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bookmarkStart w:id="0" w:name="_GoBack"/>
      <w:bookmarkEnd w:id="0"/>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3C5206" w:rsidR="00C71349" w:rsidRPr="00891D2B" w:rsidRDefault="00D47B7D" w:rsidP="00891D2B">
      <w:pPr>
        <w:pStyle w:val="Title"/>
      </w:pPr>
      <w:r w:rsidRPr="00891D2B">
        <w:t xml:space="preserve">PKCS #11 Cryptographic Token Interface </w:t>
      </w:r>
      <w:r w:rsidR="00CA371F" w:rsidRPr="00891D2B">
        <w:t>Current Mechanisms</w:t>
      </w:r>
      <w:r w:rsidR="00972909" w:rsidRPr="00891D2B">
        <w:t xml:space="preserve"> Specification</w:t>
      </w:r>
      <w:r w:rsidRPr="00891D2B">
        <w:t xml:space="preserve"> Version 3.0</w:t>
      </w:r>
    </w:p>
    <w:p w14:paraId="0A48E8C8" w14:textId="2F3E910E" w:rsidR="00E4299F" w:rsidRDefault="00D47B7D" w:rsidP="0042408C">
      <w:pPr>
        <w:pStyle w:val="Subtitle"/>
      </w:pPr>
      <w:r w:rsidRPr="00D47B7D">
        <w:t xml:space="preserve">Committee Specification Draft </w:t>
      </w:r>
      <w:del w:id="1" w:author="Dieter Bong" w:date="2019-10-02T14:53:00Z">
        <w:r w:rsidRPr="00D47B7D" w:rsidDel="00C62E1C">
          <w:delText xml:space="preserve">01 </w:delText>
        </w:r>
      </w:del>
      <w:ins w:id="2" w:author="Dieter Bong" w:date="2019-10-02T14:53:00Z">
        <w:r w:rsidR="00C62E1C">
          <w:t>02</w:t>
        </w:r>
        <w:r w:rsidR="00C62E1C" w:rsidRPr="00D47B7D">
          <w:t xml:space="preserve"> </w:t>
        </w:r>
      </w:ins>
      <w:ins w:id="3" w:author="Dieter Bong" w:date="2019-10-02T16:01:00Z">
        <w:r w:rsidR="00143C19">
          <w:t>Working Draft 01</w:t>
        </w:r>
      </w:ins>
      <w:r w:rsidRPr="00D47B7D">
        <w:t>/</w:t>
      </w:r>
      <w:r>
        <w:br/>
      </w:r>
      <w:r w:rsidRPr="00D47B7D">
        <w:t>Public Review Draft 01</w:t>
      </w:r>
    </w:p>
    <w:p w14:paraId="2A170032" w14:textId="1E71B944" w:rsidR="00286EC7" w:rsidRDefault="00D47B7D" w:rsidP="008C100C">
      <w:pPr>
        <w:pStyle w:val="Subtitle"/>
      </w:pPr>
      <w:r w:rsidRPr="00C62E1C">
        <w:rPr>
          <w:highlight w:val="yellow"/>
          <w:rPrChange w:id="4" w:author="Dieter Bong" w:date="2019-10-02T14:53:00Z">
            <w:rPr/>
          </w:rPrChange>
        </w:rPr>
        <w:t>29 May</w:t>
      </w:r>
      <w:r w:rsidR="00B03FBA" w:rsidRPr="00C62E1C">
        <w:rPr>
          <w:highlight w:val="yellow"/>
          <w:rPrChange w:id="5" w:author="Dieter Bong" w:date="2019-10-02T14:53:00Z">
            <w:rPr/>
          </w:rPrChange>
        </w:rPr>
        <w:t xml:space="preserve"> </w:t>
      </w:r>
      <w:r w:rsidR="00197607" w:rsidRPr="00C62E1C">
        <w:rPr>
          <w:highlight w:val="yellow"/>
          <w:rPrChange w:id="6" w:author="Dieter Bong" w:date="2019-10-02T14:53:00Z">
            <w:rPr/>
          </w:rPrChange>
        </w:rPr>
        <w:t>201</w:t>
      </w:r>
      <w:r w:rsidR="00F44706" w:rsidRPr="00C62E1C">
        <w:rPr>
          <w:highlight w:val="yellow"/>
          <w:rPrChange w:id="7" w:author="Dieter Bong" w:date="2019-10-02T14:53:00Z">
            <w:rPr/>
          </w:rPrChange>
        </w:rPr>
        <w:t>9</w:t>
      </w:r>
    </w:p>
    <w:p w14:paraId="47DE578F" w14:textId="164A1473" w:rsidR="00D8340E" w:rsidRDefault="00D8340E" w:rsidP="00D8340E">
      <w:pPr>
        <w:pStyle w:val="Titlepageinfo"/>
      </w:pPr>
      <w:r>
        <w:t xml:space="preserve">This </w:t>
      </w:r>
      <w:r w:rsidR="0094275A">
        <w:t>version</w:t>
      </w:r>
      <w:r>
        <w:t>:</w:t>
      </w:r>
    </w:p>
    <w:p w14:paraId="37D1E51D" w14:textId="42925AC4" w:rsidR="00D8340E" w:rsidRPr="003707E2" w:rsidRDefault="008F7EA5" w:rsidP="00DC7E9B">
      <w:pPr>
        <w:spacing w:before="0" w:after="0"/>
        <w:rPr>
          <w:rStyle w:val="Hyperlink"/>
          <w:color w:val="auto"/>
        </w:rPr>
      </w:pPr>
      <w:hyperlink r:id="rId9"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-v3.0-csprd01.docx</w:t>
        </w:r>
      </w:hyperlink>
      <w:r w:rsidR="00290712">
        <w:t xml:space="preserve"> (Authoritative)</w:t>
      </w:r>
    </w:p>
    <w:p w14:paraId="0A4F4D0D" w14:textId="124CFD7E" w:rsidR="00D8340E" w:rsidRDefault="008F7EA5" w:rsidP="00DC7E9B">
      <w:pPr>
        <w:spacing w:before="0" w:after="0"/>
        <w:rPr>
          <w:rStyle w:val="Hyperlink"/>
          <w:color w:val="auto"/>
        </w:rPr>
      </w:pPr>
      <w:hyperlink r:id="rId10"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-v3.0-csprd01.html</w:t>
        </w:r>
      </w:hyperlink>
    </w:p>
    <w:p w14:paraId="1F4B9217" w14:textId="2BF45C29" w:rsidR="00D8340E" w:rsidRPr="00FC06F0" w:rsidRDefault="008F7EA5" w:rsidP="00BF3A33">
      <w:pPr>
        <w:spacing w:before="0" w:after="40"/>
        <w:rPr>
          <w:rStyle w:val="Hyperlink"/>
          <w:color w:val="auto"/>
        </w:rPr>
      </w:pPr>
      <w:hyperlink r:id="rId11" w:history="1">
        <w:r w:rsidR="00D47B7D">
          <w:rPr>
            <w:rStyle w:val="Hyperlink"/>
          </w:rPr>
          <w:t>https://docs.oasis-open.org/pkcs11/pkcs11-</w:t>
        </w:r>
        <w:r w:rsidR="00CA371F">
          <w:rPr>
            <w:rStyle w:val="Hyperlink"/>
          </w:rPr>
          <w:t>curr</w:t>
        </w:r>
        <w:r w:rsidR="00D47B7D">
          <w:rPr>
            <w:rStyle w:val="Hyperlink"/>
          </w:rPr>
          <w:t>/v3.0/csprd01/pkcs11-</w:t>
        </w:r>
        <w:r w:rsidR="00CA371F">
          <w:rPr>
            <w:rStyle w:val="Hyperlink"/>
          </w:rPr>
          <w:t>curr</w:t>
        </w:r>
        <w:r w:rsidR="00D47B7D">
          <w:rPr>
            <w:rStyle w:val="Hyperlink"/>
          </w:rPr>
          <w:t>-v3.0-csprd01.pdf</w:t>
        </w:r>
      </w:hyperlink>
    </w:p>
    <w:p w14:paraId="31302FD5" w14:textId="040D6E66" w:rsidR="00D8340E" w:rsidRDefault="00D8340E" w:rsidP="00D8340E">
      <w:pPr>
        <w:pStyle w:val="Titlepageinfo"/>
      </w:pPr>
      <w:r>
        <w:t xml:space="preserve">Previous </w:t>
      </w:r>
      <w:r w:rsidR="0094275A">
        <w:t>version</w:t>
      </w:r>
      <w:r>
        <w:t>:</w:t>
      </w:r>
    </w:p>
    <w:p w14:paraId="5A0B92C2" w14:textId="7AD9F771" w:rsidR="00D8340E" w:rsidRPr="00FC06F0" w:rsidRDefault="00290712" w:rsidP="00D47B7D">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19DEC057" w14:textId="7273FE31" w:rsidR="003B37FE" w:rsidRPr="003707E2" w:rsidRDefault="008F7EA5" w:rsidP="00DC7E9B">
      <w:pPr>
        <w:spacing w:before="0" w:after="0"/>
        <w:rPr>
          <w:rStyle w:val="Hyperlink"/>
          <w:color w:val="auto"/>
        </w:rPr>
      </w:pPr>
      <w:hyperlink r:id="rId12"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-v3.0.docx</w:t>
        </w:r>
      </w:hyperlink>
      <w:r w:rsidR="00290712">
        <w:t xml:space="preserve"> (Authoritative)</w:t>
      </w:r>
    </w:p>
    <w:p w14:paraId="1185803B" w14:textId="5A5DEB10" w:rsidR="003B37FE" w:rsidRDefault="008F7EA5" w:rsidP="00DC7E9B">
      <w:pPr>
        <w:spacing w:before="0" w:after="0"/>
        <w:rPr>
          <w:rStyle w:val="Hyperlink"/>
          <w:color w:val="auto"/>
        </w:rPr>
      </w:pPr>
      <w:hyperlink r:id="rId13"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-v3.0.html</w:t>
        </w:r>
      </w:hyperlink>
    </w:p>
    <w:p w14:paraId="4926D4E1" w14:textId="2BB26FAF" w:rsidR="00D8340E" w:rsidRPr="00FC06F0" w:rsidRDefault="008F7EA5" w:rsidP="00BF3A33">
      <w:pPr>
        <w:spacing w:before="0" w:after="40"/>
        <w:rPr>
          <w:rStyle w:val="Hyperlink"/>
          <w:color w:val="auto"/>
        </w:rPr>
      </w:pPr>
      <w:hyperlink r:id="rId14"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8F7EA5"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r>
          <w:rPr>
            <w:rStyle w:val="Hyperlink"/>
          </w:rPr>
          <w:t>Cryptsoft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Chris Zimman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r w:rsidRPr="00972909">
          <w:rPr>
            <w:rStyle w:val="Hyperlink"/>
          </w:rPr>
          <w:t>Utimaco IS GmbH</w:t>
        </w:r>
      </w:hyperlink>
    </w:p>
    <w:p w14:paraId="59964452" w14:textId="77777777" w:rsidR="00560795" w:rsidRDefault="00D00DF9" w:rsidP="003B0E37">
      <w:pPr>
        <w:pStyle w:val="Titlepageinfo"/>
      </w:pPr>
      <w:bookmarkStart w:id="8" w:name="AdditionalArtifacts"/>
      <w:r>
        <w:t>Additional</w:t>
      </w:r>
      <w:r w:rsidR="00560795">
        <w:t xml:space="preserve"> artifacts</w:t>
      </w:r>
      <w:bookmarkEnd w:id="8"/>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EE25C91" w:rsidR="00D00DF9" w:rsidRDefault="001D0117" w:rsidP="001D0117">
      <w:pPr>
        <w:pStyle w:val="RelatedWork"/>
      </w:pPr>
      <w:r>
        <w:t>PKCS #11 header files</w:t>
      </w:r>
      <w:r w:rsidR="00560795">
        <w:t>:</w:t>
      </w:r>
      <w:r w:rsidR="00560795" w:rsidRPr="0007308D">
        <w:t xml:space="preserve"> </w:t>
      </w:r>
      <w:r>
        <w:br/>
      </w:r>
      <w:hyperlink r:id="rId23" w:history="1">
        <w:r>
          <w:rPr>
            <w:rStyle w:val="Hyperlink"/>
          </w:rPr>
          <w:t>https://docs.oasis-open.org/pkcs11/pkcs11-</w:t>
        </w:r>
        <w:r w:rsidR="00CA371F">
          <w:rPr>
            <w:rStyle w:val="Hyperlink"/>
          </w:rPr>
          <w:t>curr</w:t>
        </w:r>
        <w:r>
          <w:rPr>
            <w:rStyle w:val="Hyperlink"/>
          </w:rPr>
          <w:t>/v3.0/csprd01/include/pkcs11-v3.0/</w:t>
        </w:r>
      </w:hyperlink>
    </w:p>
    <w:p w14:paraId="65259F4F" w14:textId="77777777" w:rsidR="00D00DF9" w:rsidRDefault="00D00DF9" w:rsidP="00D00DF9">
      <w:pPr>
        <w:pStyle w:val="Titlepageinfo"/>
      </w:pPr>
      <w:bookmarkStart w:id="9" w:name="RelatedWork"/>
      <w:r>
        <w:t>Related work</w:t>
      </w:r>
      <w:bookmarkEnd w:id="9"/>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410AC681" w:rsidR="001D0117" w:rsidRPr="002536A2" w:rsidRDefault="001D0117" w:rsidP="008D6B91">
      <w:pPr>
        <w:pStyle w:val="RelatedWork"/>
        <w:rPr>
          <w:lang w:val="de-DE"/>
        </w:rPr>
      </w:pPr>
      <w:r w:rsidRPr="001D0117">
        <w:rPr>
          <w:rStyle w:val="Hyperlink"/>
          <w:i/>
          <w:color w:val="auto"/>
        </w:rPr>
        <w:t xml:space="preserve">PKCS #11 Cryptographic Token Interface </w:t>
      </w:r>
      <w:r w:rsidR="00CA371F" w:rsidRPr="00CA371F">
        <w:rPr>
          <w:rStyle w:val="Hyperlink"/>
          <w:i/>
          <w:color w:val="auto"/>
        </w:rPr>
        <w:t>Current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Susan Gleeson, Chris Zimman, Robert Griffin, and Tim Hudson</w:t>
      </w:r>
      <w:r w:rsidRPr="001F6D51">
        <w:rPr>
          <w:rStyle w:val="Hyperlink"/>
          <w:color w:val="auto"/>
        </w:rPr>
        <w:t xml:space="preserve">. </w:t>
      </w:r>
      <w:r w:rsidRPr="002536A2">
        <w:rPr>
          <w:rStyle w:val="Hyperlink"/>
          <w:color w:val="auto"/>
          <w:lang w:val="de-DE"/>
        </w:rPr>
        <w:t>Latest version</w:t>
      </w:r>
      <w:r w:rsidR="008D6B91" w:rsidRPr="002536A2">
        <w:rPr>
          <w:rStyle w:val="Hyperlink"/>
          <w:color w:val="auto"/>
          <w:lang w:val="de-DE"/>
        </w:rPr>
        <w:t>.</w:t>
      </w:r>
      <w:r w:rsidRPr="002536A2">
        <w:rPr>
          <w:rStyle w:val="Hyperlink"/>
          <w:color w:val="auto"/>
          <w:lang w:val="de-DE"/>
        </w:rPr>
        <w:t xml:space="preserve"> </w:t>
      </w:r>
      <w:hyperlink r:id="rId24" w:history="1">
        <w:r w:rsidR="00972909" w:rsidRPr="002536A2">
          <w:rPr>
            <w:rStyle w:val="Hyperlink"/>
            <w:lang w:val="de-DE"/>
          </w:rPr>
          <w:t>http://docs.oasis-open.org/pkcs11/pkcs11-</w:t>
        </w:r>
        <w:r w:rsidR="00CA371F" w:rsidRPr="002536A2">
          <w:rPr>
            <w:rStyle w:val="Hyperlink"/>
            <w:lang w:val="de-DE"/>
          </w:rPr>
          <w:t>curr</w:t>
        </w:r>
        <w:r w:rsidR="00972909" w:rsidRPr="002536A2">
          <w:rPr>
            <w:rStyle w:val="Hyperlink"/>
            <w:lang w:val="de-DE"/>
          </w:rPr>
          <w:t>/v2.40/pkcs11-</w:t>
        </w:r>
        <w:r w:rsidR="00CA371F" w:rsidRPr="002536A2">
          <w:rPr>
            <w:rStyle w:val="Hyperlink"/>
            <w:lang w:val="de-DE"/>
          </w:rPr>
          <w:t>curr</w:t>
        </w:r>
        <w:r w:rsidR="00972909" w:rsidRPr="002536A2">
          <w:rPr>
            <w:rStyle w:val="Hyperlink"/>
            <w:lang w:val="de-DE"/>
          </w:rPr>
          <w:t>-v2.40.html</w:t>
        </w:r>
      </w:hyperlink>
      <w:r w:rsidRPr="002536A2">
        <w:rPr>
          <w:color w:val="0000EE"/>
          <w:lang w:val="de-D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61B26EFC" w:rsidR="008D6B91" w:rsidRPr="002536A2"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2536A2">
        <w:rPr>
          <w:lang w:val="de-DE"/>
        </w:rPr>
        <w:t xml:space="preserve">Latest version. </w:t>
      </w:r>
      <w:hyperlink r:id="rId25" w:history="1">
        <w:r w:rsidR="002D2C53" w:rsidRPr="002536A2">
          <w:rPr>
            <w:rStyle w:val="Hyperlink"/>
            <w:lang w:val="de-DE"/>
          </w:rPr>
          <w:t>https://docs.oasis-open.org/pkcs11/pkcs11-profiles/v3.0/pkcs11-profiles-v3.0.html</w:t>
        </w:r>
      </w:hyperlink>
      <w:r w:rsidRPr="002536A2">
        <w:rPr>
          <w:rStyle w:val="Hyperlink"/>
          <w:lang w:val="de-DE"/>
        </w:rPr>
        <w:t>.</w:t>
      </w:r>
    </w:p>
    <w:p w14:paraId="1AA24B19" w14:textId="7E8DA87B" w:rsidR="008D6B91" w:rsidRPr="001D0117" w:rsidRDefault="00CA371F" w:rsidP="008D6B91">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Chris Zimman and Dieter Bong</w:t>
      </w:r>
      <w:r w:rsidRPr="008D6B91">
        <w:t xml:space="preserve">. </w:t>
      </w:r>
      <w:r>
        <w:t xml:space="preserve">Latest version. </w:t>
      </w:r>
      <w:hyperlink r:id="rId26" w:history="1">
        <w:r>
          <w:rPr>
            <w:rStyle w:val="Hyperlink"/>
          </w:rPr>
          <w:t>https://docs.oasis-open.org/pkcs11/pkcs11-base/v3.0/pkcs11-base-v3.0.html</w:t>
        </w:r>
      </w:hyperlink>
      <w:r>
        <w:rPr>
          <w:rStyle w:val="Hyperlink"/>
        </w:rPr>
        <w:t>.</w:t>
      </w:r>
    </w:p>
    <w:p w14:paraId="5B58D61B" w14:textId="056C0363" w:rsidR="00560795" w:rsidRPr="00560795" w:rsidRDefault="008D6B91" w:rsidP="00F264B5">
      <w:pPr>
        <w:pStyle w:val="RelatedWork"/>
      </w:pPr>
      <w:r w:rsidRPr="0052246A">
        <w:rPr>
          <w:i/>
          <w:iCs/>
        </w:rPr>
        <w:lastRenderedPageBreak/>
        <w:t>PKCS #11 Cryptographic Token Interface Historical Mechanisms Specification Version 3.0</w:t>
      </w:r>
      <w:r>
        <w:t xml:space="preserve">. </w:t>
      </w:r>
      <w:r w:rsidRPr="008D6B91">
        <w:t xml:space="preserve">Edited by </w:t>
      </w:r>
      <w:r w:rsidR="00F264B5">
        <w:t>Chris Zimman and Dieter Bong</w:t>
      </w:r>
      <w:r w:rsidRPr="008D6B91">
        <w:t xml:space="preserve">. </w:t>
      </w:r>
      <w:r>
        <w:t xml:space="preserve">Latest version. </w:t>
      </w:r>
      <w:hyperlink r:id="rId27"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1E6AC7F5"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8"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9"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0"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3"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lastRenderedPageBreak/>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FA0C78A" w:rsidR="00995E1B" w:rsidRDefault="00560795" w:rsidP="00BF3A33">
      <w:pPr>
        <w:pStyle w:val="Abstract"/>
      </w:pPr>
      <w:r>
        <w:rPr>
          <w:rStyle w:val="Refterm"/>
        </w:rPr>
        <w:t>[</w:t>
      </w:r>
      <w:r w:rsidR="00F264B5" w:rsidRPr="00F264B5">
        <w:rPr>
          <w:rStyle w:val="Refterm"/>
        </w:rPr>
        <w:t>PKCS11-</w:t>
      </w:r>
      <w:r w:rsidR="00CA371F">
        <w:rPr>
          <w:rStyle w:val="Refterm"/>
        </w:rPr>
        <w:t>Current</w:t>
      </w:r>
      <w:r w:rsidR="00F264B5" w:rsidRPr="00F264B5">
        <w:rPr>
          <w:rStyle w:val="Refterm"/>
        </w:rPr>
        <w:t>-v</w:t>
      </w:r>
      <w:r w:rsidR="00F264B5">
        <w:rPr>
          <w:rStyle w:val="Refterm"/>
        </w:rPr>
        <w:t>3.0</w:t>
      </w:r>
      <w:r>
        <w:rPr>
          <w:rStyle w:val="Refterm"/>
        </w:rPr>
        <w:t>]</w:t>
      </w:r>
    </w:p>
    <w:p w14:paraId="11D36FE6" w14:textId="009562F7" w:rsidR="00930E31" w:rsidRPr="00C62E1C" w:rsidRDefault="00916FBF" w:rsidP="00BF3A33">
      <w:pPr>
        <w:pStyle w:val="Abstract"/>
        <w:rPr>
          <w:rFonts w:cs="Arial"/>
          <w:lang w:val="de-DE"/>
        </w:rPr>
      </w:pPr>
      <w:r w:rsidRPr="00916FBF">
        <w:rPr>
          <w:i/>
        </w:rPr>
        <w:t xml:space="preserve">PKCS #11 Cryptographic Token Interface </w:t>
      </w:r>
      <w:r w:rsidR="00CA371F" w:rsidRPr="00CA371F">
        <w:rPr>
          <w:i/>
        </w:rPr>
        <w:t>Current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t>29 May</w:t>
      </w:r>
      <w:r w:rsidR="0088339A" w:rsidRPr="002A5CA9">
        <w:t xml:space="preserve"> </w:t>
      </w:r>
      <w:r w:rsidR="00197607">
        <w:t>201</w:t>
      </w:r>
      <w:r w:rsidR="00F44706">
        <w:t>9</w:t>
      </w:r>
      <w:r w:rsidR="0088339A" w:rsidRPr="002A5CA9">
        <w:t>. OASIS Committee Specification Draft 0</w:t>
      </w:r>
      <w:r>
        <w:t>1 / Public Review Draft 01</w:t>
      </w:r>
      <w:r w:rsidR="0088339A" w:rsidRPr="002A5CA9">
        <w:t xml:space="preserve">. </w:t>
      </w:r>
      <w:hyperlink r:id="rId35" w:history="1">
        <w:r>
          <w:rPr>
            <w:rStyle w:val="Hyperlink"/>
          </w:rPr>
          <w:t>https://docs.oasis-open.org/pkcs11/pkcs11-</w:t>
        </w:r>
        <w:r w:rsidR="00CA371F">
          <w:rPr>
            <w:rStyle w:val="Hyperlink"/>
          </w:rPr>
          <w:t>curr</w:t>
        </w:r>
        <w:r>
          <w:rPr>
            <w:rStyle w:val="Hyperlink"/>
          </w:rPr>
          <w:t>/v3.0/csprd01/pkcs11-</w:t>
        </w:r>
        <w:r w:rsidR="00CA371F">
          <w:rPr>
            <w:rStyle w:val="Hyperlink"/>
          </w:rPr>
          <w:t>curr</w:t>
        </w:r>
        <w:r>
          <w:rPr>
            <w:rStyle w:val="Hyperlink"/>
          </w:rPr>
          <w:t>-v3.0-csprd01.html</w:t>
        </w:r>
      </w:hyperlink>
      <w:r w:rsidR="0088339A" w:rsidRPr="002A5CA9">
        <w:t>.</w:t>
      </w:r>
      <w:r w:rsidR="00F316B4">
        <w:t xml:space="preserve"> </w:t>
      </w:r>
      <w:r w:rsidR="00F316B4" w:rsidRPr="00C62E1C">
        <w:rPr>
          <w:lang w:val="de-DE"/>
        </w:rPr>
        <w:t xml:space="preserve">Latest version: </w:t>
      </w:r>
      <w:hyperlink r:id="rId36" w:history="1">
        <w:r w:rsidRPr="00C62E1C">
          <w:rPr>
            <w:rStyle w:val="Hyperlink"/>
            <w:lang w:val="de-DE"/>
          </w:rPr>
          <w:t>https://docs.oasis-open.org/pkcs11/pkcs11-</w:t>
        </w:r>
        <w:r w:rsidR="00CA371F" w:rsidRPr="00C62E1C">
          <w:rPr>
            <w:rStyle w:val="Hyperlink"/>
            <w:lang w:val="de-DE"/>
          </w:rPr>
          <w:t>curr</w:t>
        </w:r>
        <w:r w:rsidRPr="00C62E1C">
          <w:rPr>
            <w:rStyle w:val="Hyperlink"/>
            <w:lang w:val="de-DE"/>
          </w:rPr>
          <w:t>/v3.0/pkcs11-</w:t>
        </w:r>
        <w:r w:rsidR="00CA371F" w:rsidRPr="00C62E1C">
          <w:rPr>
            <w:rStyle w:val="Hyperlink"/>
            <w:lang w:val="de-DE"/>
          </w:rPr>
          <w:t>curr</w:t>
        </w:r>
        <w:r w:rsidRPr="00C62E1C">
          <w:rPr>
            <w:rStyle w:val="Hyperlink"/>
            <w:lang w:val="de-DE"/>
          </w:rPr>
          <w:t>-v3.0.html</w:t>
        </w:r>
      </w:hyperlink>
      <w:r w:rsidR="00F316B4" w:rsidRPr="00C62E1C">
        <w:rPr>
          <w:lang w:val="de-DE"/>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 xml:space="preserve">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w:t>
      </w:r>
      <w:r w:rsidRPr="00852E10">
        <w:lastRenderedPageBreak/>
        <w:t>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9D4A94A" w14:textId="180D41F5" w:rsidR="008F7EA5" w:rsidRDefault="00294283">
      <w:pPr>
        <w:pStyle w:val="TOC1"/>
        <w:tabs>
          <w:tab w:val="left" w:pos="480"/>
          <w:tab w:val="right" w:leader="dot" w:pos="9350"/>
        </w:tabs>
        <w:rPr>
          <w:ins w:id="10" w:author="Dieter Bong" w:date="2019-10-02T16:11:00Z"/>
          <w:rFonts w:asciiTheme="minorHAnsi" w:eastAsiaTheme="minorEastAsia" w:hAnsiTheme="minorHAnsi" w:cstheme="minorBidi"/>
          <w:noProof/>
          <w:sz w:val="22"/>
          <w:szCs w:val="22"/>
          <w:lang w:val="de-DE" w:eastAsia="de-DE"/>
        </w:rPr>
      </w:pPr>
      <w:r>
        <w:fldChar w:fldCharType="begin"/>
      </w:r>
      <w:r>
        <w:instrText xml:space="preserve"> TOC \o "1-6" \h \z \u </w:instrText>
      </w:r>
      <w:r>
        <w:fldChar w:fldCharType="separate"/>
      </w:r>
      <w:ins w:id="11" w:author="Dieter Bong" w:date="2019-10-02T16:11:00Z">
        <w:r w:rsidR="008F7EA5" w:rsidRPr="005F2D7F">
          <w:rPr>
            <w:rStyle w:val="Hyperlink"/>
            <w:noProof/>
          </w:rPr>
          <w:fldChar w:fldCharType="begin"/>
        </w:r>
        <w:r w:rsidR="008F7EA5" w:rsidRPr="005F2D7F">
          <w:rPr>
            <w:rStyle w:val="Hyperlink"/>
            <w:noProof/>
          </w:rPr>
          <w:instrText xml:space="preserve"> </w:instrText>
        </w:r>
        <w:r w:rsidR="008F7EA5">
          <w:rPr>
            <w:noProof/>
          </w:rPr>
          <w:instrText>HYPERLINK \l "_Toc20925082"</w:instrText>
        </w:r>
        <w:r w:rsidR="008F7EA5" w:rsidRPr="005F2D7F">
          <w:rPr>
            <w:rStyle w:val="Hyperlink"/>
            <w:noProof/>
          </w:rPr>
          <w:instrText xml:space="preserve"> </w:instrText>
        </w:r>
        <w:r w:rsidR="008F7EA5" w:rsidRPr="005F2D7F">
          <w:rPr>
            <w:rStyle w:val="Hyperlink"/>
            <w:noProof/>
          </w:rPr>
        </w:r>
        <w:r w:rsidR="008F7EA5" w:rsidRPr="005F2D7F">
          <w:rPr>
            <w:rStyle w:val="Hyperlink"/>
            <w:noProof/>
          </w:rPr>
          <w:fldChar w:fldCharType="separate"/>
        </w:r>
        <w:r w:rsidR="008F7EA5" w:rsidRPr="005F2D7F">
          <w:rPr>
            <w:rStyle w:val="Hyperlink"/>
            <w:noProof/>
          </w:rPr>
          <w:t>1</w:t>
        </w:r>
        <w:r w:rsidR="008F7EA5">
          <w:rPr>
            <w:rFonts w:asciiTheme="minorHAnsi" w:eastAsiaTheme="minorEastAsia" w:hAnsiTheme="minorHAnsi" w:cstheme="minorBidi"/>
            <w:noProof/>
            <w:sz w:val="22"/>
            <w:szCs w:val="22"/>
            <w:lang w:val="de-DE" w:eastAsia="de-DE"/>
          </w:rPr>
          <w:tab/>
        </w:r>
        <w:r w:rsidR="008F7EA5" w:rsidRPr="005F2D7F">
          <w:rPr>
            <w:rStyle w:val="Hyperlink"/>
            <w:noProof/>
          </w:rPr>
          <w:t>Introduction</w:t>
        </w:r>
        <w:r w:rsidR="008F7EA5">
          <w:rPr>
            <w:noProof/>
            <w:webHidden/>
          </w:rPr>
          <w:tab/>
        </w:r>
        <w:r w:rsidR="008F7EA5">
          <w:rPr>
            <w:noProof/>
            <w:webHidden/>
          </w:rPr>
          <w:fldChar w:fldCharType="begin"/>
        </w:r>
        <w:r w:rsidR="008F7EA5">
          <w:rPr>
            <w:noProof/>
            <w:webHidden/>
          </w:rPr>
          <w:instrText xml:space="preserve"> PAGEREF _Toc20925082 \h </w:instrText>
        </w:r>
        <w:r w:rsidR="008F7EA5">
          <w:rPr>
            <w:noProof/>
            <w:webHidden/>
          </w:rPr>
        </w:r>
      </w:ins>
      <w:r w:rsidR="008F7EA5">
        <w:rPr>
          <w:noProof/>
          <w:webHidden/>
        </w:rPr>
        <w:fldChar w:fldCharType="separate"/>
      </w:r>
      <w:ins w:id="12" w:author="Dieter Bong" w:date="2019-10-02T16:11:00Z">
        <w:r w:rsidR="008F7EA5">
          <w:rPr>
            <w:noProof/>
            <w:webHidden/>
          </w:rPr>
          <w:t>15</w:t>
        </w:r>
        <w:r w:rsidR="008F7EA5">
          <w:rPr>
            <w:noProof/>
            <w:webHidden/>
          </w:rPr>
          <w:fldChar w:fldCharType="end"/>
        </w:r>
        <w:r w:rsidR="008F7EA5" w:rsidRPr="005F2D7F">
          <w:rPr>
            <w:rStyle w:val="Hyperlink"/>
            <w:noProof/>
          </w:rPr>
          <w:fldChar w:fldCharType="end"/>
        </w:r>
      </w:ins>
    </w:p>
    <w:p w14:paraId="2E6F5918" w14:textId="414E282D" w:rsidR="008F7EA5" w:rsidRDefault="008F7EA5">
      <w:pPr>
        <w:pStyle w:val="TOC2"/>
        <w:tabs>
          <w:tab w:val="right" w:leader="dot" w:pos="9350"/>
        </w:tabs>
        <w:rPr>
          <w:ins w:id="13" w:author="Dieter Bong" w:date="2019-10-02T16:11:00Z"/>
          <w:rFonts w:asciiTheme="minorHAnsi" w:eastAsiaTheme="minorEastAsia" w:hAnsiTheme="minorHAnsi" w:cstheme="minorBidi"/>
          <w:noProof/>
          <w:sz w:val="22"/>
          <w:szCs w:val="22"/>
          <w:lang w:val="de-DE" w:eastAsia="de-DE"/>
        </w:rPr>
      </w:pPr>
      <w:ins w:id="1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1.1 IPR Policy</w:t>
        </w:r>
        <w:r>
          <w:rPr>
            <w:noProof/>
            <w:webHidden/>
          </w:rPr>
          <w:tab/>
        </w:r>
        <w:r>
          <w:rPr>
            <w:noProof/>
            <w:webHidden/>
          </w:rPr>
          <w:fldChar w:fldCharType="begin"/>
        </w:r>
        <w:r>
          <w:rPr>
            <w:noProof/>
            <w:webHidden/>
          </w:rPr>
          <w:instrText xml:space="preserve"> PAGEREF _Toc20925083 \h </w:instrText>
        </w:r>
        <w:r>
          <w:rPr>
            <w:noProof/>
            <w:webHidden/>
          </w:rPr>
        </w:r>
      </w:ins>
      <w:r>
        <w:rPr>
          <w:noProof/>
          <w:webHidden/>
        </w:rPr>
        <w:fldChar w:fldCharType="separate"/>
      </w:r>
      <w:ins w:id="15" w:author="Dieter Bong" w:date="2019-10-02T16:11:00Z">
        <w:r>
          <w:rPr>
            <w:noProof/>
            <w:webHidden/>
          </w:rPr>
          <w:t>15</w:t>
        </w:r>
        <w:r>
          <w:rPr>
            <w:noProof/>
            <w:webHidden/>
          </w:rPr>
          <w:fldChar w:fldCharType="end"/>
        </w:r>
        <w:r w:rsidRPr="005F2D7F">
          <w:rPr>
            <w:rStyle w:val="Hyperlink"/>
            <w:noProof/>
          </w:rPr>
          <w:fldChar w:fldCharType="end"/>
        </w:r>
      </w:ins>
    </w:p>
    <w:p w14:paraId="00B9C610" w14:textId="3395CCF7" w:rsidR="008F7EA5" w:rsidRDefault="008F7EA5">
      <w:pPr>
        <w:pStyle w:val="TOC2"/>
        <w:tabs>
          <w:tab w:val="right" w:leader="dot" w:pos="9350"/>
        </w:tabs>
        <w:rPr>
          <w:ins w:id="16" w:author="Dieter Bong" w:date="2019-10-02T16:11:00Z"/>
          <w:rFonts w:asciiTheme="minorHAnsi" w:eastAsiaTheme="minorEastAsia" w:hAnsiTheme="minorHAnsi" w:cstheme="minorBidi"/>
          <w:noProof/>
          <w:sz w:val="22"/>
          <w:szCs w:val="22"/>
          <w:lang w:val="de-DE" w:eastAsia="de-DE"/>
        </w:rPr>
      </w:pPr>
      <w:ins w:id="1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1.2 Terminology</w:t>
        </w:r>
        <w:r>
          <w:rPr>
            <w:noProof/>
            <w:webHidden/>
          </w:rPr>
          <w:tab/>
        </w:r>
        <w:r>
          <w:rPr>
            <w:noProof/>
            <w:webHidden/>
          </w:rPr>
          <w:fldChar w:fldCharType="begin"/>
        </w:r>
        <w:r>
          <w:rPr>
            <w:noProof/>
            <w:webHidden/>
          </w:rPr>
          <w:instrText xml:space="preserve"> PAGEREF _Toc20925084 \h </w:instrText>
        </w:r>
        <w:r>
          <w:rPr>
            <w:noProof/>
            <w:webHidden/>
          </w:rPr>
        </w:r>
      </w:ins>
      <w:r>
        <w:rPr>
          <w:noProof/>
          <w:webHidden/>
        </w:rPr>
        <w:fldChar w:fldCharType="separate"/>
      </w:r>
      <w:ins w:id="18" w:author="Dieter Bong" w:date="2019-10-02T16:11:00Z">
        <w:r>
          <w:rPr>
            <w:noProof/>
            <w:webHidden/>
          </w:rPr>
          <w:t>15</w:t>
        </w:r>
        <w:r>
          <w:rPr>
            <w:noProof/>
            <w:webHidden/>
          </w:rPr>
          <w:fldChar w:fldCharType="end"/>
        </w:r>
        <w:r w:rsidRPr="005F2D7F">
          <w:rPr>
            <w:rStyle w:val="Hyperlink"/>
            <w:noProof/>
          </w:rPr>
          <w:fldChar w:fldCharType="end"/>
        </w:r>
      </w:ins>
    </w:p>
    <w:p w14:paraId="71F00D34" w14:textId="4BA65282" w:rsidR="008F7EA5" w:rsidRDefault="008F7EA5">
      <w:pPr>
        <w:pStyle w:val="TOC2"/>
        <w:tabs>
          <w:tab w:val="right" w:leader="dot" w:pos="9350"/>
        </w:tabs>
        <w:rPr>
          <w:ins w:id="19" w:author="Dieter Bong" w:date="2019-10-02T16:11:00Z"/>
          <w:rFonts w:asciiTheme="minorHAnsi" w:eastAsiaTheme="minorEastAsia" w:hAnsiTheme="minorHAnsi" w:cstheme="minorBidi"/>
          <w:noProof/>
          <w:sz w:val="22"/>
          <w:szCs w:val="22"/>
          <w:lang w:val="de-DE" w:eastAsia="de-DE"/>
        </w:rPr>
      </w:pPr>
      <w:ins w:id="2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1.3 Definitions</w:t>
        </w:r>
        <w:r>
          <w:rPr>
            <w:noProof/>
            <w:webHidden/>
          </w:rPr>
          <w:tab/>
        </w:r>
        <w:r>
          <w:rPr>
            <w:noProof/>
            <w:webHidden/>
          </w:rPr>
          <w:fldChar w:fldCharType="begin"/>
        </w:r>
        <w:r>
          <w:rPr>
            <w:noProof/>
            <w:webHidden/>
          </w:rPr>
          <w:instrText xml:space="preserve"> PAGEREF _Toc20925085 \h </w:instrText>
        </w:r>
        <w:r>
          <w:rPr>
            <w:noProof/>
            <w:webHidden/>
          </w:rPr>
        </w:r>
      </w:ins>
      <w:r>
        <w:rPr>
          <w:noProof/>
          <w:webHidden/>
        </w:rPr>
        <w:fldChar w:fldCharType="separate"/>
      </w:r>
      <w:ins w:id="21" w:author="Dieter Bong" w:date="2019-10-02T16:11:00Z">
        <w:r>
          <w:rPr>
            <w:noProof/>
            <w:webHidden/>
          </w:rPr>
          <w:t>15</w:t>
        </w:r>
        <w:r>
          <w:rPr>
            <w:noProof/>
            <w:webHidden/>
          </w:rPr>
          <w:fldChar w:fldCharType="end"/>
        </w:r>
        <w:r w:rsidRPr="005F2D7F">
          <w:rPr>
            <w:rStyle w:val="Hyperlink"/>
            <w:noProof/>
          </w:rPr>
          <w:fldChar w:fldCharType="end"/>
        </w:r>
      </w:ins>
    </w:p>
    <w:p w14:paraId="21378957" w14:textId="0445A27E" w:rsidR="008F7EA5" w:rsidRDefault="008F7EA5">
      <w:pPr>
        <w:pStyle w:val="TOC2"/>
        <w:tabs>
          <w:tab w:val="right" w:leader="dot" w:pos="9350"/>
        </w:tabs>
        <w:rPr>
          <w:ins w:id="22" w:author="Dieter Bong" w:date="2019-10-02T16:11:00Z"/>
          <w:rFonts w:asciiTheme="minorHAnsi" w:eastAsiaTheme="minorEastAsia" w:hAnsiTheme="minorHAnsi" w:cstheme="minorBidi"/>
          <w:noProof/>
          <w:sz w:val="22"/>
          <w:szCs w:val="22"/>
          <w:lang w:val="de-DE" w:eastAsia="de-DE"/>
        </w:rPr>
      </w:pPr>
      <w:ins w:id="2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1.4 Normative References</w:t>
        </w:r>
        <w:r>
          <w:rPr>
            <w:noProof/>
            <w:webHidden/>
          </w:rPr>
          <w:tab/>
        </w:r>
        <w:r>
          <w:rPr>
            <w:noProof/>
            <w:webHidden/>
          </w:rPr>
          <w:fldChar w:fldCharType="begin"/>
        </w:r>
        <w:r>
          <w:rPr>
            <w:noProof/>
            <w:webHidden/>
          </w:rPr>
          <w:instrText xml:space="preserve"> PAGEREF _Toc20925086 \h </w:instrText>
        </w:r>
        <w:r>
          <w:rPr>
            <w:noProof/>
            <w:webHidden/>
          </w:rPr>
        </w:r>
      </w:ins>
      <w:r>
        <w:rPr>
          <w:noProof/>
          <w:webHidden/>
        </w:rPr>
        <w:fldChar w:fldCharType="separate"/>
      </w:r>
      <w:ins w:id="24" w:author="Dieter Bong" w:date="2019-10-02T16:11:00Z">
        <w:r>
          <w:rPr>
            <w:noProof/>
            <w:webHidden/>
          </w:rPr>
          <w:t>17</w:t>
        </w:r>
        <w:r>
          <w:rPr>
            <w:noProof/>
            <w:webHidden/>
          </w:rPr>
          <w:fldChar w:fldCharType="end"/>
        </w:r>
        <w:r w:rsidRPr="005F2D7F">
          <w:rPr>
            <w:rStyle w:val="Hyperlink"/>
            <w:noProof/>
          </w:rPr>
          <w:fldChar w:fldCharType="end"/>
        </w:r>
      </w:ins>
    </w:p>
    <w:p w14:paraId="6A9CA0F3" w14:textId="00BE4004" w:rsidR="008F7EA5" w:rsidRDefault="008F7EA5">
      <w:pPr>
        <w:pStyle w:val="TOC2"/>
        <w:tabs>
          <w:tab w:val="right" w:leader="dot" w:pos="9350"/>
        </w:tabs>
        <w:rPr>
          <w:ins w:id="25" w:author="Dieter Bong" w:date="2019-10-02T16:11:00Z"/>
          <w:rFonts w:asciiTheme="minorHAnsi" w:eastAsiaTheme="minorEastAsia" w:hAnsiTheme="minorHAnsi" w:cstheme="minorBidi"/>
          <w:noProof/>
          <w:sz w:val="22"/>
          <w:szCs w:val="22"/>
          <w:lang w:val="de-DE" w:eastAsia="de-DE"/>
        </w:rPr>
      </w:pPr>
      <w:ins w:id="2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1.5 Non-Normative References</w:t>
        </w:r>
        <w:r>
          <w:rPr>
            <w:noProof/>
            <w:webHidden/>
          </w:rPr>
          <w:tab/>
        </w:r>
        <w:r>
          <w:rPr>
            <w:noProof/>
            <w:webHidden/>
          </w:rPr>
          <w:fldChar w:fldCharType="begin"/>
        </w:r>
        <w:r>
          <w:rPr>
            <w:noProof/>
            <w:webHidden/>
          </w:rPr>
          <w:instrText xml:space="preserve"> PAGEREF _Toc20925087 \h </w:instrText>
        </w:r>
        <w:r>
          <w:rPr>
            <w:noProof/>
            <w:webHidden/>
          </w:rPr>
        </w:r>
      </w:ins>
      <w:r>
        <w:rPr>
          <w:noProof/>
          <w:webHidden/>
        </w:rPr>
        <w:fldChar w:fldCharType="separate"/>
      </w:r>
      <w:ins w:id="27" w:author="Dieter Bong" w:date="2019-10-02T16:11:00Z">
        <w:r>
          <w:rPr>
            <w:noProof/>
            <w:webHidden/>
          </w:rPr>
          <w:t>18</w:t>
        </w:r>
        <w:r>
          <w:rPr>
            <w:noProof/>
            <w:webHidden/>
          </w:rPr>
          <w:fldChar w:fldCharType="end"/>
        </w:r>
        <w:r w:rsidRPr="005F2D7F">
          <w:rPr>
            <w:rStyle w:val="Hyperlink"/>
            <w:noProof/>
          </w:rPr>
          <w:fldChar w:fldCharType="end"/>
        </w:r>
      </w:ins>
    </w:p>
    <w:p w14:paraId="15D77C05" w14:textId="3592CD60" w:rsidR="008F7EA5" w:rsidRDefault="008F7EA5">
      <w:pPr>
        <w:pStyle w:val="TOC1"/>
        <w:tabs>
          <w:tab w:val="left" w:pos="480"/>
          <w:tab w:val="right" w:leader="dot" w:pos="9350"/>
        </w:tabs>
        <w:rPr>
          <w:ins w:id="28" w:author="Dieter Bong" w:date="2019-10-02T16:11:00Z"/>
          <w:rFonts w:asciiTheme="minorHAnsi" w:eastAsiaTheme="minorEastAsia" w:hAnsiTheme="minorHAnsi" w:cstheme="minorBidi"/>
          <w:noProof/>
          <w:sz w:val="22"/>
          <w:szCs w:val="22"/>
          <w:lang w:val="de-DE" w:eastAsia="de-DE"/>
        </w:rPr>
      </w:pPr>
      <w:ins w:id="2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w:t>
        </w:r>
        <w:r>
          <w:rPr>
            <w:rFonts w:asciiTheme="minorHAnsi" w:eastAsiaTheme="minorEastAsia" w:hAnsiTheme="minorHAnsi" w:cstheme="minorBidi"/>
            <w:noProof/>
            <w:sz w:val="22"/>
            <w:szCs w:val="22"/>
            <w:lang w:val="de-DE" w:eastAsia="de-DE"/>
          </w:rPr>
          <w:tab/>
        </w:r>
        <w:r w:rsidRPr="005F2D7F">
          <w:rPr>
            <w:rStyle w:val="Hyperlink"/>
            <w:noProof/>
          </w:rPr>
          <w:t>Mechanisms</w:t>
        </w:r>
        <w:r>
          <w:rPr>
            <w:noProof/>
            <w:webHidden/>
          </w:rPr>
          <w:tab/>
        </w:r>
        <w:r>
          <w:rPr>
            <w:noProof/>
            <w:webHidden/>
          </w:rPr>
          <w:fldChar w:fldCharType="begin"/>
        </w:r>
        <w:r>
          <w:rPr>
            <w:noProof/>
            <w:webHidden/>
          </w:rPr>
          <w:instrText xml:space="preserve"> PAGEREF _Toc20925088 \h </w:instrText>
        </w:r>
        <w:r>
          <w:rPr>
            <w:noProof/>
            <w:webHidden/>
          </w:rPr>
        </w:r>
      </w:ins>
      <w:r>
        <w:rPr>
          <w:noProof/>
          <w:webHidden/>
        </w:rPr>
        <w:fldChar w:fldCharType="separate"/>
      </w:r>
      <w:ins w:id="30" w:author="Dieter Bong" w:date="2019-10-02T16:11:00Z">
        <w:r>
          <w:rPr>
            <w:noProof/>
            <w:webHidden/>
          </w:rPr>
          <w:t>21</w:t>
        </w:r>
        <w:r>
          <w:rPr>
            <w:noProof/>
            <w:webHidden/>
          </w:rPr>
          <w:fldChar w:fldCharType="end"/>
        </w:r>
        <w:r w:rsidRPr="005F2D7F">
          <w:rPr>
            <w:rStyle w:val="Hyperlink"/>
            <w:noProof/>
          </w:rPr>
          <w:fldChar w:fldCharType="end"/>
        </w:r>
      </w:ins>
    </w:p>
    <w:p w14:paraId="06BD9B52" w14:textId="763AFB97" w:rsidR="008F7EA5" w:rsidRDefault="008F7EA5">
      <w:pPr>
        <w:pStyle w:val="TOC2"/>
        <w:tabs>
          <w:tab w:val="right" w:leader="dot" w:pos="9350"/>
        </w:tabs>
        <w:rPr>
          <w:ins w:id="31" w:author="Dieter Bong" w:date="2019-10-02T16:11:00Z"/>
          <w:rFonts w:asciiTheme="minorHAnsi" w:eastAsiaTheme="minorEastAsia" w:hAnsiTheme="minorHAnsi" w:cstheme="minorBidi"/>
          <w:noProof/>
          <w:sz w:val="22"/>
          <w:szCs w:val="22"/>
          <w:lang w:val="de-DE" w:eastAsia="de-DE"/>
        </w:rPr>
      </w:pPr>
      <w:ins w:id="3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"_Toc20925089"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 RSA</w:t>
        </w:r>
        <w:r>
          <w:rPr>
            <w:noProof/>
            <w:webHidden/>
          </w:rPr>
          <w:tab/>
        </w:r>
        <w:r>
          <w:rPr>
            <w:noProof/>
            <w:webHidden/>
          </w:rPr>
          <w:fldChar w:fldCharType="begin"/>
        </w:r>
        <w:r>
          <w:rPr>
            <w:noProof/>
            <w:webHidden/>
          </w:rPr>
          <w:instrText xml:space="preserve"> PAGEREF _Toc20925089 \h </w:instrText>
        </w:r>
        <w:r>
          <w:rPr>
            <w:noProof/>
            <w:webHidden/>
          </w:rPr>
        </w:r>
      </w:ins>
      <w:r>
        <w:rPr>
          <w:noProof/>
          <w:webHidden/>
        </w:rPr>
        <w:fldChar w:fldCharType="separate"/>
      </w:r>
      <w:ins w:id="33" w:author="Dieter Bong" w:date="2019-10-02T16:11:00Z">
        <w:r>
          <w:rPr>
            <w:noProof/>
            <w:webHidden/>
          </w:rPr>
          <w:t>21</w:t>
        </w:r>
        <w:r>
          <w:rPr>
            <w:noProof/>
            <w:webHidden/>
          </w:rPr>
          <w:fldChar w:fldCharType="end"/>
        </w:r>
        <w:r w:rsidRPr="005F2D7F">
          <w:rPr>
            <w:rStyle w:val="Hyperlink"/>
            <w:noProof/>
          </w:rPr>
          <w:fldChar w:fldCharType="end"/>
        </w:r>
      </w:ins>
    </w:p>
    <w:p w14:paraId="32FC418D" w14:textId="09ED299B" w:rsidR="008F7EA5" w:rsidRDefault="008F7EA5">
      <w:pPr>
        <w:pStyle w:val="TOC3"/>
        <w:tabs>
          <w:tab w:val="right" w:leader="dot" w:pos="9350"/>
        </w:tabs>
        <w:rPr>
          <w:ins w:id="34" w:author="Dieter Bong" w:date="2019-10-02T16:11:00Z"/>
          <w:rFonts w:asciiTheme="minorHAnsi" w:eastAsiaTheme="minorEastAsia" w:hAnsiTheme="minorHAnsi" w:cstheme="minorBidi"/>
          <w:noProof/>
          <w:sz w:val="22"/>
          <w:szCs w:val="22"/>
          <w:lang w:val="de-DE" w:eastAsia="de-DE"/>
        </w:rPr>
      </w:pPr>
      <w:ins w:id="3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 Definitions</w:t>
        </w:r>
        <w:r>
          <w:rPr>
            <w:noProof/>
            <w:webHidden/>
          </w:rPr>
          <w:tab/>
        </w:r>
        <w:r>
          <w:rPr>
            <w:noProof/>
            <w:webHidden/>
          </w:rPr>
          <w:fldChar w:fldCharType="begin"/>
        </w:r>
        <w:r>
          <w:rPr>
            <w:noProof/>
            <w:webHidden/>
          </w:rPr>
          <w:instrText xml:space="preserve"> PAGEREF _Toc20925090 \h </w:instrText>
        </w:r>
        <w:r>
          <w:rPr>
            <w:noProof/>
            <w:webHidden/>
          </w:rPr>
        </w:r>
      </w:ins>
      <w:r>
        <w:rPr>
          <w:noProof/>
          <w:webHidden/>
        </w:rPr>
        <w:fldChar w:fldCharType="separate"/>
      </w:r>
      <w:ins w:id="36" w:author="Dieter Bong" w:date="2019-10-02T16:11:00Z">
        <w:r>
          <w:rPr>
            <w:noProof/>
            <w:webHidden/>
          </w:rPr>
          <w:t>22</w:t>
        </w:r>
        <w:r>
          <w:rPr>
            <w:noProof/>
            <w:webHidden/>
          </w:rPr>
          <w:fldChar w:fldCharType="end"/>
        </w:r>
        <w:r w:rsidRPr="005F2D7F">
          <w:rPr>
            <w:rStyle w:val="Hyperlink"/>
            <w:noProof/>
          </w:rPr>
          <w:fldChar w:fldCharType="end"/>
        </w:r>
      </w:ins>
    </w:p>
    <w:p w14:paraId="126B90DF" w14:textId="662DD99C" w:rsidR="008F7EA5" w:rsidRDefault="008F7EA5">
      <w:pPr>
        <w:pStyle w:val="TOC3"/>
        <w:tabs>
          <w:tab w:val="right" w:leader="dot" w:pos="9350"/>
        </w:tabs>
        <w:rPr>
          <w:ins w:id="37" w:author="Dieter Bong" w:date="2019-10-02T16:11:00Z"/>
          <w:rFonts w:asciiTheme="minorHAnsi" w:eastAsiaTheme="minorEastAsia" w:hAnsiTheme="minorHAnsi" w:cstheme="minorBidi"/>
          <w:noProof/>
          <w:sz w:val="22"/>
          <w:szCs w:val="22"/>
          <w:lang w:val="de-DE" w:eastAsia="de-DE"/>
        </w:rPr>
      </w:pPr>
      <w:ins w:id="3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 RSA public key objects</w:t>
        </w:r>
        <w:r>
          <w:rPr>
            <w:noProof/>
            <w:webHidden/>
          </w:rPr>
          <w:tab/>
        </w:r>
        <w:r>
          <w:rPr>
            <w:noProof/>
            <w:webHidden/>
          </w:rPr>
          <w:fldChar w:fldCharType="begin"/>
        </w:r>
        <w:r>
          <w:rPr>
            <w:noProof/>
            <w:webHidden/>
          </w:rPr>
          <w:instrText xml:space="preserve"> PAGEREF _Toc20925091 \h </w:instrText>
        </w:r>
        <w:r>
          <w:rPr>
            <w:noProof/>
            <w:webHidden/>
          </w:rPr>
        </w:r>
      </w:ins>
      <w:r>
        <w:rPr>
          <w:noProof/>
          <w:webHidden/>
        </w:rPr>
        <w:fldChar w:fldCharType="separate"/>
      </w:r>
      <w:ins w:id="39" w:author="Dieter Bong" w:date="2019-10-02T16:11:00Z">
        <w:r>
          <w:rPr>
            <w:noProof/>
            <w:webHidden/>
          </w:rPr>
          <w:t>23</w:t>
        </w:r>
        <w:r>
          <w:rPr>
            <w:noProof/>
            <w:webHidden/>
          </w:rPr>
          <w:fldChar w:fldCharType="end"/>
        </w:r>
        <w:r w:rsidRPr="005F2D7F">
          <w:rPr>
            <w:rStyle w:val="Hyperlink"/>
            <w:noProof/>
          </w:rPr>
          <w:fldChar w:fldCharType="end"/>
        </w:r>
      </w:ins>
    </w:p>
    <w:p w14:paraId="43A17BE6" w14:textId="0EA7F83E" w:rsidR="008F7EA5" w:rsidRDefault="008F7EA5">
      <w:pPr>
        <w:pStyle w:val="TOC3"/>
        <w:tabs>
          <w:tab w:val="right" w:leader="dot" w:pos="9350"/>
        </w:tabs>
        <w:rPr>
          <w:ins w:id="40" w:author="Dieter Bong" w:date="2019-10-02T16:11:00Z"/>
          <w:rFonts w:asciiTheme="minorHAnsi" w:eastAsiaTheme="minorEastAsia" w:hAnsiTheme="minorHAnsi" w:cstheme="minorBidi"/>
          <w:noProof/>
          <w:sz w:val="22"/>
          <w:szCs w:val="22"/>
          <w:lang w:val="de-DE" w:eastAsia="de-DE"/>
        </w:rPr>
      </w:pPr>
      <w:ins w:id="4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 RSA private key objects</w:t>
        </w:r>
        <w:r>
          <w:rPr>
            <w:noProof/>
            <w:webHidden/>
          </w:rPr>
          <w:tab/>
        </w:r>
        <w:r>
          <w:rPr>
            <w:noProof/>
            <w:webHidden/>
          </w:rPr>
          <w:fldChar w:fldCharType="begin"/>
        </w:r>
        <w:r>
          <w:rPr>
            <w:noProof/>
            <w:webHidden/>
          </w:rPr>
          <w:instrText xml:space="preserve"> PAGEREF _Toc20925092 \h </w:instrText>
        </w:r>
        <w:r>
          <w:rPr>
            <w:noProof/>
            <w:webHidden/>
          </w:rPr>
        </w:r>
      </w:ins>
      <w:r>
        <w:rPr>
          <w:noProof/>
          <w:webHidden/>
        </w:rPr>
        <w:fldChar w:fldCharType="separate"/>
      </w:r>
      <w:ins w:id="42" w:author="Dieter Bong" w:date="2019-10-02T16:11:00Z">
        <w:r>
          <w:rPr>
            <w:noProof/>
            <w:webHidden/>
          </w:rPr>
          <w:t>24</w:t>
        </w:r>
        <w:r>
          <w:rPr>
            <w:noProof/>
            <w:webHidden/>
          </w:rPr>
          <w:fldChar w:fldCharType="end"/>
        </w:r>
        <w:r w:rsidRPr="005F2D7F">
          <w:rPr>
            <w:rStyle w:val="Hyperlink"/>
            <w:noProof/>
          </w:rPr>
          <w:fldChar w:fldCharType="end"/>
        </w:r>
      </w:ins>
    </w:p>
    <w:p w14:paraId="251B0BEF" w14:textId="3AFA4D6B" w:rsidR="008F7EA5" w:rsidRDefault="008F7EA5">
      <w:pPr>
        <w:pStyle w:val="TOC3"/>
        <w:tabs>
          <w:tab w:val="right" w:leader="dot" w:pos="9350"/>
        </w:tabs>
        <w:rPr>
          <w:ins w:id="43" w:author="Dieter Bong" w:date="2019-10-02T16:11:00Z"/>
          <w:rFonts w:asciiTheme="minorHAnsi" w:eastAsiaTheme="minorEastAsia" w:hAnsiTheme="minorHAnsi" w:cstheme="minorBidi"/>
          <w:noProof/>
          <w:sz w:val="22"/>
          <w:szCs w:val="22"/>
          <w:lang w:val="de-DE" w:eastAsia="de-DE"/>
        </w:rPr>
      </w:pPr>
      <w:ins w:id="4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 PKCS #1 RSA key pair generation</w:t>
        </w:r>
        <w:r>
          <w:rPr>
            <w:noProof/>
            <w:webHidden/>
          </w:rPr>
          <w:tab/>
        </w:r>
        <w:r>
          <w:rPr>
            <w:noProof/>
            <w:webHidden/>
          </w:rPr>
          <w:fldChar w:fldCharType="begin"/>
        </w:r>
        <w:r>
          <w:rPr>
            <w:noProof/>
            <w:webHidden/>
          </w:rPr>
          <w:instrText xml:space="preserve"> PAGEREF _Toc20925093 \h </w:instrText>
        </w:r>
        <w:r>
          <w:rPr>
            <w:noProof/>
            <w:webHidden/>
          </w:rPr>
        </w:r>
      </w:ins>
      <w:r>
        <w:rPr>
          <w:noProof/>
          <w:webHidden/>
        </w:rPr>
        <w:fldChar w:fldCharType="separate"/>
      </w:r>
      <w:ins w:id="45" w:author="Dieter Bong" w:date="2019-10-02T16:11:00Z">
        <w:r>
          <w:rPr>
            <w:noProof/>
            <w:webHidden/>
          </w:rPr>
          <w:t>25</w:t>
        </w:r>
        <w:r>
          <w:rPr>
            <w:noProof/>
            <w:webHidden/>
          </w:rPr>
          <w:fldChar w:fldCharType="end"/>
        </w:r>
        <w:r w:rsidRPr="005F2D7F">
          <w:rPr>
            <w:rStyle w:val="Hyperlink"/>
            <w:noProof/>
          </w:rPr>
          <w:fldChar w:fldCharType="end"/>
        </w:r>
      </w:ins>
    </w:p>
    <w:p w14:paraId="19A5A073" w14:textId="3A9DAE77" w:rsidR="008F7EA5" w:rsidRDefault="008F7EA5">
      <w:pPr>
        <w:pStyle w:val="TOC3"/>
        <w:tabs>
          <w:tab w:val="right" w:leader="dot" w:pos="9350"/>
        </w:tabs>
        <w:rPr>
          <w:ins w:id="46" w:author="Dieter Bong" w:date="2019-10-02T16:11:00Z"/>
          <w:rFonts w:asciiTheme="minorHAnsi" w:eastAsiaTheme="minorEastAsia" w:hAnsiTheme="minorHAnsi" w:cstheme="minorBidi"/>
          <w:noProof/>
          <w:sz w:val="22"/>
          <w:szCs w:val="22"/>
          <w:lang w:val="de-DE" w:eastAsia="de-DE"/>
        </w:rPr>
      </w:pPr>
      <w:ins w:id="4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2.1.5 X9.31 RSA key pair generation</w:t>
        </w:r>
        <w:r>
          <w:rPr>
            <w:noProof/>
            <w:webHidden/>
          </w:rPr>
          <w:tab/>
        </w:r>
        <w:r>
          <w:rPr>
            <w:noProof/>
            <w:webHidden/>
          </w:rPr>
          <w:fldChar w:fldCharType="begin"/>
        </w:r>
        <w:r>
          <w:rPr>
            <w:noProof/>
            <w:webHidden/>
          </w:rPr>
          <w:instrText xml:space="preserve"> PAGEREF _Toc20925094 \h </w:instrText>
        </w:r>
        <w:r>
          <w:rPr>
            <w:noProof/>
            <w:webHidden/>
          </w:rPr>
        </w:r>
      </w:ins>
      <w:r>
        <w:rPr>
          <w:noProof/>
          <w:webHidden/>
        </w:rPr>
        <w:fldChar w:fldCharType="separate"/>
      </w:r>
      <w:ins w:id="48" w:author="Dieter Bong" w:date="2019-10-02T16:11:00Z">
        <w:r>
          <w:rPr>
            <w:noProof/>
            <w:webHidden/>
          </w:rPr>
          <w:t>26</w:t>
        </w:r>
        <w:r>
          <w:rPr>
            <w:noProof/>
            <w:webHidden/>
          </w:rPr>
          <w:fldChar w:fldCharType="end"/>
        </w:r>
        <w:r w:rsidRPr="005F2D7F">
          <w:rPr>
            <w:rStyle w:val="Hyperlink"/>
            <w:noProof/>
          </w:rPr>
          <w:fldChar w:fldCharType="end"/>
        </w:r>
      </w:ins>
    </w:p>
    <w:p w14:paraId="02092057" w14:textId="078F9366" w:rsidR="008F7EA5" w:rsidRDefault="008F7EA5">
      <w:pPr>
        <w:pStyle w:val="TOC3"/>
        <w:tabs>
          <w:tab w:val="right" w:leader="dot" w:pos="9350"/>
        </w:tabs>
        <w:rPr>
          <w:ins w:id="49" w:author="Dieter Bong" w:date="2019-10-02T16:11:00Z"/>
          <w:rFonts w:asciiTheme="minorHAnsi" w:eastAsiaTheme="minorEastAsia" w:hAnsiTheme="minorHAnsi" w:cstheme="minorBidi"/>
          <w:noProof/>
          <w:sz w:val="22"/>
          <w:szCs w:val="22"/>
          <w:lang w:val="de-DE" w:eastAsia="de-DE"/>
        </w:rPr>
      </w:pPr>
      <w:ins w:id="5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2.1.6 PKCS #1 v1.5 RSA</w:t>
        </w:r>
        <w:r>
          <w:rPr>
            <w:noProof/>
            <w:webHidden/>
          </w:rPr>
          <w:tab/>
        </w:r>
        <w:r>
          <w:rPr>
            <w:noProof/>
            <w:webHidden/>
          </w:rPr>
          <w:fldChar w:fldCharType="begin"/>
        </w:r>
        <w:r>
          <w:rPr>
            <w:noProof/>
            <w:webHidden/>
          </w:rPr>
          <w:instrText xml:space="preserve"> PAGEREF _Toc20925095 \h </w:instrText>
        </w:r>
        <w:r>
          <w:rPr>
            <w:noProof/>
            <w:webHidden/>
          </w:rPr>
        </w:r>
      </w:ins>
      <w:r>
        <w:rPr>
          <w:noProof/>
          <w:webHidden/>
        </w:rPr>
        <w:fldChar w:fldCharType="separate"/>
      </w:r>
      <w:ins w:id="51" w:author="Dieter Bong" w:date="2019-10-02T16:11:00Z">
        <w:r>
          <w:rPr>
            <w:noProof/>
            <w:webHidden/>
          </w:rPr>
          <w:t>26</w:t>
        </w:r>
        <w:r>
          <w:rPr>
            <w:noProof/>
            <w:webHidden/>
          </w:rPr>
          <w:fldChar w:fldCharType="end"/>
        </w:r>
        <w:r w:rsidRPr="005F2D7F">
          <w:rPr>
            <w:rStyle w:val="Hyperlink"/>
            <w:noProof/>
          </w:rPr>
          <w:fldChar w:fldCharType="end"/>
        </w:r>
      </w:ins>
    </w:p>
    <w:p w14:paraId="332A64CD" w14:textId="0A7B69A2" w:rsidR="008F7EA5" w:rsidRDefault="008F7EA5">
      <w:pPr>
        <w:pStyle w:val="TOC3"/>
        <w:tabs>
          <w:tab w:val="right" w:leader="dot" w:pos="9350"/>
        </w:tabs>
        <w:rPr>
          <w:ins w:id="52" w:author="Dieter Bong" w:date="2019-10-02T16:11:00Z"/>
          <w:rFonts w:asciiTheme="minorHAnsi" w:eastAsiaTheme="minorEastAsia" w:hAnsiTheme="minorHAnsi" w:cstheme="minorBidi"/>
          <w:noProof/>
          <w:sz w:val="22"/>
          <w:szCs w:val="22"/>
          <w:lang w:val="de-DE" w:eastAsia="de-DE"/>
        </w:rPr>
      </w:pPr>
      <w:ins w:id="5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2.1.7 PKCS #1 RSA OAEP mechanism parameters</w:t>
        </w:r>
        <w:r>
          <w:rPr>
            <w:noProof/>
            <w:webHidden/>
          </w:rPr>
          <w:tab/>
        </w:r>
        <w:r>
          <w:rPr>
            <w:noProof/>
            <w:webHidden/>
          </w:rPr>
          <w:fldChar w:fldCharType="begin"/>
        </w:r>
        <w:r>
          <w:rPr>
            <w:noProof/>
            <w:webHidden/>
          </w:rPr>
          <w:instrText xml:space="preserve"> PAGEREF _Toc20925096 \h </w:instrText>
        </w:r>
        <w:r>
          <w:rPr>
            <w:noProof/>
            <w:webHidden/>
          </w:rPr>
        </w:r>
      </w:ins>
      <w:r>
        <w:rPr>
          <w:noProof/>
          <w:webHidden/>
        </w:rPr>
        <w:fldChar w:fldCharType="separate"/>
      </w:r>
      <w:ins w:id="54" w:author="Dieter Bong" w:date="2019-10-02T16:11:00Z">
        <w:r>
          <w:rPr>
            <w:noProof/>
            <w:webHidden/>
          </w:rPr>
          <w:t>27</w:t>
        </w:r>
        <w:r>
          <w:rPr>
            <w:noProof/>
            <w:webHidden/>
          </w:rPr>
          <w:fldChar w:fldCharType="end"/>
        </w:r>
        <w:r w:rsidRPr="005F2D7F">
          <w:rPr>
            <w:rStyle w:val="Hyperlink"/>
            <w:noProof/>
          </w:rPr>
          <w:fldChar w:fldCharType="end"/>
        </w:r>
      </w:ins>
    </w:p>
    <w:p w14:paraId="7C69D2FB" w14:textId="3CD98DA0" w:rsidR="008F7EA5" w:rsidRDefault="008F7EA5">
      <w:pPr>
        <w:pStyle w:val="TOC3"/>
        <w:tabs>
          <w:tab w:val="right" w:leader="dot" w:pos="9350"/>
        </w:tabs>
        <w:rPr>
          <w:ins w:id="55" w:author="Dieter Bong" w:date="2019-10-02T16:11:00Z"/>
          <w:rFonts w:asciiTheme="minorHAnsi" w:eastAsiaTheme="minorEastAsia" w:hAnsiTheme="minorHAnsi" w:cstheme="minorBidi"/>
          <w:noProof/>
          <w:sz w:val="22"/>
          <w:szCs w:val="22"/>
          <w:lang w:val="de-DE" w:eastAsia="de-DE"/>
        </w:rPr>
      </w:pPr>
      <w:ins w:id="5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 PKCS #1 RSA OAEP</w:t>
        </w:r>
        <w:r>
          <w:rPr>
            <w:noProof/>
            <w:webHidden/>
          </w:rPr>
          <w:tab/>
        </w:r>
        <w:r>
          <w:rPr>
            <w:noProof/>
            <w:webHidden/>
          </w:rPr>
          <w:fldChar w:fldCharType="begin"/>
        </w:r>
        <w:r>
          <w:rPr>
            <w:noProof/>
            <w:webHidden/>
          </w:rPr>
          <w:instrText xml:space="preserve"> PAGEREF _Toc20925097 \h </w:instrText>
        </w:r>
        <w:r>
          <w:rPr>
            <w:noProof/>
            <w:webHidden/>
          </w:rPr>
        </w:r>
      </w:ins>
      <w:r>
        <w:rPr>
          <w:noProof/>
          <w:webHidden/>
        </w:rPr>
        <w:fldChar w:fldCharType="separate"/>
      </w:r>
      <w:ins w:id="57" w:author="Dieter Bong" w:date="2019-10-02T16:11:00Z">
        <w:r>
          <w:rPr>
            <w:noProof/>
            <w:webHidden/>
          </w:rPr>
          <w:t>29</w:t>
        </w:r>
        <w:r>
          <w:rPr>
            <w:noProof/>
            <w:webHidden/>
          </w:rPr>
          <w:fldChar w:fldCharType="end"/>
        </w:r>
        <w:r w:rsidRPr="005F2D7F">
          <w:rPr>
            <w:rStyle w:val="Hyperlink"/>
            <w:noProof/>
          </w:rPr>
          <w:fldChar w:fldCharType="end"/>
        </w:r>
      </w:ins>
    </w:p>
    <w:p w14:paraId="02CFD51C" w14:textId="34A8185C" w:rsidR="008F7EA5" w:rsidRDefault="008F7EA5">
      <w:pPr>
        <w:pStyle w:val="TOC3"/>
        <w:tabs>
          <w:tab w:val="right" w:leader="dot" w:pos="9350"/>
        </w:tabs>
        <w:rPr>
          <w:ins w:id="58" w:author="Dieter Bong" w:date="2019-10-02T16:11:00Z"/>
          <w:rFonts w:asciiTheme="minorHAnsi" w:eastAsiaTheme="minorEastAsia" w:hAnsiTheme="minorHAnsi" w:cstheme="minorBidi"/>
          <w:noProof/>
          <w:sz w:val="22"/>
          <w:szCs w:val="22"/>
          <w:lang w:val="de-DE" w:eastAsia="de-DE"/>
        </w:rPr>
      </w:pPr>
      <w:ins w:id="5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 PKCS #1 RSA PSS mechanism parameters</w:t>
        </w:r>
        <w:r>
          <w:rPr>
            <w:noProof/>
            <w:webHidden/>
          </w:rPr>
          <w:tab/>
        </w:r>
        <w:r>
          <w:rPr>
            <w:noProof/>
            <w:webHidden/>
          </w:rPr>
          <w:fldChar w:fldCharType="begin"/>
        </w:r>
        <w:r>
          <w:rPr>
            <w:noProof/>
            <w:webHidden/>
          </w:rPr>
          <w:instrText xml:space="preserve"> PAGEREF _Toc20925098 \h </w:instrText>
        </w:r>
        <w:r>
          <w:rPr>
            <w:noProof/>
            <w:webHidden/>
          </w:rPr>
        </w:r>
      </w:ins>
      <w:r>
        <w:rPr>
          <w:noProof/>
          <w:webHidden/>
        </w:rPr>
        <w:fldChar w:fldCharType="separate"/>
      </w:r>
      <w:ins w:id="60" w:author="Dieter Bong" w:date="2019-10-02T16:11:00Z">
        <w:r>
          <w:rPr>
            <w:noProof/>
            <w:webHidden/>
          </w:rPr>
          <w:t>29</w:t>
        </w:r>
        <w:r>
          <w:rPr>
            <w:noProof/>
            <w:webHidden/>
          </w:rPr>
          <w:fldChar w:fldCharType="end"/>
        </w:r>
        <w:r w:rsidRPr="005F2D7F">
          <w:rPr>
            <w:rStyle w:val="Hyperlink"/>
            <w:noProof/>
          </w:rPr>
          <w:fldChar w:fldCharType="end"/>
        </w:r>
      </w:ins>
    </w:p>
    <w:p w14:paraId="7A2F3244" w14:textId="71260238" w:rsidR="008F7EA5" w:rsidRDefault="008F7EA5">
      <w:pPr>
        <w:pStyle w:val="TOC3"/>
        <w:tabs>
          <w:tab w:val="right" w:leader="dot" w:pos="9350"/>
        </w:tabs>
        <w:rPr>
          <w:ins w:id="61" w:author="Dieter Bong" w:date="2019-10-02T16:11:00Z"/>
          <w:rFonts w:asciiTheme="minorHAnsi" w:eastAsiaTheme="minorEastAsia" w:hAnsiTheme="minorHAnsi" w:cstheme="minorBidi"/>
          <w:noProof/>
          <w:sz w:val="22"/>
          <w:szCs w:val="22"/>
          <w:lang w:val="de-DE" w:eastAsia="de-DE"/>
        </w:rPr>
      </w:pPr>
      <w:ins w:id="6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"_Toc20925099"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2.1.10 PKCS #1 RSA PSS</w:t>
        </w:r>
        <w:r>
          <w:rPr>
            <w:noProof/>
            <w:webHidden/>
          </w:rPr>
          <w:tab/>
        </w:r>
        <w:r>
          <w:rPr>
            <w:noProof/>
            <w:webHidden/>
          </w:rPr>
          <w:fldChar w:fldCharType="begin"/>
        </w:r>
        <w:r>
          <w:rPr>
            <w:noProof/>
            <w:webHidden/>
          </w:rPr>
          <w:instrText xml:space="preserve"> PAGEREF _Toc20925099 \h </w:instrText>
        </w:r>
        <w:r>
          <w:rPr>
            <w:noProof/>
            <w:webHidden/>
          </w:rPr>
        </w:r>
      </w:ins>
      <w:r>
        <w:rPr>
          <w:noProof/>
          <w:webHidden/>
        </w:rPr>
        <w:fldChar w:fldCharType="separate"/>
      </w:r>
      <w:ins w:id="63" w:author="Dieter Bong" w:date="2019-10-02T16:11:00Z">
        <w:r>
          <w:rPr>
            <w:noProof/>
            <w:webHidden/>
          </w:rPr>
          <w:t>30</w:t>
        </w:r>
        <w:r>
          <w:rPr>
            <w:noProof/>
            <w:webHidden/>
          </w:rPr>
          <w:fldChar w:fldCharType="end"/>
        </w:r>
        <w:r w:rsidRPr="005F2D7F">
          <w:rPr>
            <w:rStyle w:val="Hyperlink"/>
            <w:noProof/>
          </w:rPr>
          <w:fldChar w:fldCharType="end"/>
        </w:r>
      </w:ins>
    </w:p>
    <w:p w14:paraId="7FA84327" w14:textId="67E1A0E7" w:rsidR="008F7EA5" w:rsidRDefault="008F7EA5">
      <w:pPr>
        <w:pStyle w:val="TOC3"/>
        <w:tabs>
          <w:tab w:val="right" w:leader="dot" w:pos="9350"/>
        </w:tabs>
        <w:rPr>
          <w:ins w:id="64" w:author="Dieter Bong" w:date="2019-10-02T16:11:00Z"/>
          <w:rFonts w:asciiTheme="minorHAnsi" w:eastAsiaTheme="minorEastAsia" w:hAnsiTheme="minorHAnsi" w:cstheme="minorBidi"/>
          <w:noProof/>
          <w:sz w:val="22"/>
          <w:szCs w:val="22"/>
          <w:lang w:val="de-DE" w:eastAsia="de-DE"/>
        </w:rPr>
      </w:pPr>
      <w:ins w:id="6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2.1.11 ISO/IEC 9796 RSA</w:t>
        </w:r>
        <w:r>
          <w:rPr>
            <w:noProof/>
            <w:webHidden/>
          </w:rPr>
          <w:tab/>
        </w:r>
        <w:r>
          <w:rPr>
            <w:noProof/>
            <w:webHidden/>
          </w:rPr>
          <w:fldChar w:fldCharType="begin"/>
        </w:r>
        <w:r>
          <w:rPr>
            <w:noProof/>
            <w:webHidden/>
          </w:rPr>
          <w:instrText xml:space="preserve"> PAGEREF _Toc20925100 \h </w:instrText>
        </w:r>
        <w:r>
          <w:rPr>
            <w:noProof/>
            <w:webHidden/>
          </w:rPr>
        </w:r>
      </w:ins>
      <w:r>
        <w:rPr>
          <w:noProof/>
          <w:webHidden/>
        </w:rPr>
        <w:fldChar w:fldCharType="separate"/>
      </w:r>
      <w:ins w:id="66" w:author="Dieter Bong" w:date="2019-10-02T16:11:00Z">
        <w:r>
          <w:rPr>
            <w:noProof/>
            <w:webHidden/>
          </w:rPr>
          <w:t>30</w:t>
        </w:r>
        <w:r>
          <w:rPr>
            <w:noProof/>
            <w:webHidden/>
          </w:rPr>
          <w:fldChar w:fldCharType="end"/>
        </w:r>
        <w:r w:rsidRPr="005F2D7F">
          <w:rPr>
            <w:rStyle w:val="Hyperlink"/>
            <w:noProof/>
          </w:rPr>
          <w:fldChar w:fldCharType="end"/>
        </w:r>
      </w:ins>
    </w:p>
    <w:p w14:paraId="75252806" w14:textId="1D3AE1DA" w:rsidR="008F7EA5" w:rsidRDefault="008F7EA5">
      <w:pPr>
        <w:pStyle w:val="TOC3"/>
        <w:tabs>
          <w:tab w:val="right" w:leader="dot" w:pos="9350"/>
        </w:tabs>
        <w:rPr>
          <w:ins w:id="67" w:author="Dieter Bong" w:date="2019-10-02T16:11:00Z"/>
          <w:rFonts w:asciiTheme="minorHAnsi" w:eastAsiaTheme="minorEastAsia" w:hAnsiTheme="minorHAnsi" w:cstheme="minorBidi"/>
          <w:noProof/>
          <w:sz w:val="22"/>
          <w:szCs w:val="22"/>
          <w:lang w:val="de-DE" w:eastAsia="de-DE"/>
        </w:rPr>
      </w:pPr>
      <w:ins w:id="6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2.1.12 X.509 (raw) RSA</w:t>
        </w:r>
        <w:r>
          <w:rPr>
            <w:noProof/>
            <w:webHidden/>
          </w:rPr>
          <w:tab/>
        </w:r>
        <w:r>
          <w:rPr>
            <w:noProof/>
            <w:webHidden/>
          </w:rPr>
          <w:fldChar w:fldCharType="begin"/>
        </w:r>
        <w:r>
          <w:rPr>
            <w:noProof/>
            <w:webHidden/>
          </w:rPr>
          <w:instrText xml:space="preserve"> PAGEREF _Toc20925101 \h </w:instrText>
        </w:r>
        <w:r>
          <w:rPr>
            <w:noProof/>
            <w:webHidden/>
          </w:rPr>
        </w:r>
      </w:ins>
      <w:r>
        <w:rPr>
          <w:noProof/>
          <w:webHidden/>
        </w:rPr>
        <w:fldChar w:fldCharType="separate"/>
      </w:r>
      <w:ins w:id="69" w:author="Dieter Bong" w:date="2019-10-02T16:11:00Z">
        <w:r>
          <w:rPr>
            <w:noProof/>
            <w:webHidden/>
          </w:rPr>
          <w:t>31</w:t>
        </w:r>
        <w:r>
          <w:rPr>
            <w:noProof/>
            <w:webHidden/>
          </w:rPr>
          <w:fldChar w:fldCharType="end"/>
        </w:r>
        <w:r w:rsidRPr="005F2D7F">
          <w:rPr>
            <w:rStyle w:val="Hyperlink"/>
            <w:noProof/>
          </w:rPr>
          <w:fldChar w:fldCharType="end"/>
        </w:r>
      </w:ins>
    </w:p>
    <w:p w14:paraId="2D7D6DEF" w14:textId="3A43B42F" w:rsidR="008F7EA5" w:rsidRDefault="008F7EA5">
      <w:pPr>
        <w:pStyle w:val="TOC3"/>
        <w:tabs>
          <w:tab w:val="right" w:leader="dot" w:pos="9350"/>
        </w:tabs>
        <w:rPr>
          <w:ins w:id="70" w:author="Dieter Bong" w:date="2019-10-02T16:11:00Z"/>
          <w:rFonts w:asciiTheme="minorHAnsi" w:eastAsiaTheme="minorEastAsia" w:hAnsiTheme="minorHAnsi" w:cstheme="minorBidi"/>
          <w:noProof/>
          <w:sz w:val="22"/>
          <w:szCs w:val="22"/>
          <w:lang w:val="de-DE" w:eastAsia="de-DE"/>
        </w:rPr>
      </w:pPr>
      <w:ins w:id="7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2.1.13 ANSI X9.31 RSA</w:t>
        </w:r>
        <w:r>
          <w:rPr>
            <w:noProof/>
            <w:webHidden/>
          </w:rPr>
          <w:tab/>
        </w:r>
        <w:r>
          <w:rPr>
            <w:noProof/>
            <w:webHidden/>
          </w:rPr>
          <w:fldChar w:fldCharType="begin"/>
        </w:r>
        <w:r>
          <w:rPr>
            <w:noProof/>
            <w:webHidden/>
          </w:rPr>
          <w:instrText xml:space="preserve"> PAGEREF _Toc20925102 \h </w:instrText>
        </w:r>
        <w:r>
          <w:rPr>
            <w:noProof/>
            <w:webHidden/>
          </w:rPr>
        </w:r>
      </w:ins>
      <w:r>
        <w:rPr>
          <w:noProof/>
          <w:webHidden/>
        </w:rPr>
        <w:fldChar w:fldCharType="separate"/>
      </w:r>
      <w:ins w:id="72" w:author="Dieter Bong" w:date="2019-10-02T16:11:00Z">
        <w:r>
          <w:rPr>
            <w:noProof/>
            <w:webHidden/>
          </w:rPr>
          <w:t>32</w:t>
        </w:r>
        <w:r>
          <w:rPr>
            <w:noProof/>
            <w:webHidden/>
          </w:rPr>
          <w:fldChar w:fldCharType="end"/>
        </w:r>
        <w:r w:rsidRPr="005F2D7F">
          <w:rPr>
            <w:rStyle w:val="Hyperlink"/>
            <w:noProof/>
          </w:rPr>
          <w:fldChar w:fldCharType="end"/>
        </w:r>
      </w:ins>
    </w:p>
    <w:p w14:paraId="3FEF3820" w14:textId="7FDE6C6A" w:rsidR="008F7EA5" w:rsidRDefault="008F7EA5">
      <w:pPr>
        <w:pStyle w:val="TOC3"/>
        <w:tabs>
          <w:tab w:val="right" w:leader="dot" w:pos="9350"/>
        </w:tabs>
        <w:rPr>
          <w:ins w:id="73" w:author="Dieter Bong" w:date="2019-10-02T16:11:00Z"/>
          <w:rFonts w:asciiTheme="minorHAnsi" w:eastAsiaTheme="minorEastAsia" w:hAnsiTheme="minorHAnsi" w:cstheme="minorBidi"/>
          <w:noProof/>
          <w:sz w:val="22"/>
          <w:szCs w:val="22"/>
          <w:lang w:val="de-DE" w:eastAsia="de-DE"/>
        </w:rPr>
      </w:pPr>
      <w:ins w:id="7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2.1.14 PKCS #1 v1.5 RSA signature with MD2, MD5, SHA-1, SHA-256, SHA-384, SHA-512, RIPE-MD 128 or RIPE-MD 160</w:t>
        </w:r>
        <w:r>
          <w:rPr>
            <w:noProof/>
            <w:webHidden/>
          </w:rPr>
          <w:tab/>
        </w:r>
        <w:r>
          <w:rPr>
            <w:noProof/>
            <w:webHidden/>
          </w:rPr>
          <w:fldChar w:fldCharType="begin"/>
        </w:r>
        <w:r>
          <w:rPr>
            <w:noProof/>
            <w:webHidden/>
          </w:rPr>
          <w:instrText xml:space="preserve"> PAGEREF _Toc20925103 \h </w:instrText>
        </w:r>
        <w:r>
          <w:rPr>
            <w:noProof/>
            <w:webHidden/>
          </w:rPr>
        </w:r>
      </w:ins>
      <w:r>
        <w:rPr>
          <w:noProof/>
          <w:webHidden/>
        </w:rPr>
        <w:fldChar w:fldCharType="separate"/>
      </w:r>
      <w:ins w:id="75" w:author="Dieter Bong" w:date="2019-10-02T16:11:00Z">
        <w:r>
          <w:rPr>
            <w:noProof/>
            <w:webHidden/>
          </w:rPr>
          <w:t>33</w:t>
        </w:r>
        <w:r>
          <w:rPr>
            <w:noProof/>
            <w:webHidden/>
          </w:rPr>
          <w:fldChar w:fldCharType="end"/>
        </w:r>
        <w:r w:rsidRPr="005F2D7F">
          <w:rPr>
            <w:rStyle w:val="Hyperlink"/>
            <w:noProof/>
          </w:rPr>
          <w:fldChar w:fldCharType="end"/>
        </w:r>
      </w:ins>
    </w:p>
    <w:p w14:paraId="5748F658" w14:textId="2E2599F8" w:rsidR="008F7EA5" w:rsidRDefault="008F7EA5">
      <w:pPr>
        <w:pStyle w:val="TOC3"/>
        <w:tabs>
          <w:tab w:val="right" w:leader="dot" w:pos="9350"/>
        </w:tabs>
        <w:rPr>
          <w:ins w:id="76" w:author="Dieter Bong" w:date="2019-10-02T16:11:00Z"/>
          <w:rFonts w:asciiTheme="minorHAnsi" w:eastAsiaTheme="minorEastAsia" w:hAnsiTheme="minorHAnsi" w:cstheme="minorBidi"/>
          <w:noProof/>
          <w:sz w:val="22"/>
          <w:szCs w:val="22"/>
          <w:lang w:val="de-DE" w:eastAsia="de-DE"/>
        </w:rPr>
      </w:pPr>
      <w:ins w:id="7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2.1.15 PKCS #1 v1.5 RSA signature with SHA-224</w:t>
        </w:r>
        <w:r>
          <w:rPr>
            <w:noProof/>
            <w:webHidden/>
          </w:rPr>
          <w:tab/>
        </w:r>
        <w:r>
          <w:rPr>
            <w:noProof/>
            <w:webHidden/>
          </w:rPr>
          <w:fldChar w:fldCharType="begin"/>
        </w:r>
        <w:r>
          <w:rPr>
            <w:noProof/>
            <w:webHidden/>
          </w:rPr>
          <w:instrText xml:space="preserve"> PAGEREF _Toc20925104 \h </w:instrText>
        </w:r>
        <w:r>
          <w:rPr>
            <w:noProof/>
            <w:webHidden/>
          </w:rPr>
        </w:r>
      </w:ins>
      <w:r>
        <w:rPr>
          <w:noProof/>
          <w:webHidden/>
        </w:rPr>
        <w:fldChar w:fldCharType="separate"/>
      </w:r>
      <w:ins w:id="78" w:author="Dieter Bong" w:date="2019-10-02T16:11:00Z">
        <w:r>
          <w:rPr>
            <w:noProof/>
            <w:webHidden/>
          </w:rPr>
          <w:t>33</w:t>
        </w:r>
        <w:r>
          <w:rPr>
            <w:noProof/>
            <w:webHidden/>
          </w:rPr>
          <w:fldChar w:fldCharType="end"/>
        </w:r>
        <w:r w:rsidRPr="005F2D7F">
          <w:rPr>
            <w:rStyle w:val="Hyperlink"/>
            <w:noProof/>
          </w:rPr>
          <w:fldChar w:fldCharType="end"/>
        </w:r>
      </w:ins>
    </w:p>
    <w:p w14:paraId="251F7C31" w14:textId="51A9AA94" w:rsidR="008F7EA5" w:rsidRDefault="008F7EA5">
      <w:pPr>
        <w:pStyle w:val="TOC3"/>
        <w:tabs>
          <w:tab w:val="right" w:leader="dot" w:pos="9350"/>
        </w:tabs>
        <w:rPr>
          <w:ins w:id="79" w:author="Dieter Bong" w:date="2019-10-02T16:11:00Z"/>
          <w:rFonts w:asciiTheme="minorHAnsi" w:eastAsiaTheme="minorEastAsia" w:hAnsiTheme="minorHAnsi" w:cstheme="minorBidi"/>
          <w:noProof/>
          <w:sz w:val="22"/>
          <w:szCs w:val="22"/>
          <w:lang w:val="de-DE" w:eastAsia="de-DE"/>
        </w:rPr>
      </w:pPr>
      <w:ins w:id="8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2.1.16 PKCS #1 RSA PSS signature with SHA-224</w:t>
        </w:r>
        <w:r>
          <w:rPr>
            <w:noProof/>
            <w:webHidden/>
          </w:rPr>
          <w:tab/>
        </w:r>
        <w:r>
          <w:rPr>
            <w:noProof/>
            <w:webHidden/>
          </w:rPr>
          <w:fldChar w:fldCharType="begin"/>
        </w:r>
        <w:r>
          <w:rPr>
            <w:noProof/>
            <w:webHidden/>
          </w:rPr>
          <w:instrText xml:space="preserve"> PAGEREF _Toc20925105 \h </w:instrText>
        </w:r>
        <w:r>
          <w:rPr>
            <w:noProof/>
            <w:webHidden/>
          </w:rPr>
        </w:r>
      </w:ins>
      <w:r>
        <w:rPr>
          <w:noProof/>
          <w:webHidden/>
        </w:rPr>
        <w:fldChar w:fldCharType="separate"/>
      </w:r>
      <w:ins w:id="81" w:author="Dieter Bong" w:date="2019-10-02T16:11:00Z">
        <w:r>
          <w:rPr>
            <w:noProof/>
            <w:webHidden/>
          </w:rPr>
          <w:t>33</w:t>
        </w:r>
        <w:r>
          <w:rPr>
            <w:noProof/>
            <w:webHidden/>
          </w:rPr>
          <w:fldChar w:fldCharType="end"/>
        </w:r>
        <w:r w:rsidRPr="005F2D7F">
          <w:rPr>
            <w:rStyle w:val="Hyperlink"/>
            <w:noProof/>
          </w:rPr>
          <w:fldChar w:fldCharType="end"/>
        </w:r>
      </w:ins>
    </w:p>
    <w:p w14:paraId="43EC1EB2" w14:textId="6CC8E205" w:rsidR="008F7EA5" w:rsidRDefault="008F7EA5">
      <w:pPr>
        <w:pStyle w:val="TOC3"/>
        <w:tabs>
          <w:tab w:val="right" w:leader="dot" w:pos="9350"/>
        </w:tabs>
        <w:rPr>
          <w:ins w:id="82" w:author="Dieter Bong" w:date="2019-10-02T16:11:00Z"/>
          <w:rFonts w:asciiTheme="minorHAnsi" w:eastAsiaTheme="minorEastAsia" w:hAnsiTheme="minorHAnsi" w:cstheme="minorBidi"/>
          <w:noProof/>
          <w:sz w:val="22"/>
          <w:szCs w:val="22"/>
          <w:lang w:val="de-DE" w:eastAsia="de-DE"/>
        </w:rPr>
      </w:pPr>
      <w:ins w:id="8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2.1.17 PKCS #1 RSA PSS signature with SHA-1, SHA-256, SHA-384 or SHA-512</w:t>
        </w:r>
        <w:r>
          <w:rPr>
            <w:noProof/>
            <w:webHidden/>
          </w:rPr>
          <w:tab/>
        </w:r>
        <w:r>
          <w:rPr>
            <w:noProof/>
            <w:webHidden/>
          </w:rPr>
          <w:fldChar w:fldCharType="begin"/>
        </w:r>
        <w:r>
          <w:rPr>
            <w:noProof/>
            <w:webHidden/>
          </w:rPr>
          <w:instrText xml:space="preserve"> PAGEREF _Toc20925106 \h </w:instrText>
        </w:r>
        <w:r>
          <w:rPr>
            <w:noProof/>
            <w:webHidden/>
          </w:rPr>
        </w:r>
      </w:ins>
      <w:r>
        <w:rPr>
          <w:noProof/>
          <w:webHidden/>
        </w:rPr>
        <w:fldChar w:fldCharType="separate"/>
      </w:r>
      <w:ins w:id="84" w:author="Dieter Bong" w:date="2019-10-02T16:11:00Z">
        <w:r>
          <w:rPr>
            <w:noProof/>
            <w:webHidden/>
          </w:rPr>
          <w:t>34</w:t>
        </w:r>
        <w:r>
          <w:rPr>
            <w:noProof/>
            <w:webHidden/>
          </w:rPr>
          <w:fldChar w:fldCharType="end"/>
        </w:r>
        <w:r w:rsidRPr="005F2D7F">
          <w:rPr>
            <w:rStyle w:val="Hyperlink"/>
            <w:noProof/>
          </w:rPr>
          <w:fldChar w:fldCharType="end"/>
        </w:r>
      </w:ins>
    </w:p>
    <w:p w14:paraId="546263A9" w14:textId="25C6ABE8" w:rsidR="008F7EA5" w:rsidRDefault="008F7EA5">
      <w:pPr>
        <w:pStyle w:val="TOC3"/>
        <w:tabs>
          <w:tab w:val="right" w:leader="dot" w:pos="9350"/>
        </w:tabs>
        <w:rPr>
          <w:ins w:id="85" w:author="Dieter Bong" w:date="2019-10-02T16:11:00Z"/>
          <w:rFonts w:asciiTheme="minorHAnsi" w:eastAsiaTheme="minorEastAsia" w:hAnsiTheme="minorHAnsi" w:cstheme="minorBidi"/>
          <w:noProof/>
          <w:sz w:val="22"/>
          <w:szCs w:val="22"/>
          <w:lang w:val="de-DE" w:eastAsia="de-DE"/>
        </w:rPr>
      </w:pPr>
      <w:ins w:id="8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2.1.18 PKCS #1 v1.5 RSA signature with SHA3</w:t>
        </w:r>
        <w:r>
          <w:rPr>
            <w:noProof/>
            <w:webHidden/>
          </w:rPr>
          <w:tab/>
        </w:r>
        <w:r>
          <w:rPr>
            <w:noProof/>
            <w:webHidden/>
          </w:rPr>
          <w:fldChar w:fldCharType="begin"/>
        </w:r>
        <w:r>
          <w:rPr>
            <w:noProof/>
            <w:webHidden/>
          </w:rPr>
          <w:instrText xml:space="preserve"> PAGEREF _Toc20925107 \h </w:instrText>
        </w:r>
        <w:r>
          <w:rPr>
            <w:noProof/>
            <w:webHidden/>
          </w:rPr>
        </w:r>
      </w:ins>
      <w:r>
        <w:rPr>
          <w:noProof/>
          <w:webHidden/>
        </w:rPr>
        <w:fldChar w:fldCharType="separate"/>
      </w:r>
      <w:ins w:id="87" w:author="Dieter Bong" w:date="2019-10-02T16:11:00Z">
        <w:r>
          <w:rPr>
            <w:noProof/>
            <w:webHidden/>
          </w:rPr>
          <w:t>34</w:t>
        </w:r>
        <w:r>
          <w:rPr>
            <w:noProof/>
            <w:webHidden/>
          </w:rPr>
          <w:fldChar w:fldCharType="end"/>
        </w:r>
        <w:r w:rsidRPr="005F2D7F">
          <w:rPr>
            <w:rStyle w:val="Hyperlink"/>
            <w:noProof/>
          </w:rPr>
          <w:fldChar w:fldCharType="end"/>
        </w:r>
      </w:ins>
    </w:p>
    <w:p w14:paraId="5D9631CB" w14:textId="19887E0A" w:rsidR="008F7EA5" w:rsidRDefault="008F7EA5">
      <w:pPr>
        <w:pStyle w:val="TOC3"/>
        <w:tabs>
          <w:tab w:val="right" w:leader="dot" w:pos="9350"/>
        </w:tabs>
        <w:rPr>
          <w:ins w:id="88" w:author="Dieter Bong" w:date="2019-10-02T16:11:00Z"/>
          <w:rFonts w:asciiTheme="minorHAnsi" w:eastAsiaTheme="minorEastAsia" w:hAnsiTheme="minorHAnsi" w:cstheme="minorBidi"/>
          <w:noProof/>
          <w:sz w:val="22"/>
          <w:szCs w:val="22"/>
          <w:lang w:val="de-DE" w:eastAsia="de-DE"/>
        </w:rPr>
      </w:pPr>
      <w:ins w:id="8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2.1.19 PKCS #1 RSA PSS signature with SHA3</w:t>
        </w:r>
        <w:r>
          <w:rPr>
            <w:noProof/>
            <w:webHidden/>
          </w:rPr>
          <w:tab/>
        </w:r>
        <w:r>
          <w:rPr>
            <w:noProof/>
            <w:webHidden/>
          </w:rPr>
          <w:fldChar w:fldCharType="begin"/>
        </w:r>
        <w:r>
          <w:rPr>
            <w:noProof/>
            <w:webHidden/>
          </w:rPr>
          <w:instrText xml:space="preserve"> PAGEREF _Toc20925108 \h </w:instrText>
        </w:r>
        <w:r>
          <w:rPr>
            <w:noProof/>
            <w:webHidden/>
          </w:rPr>
        </w:r>
      </w:ins>
      <w:r>
        <w:rPr>
          <w:noProof/>
          <w:webHidden/>
        </w:rPr>
        <w:fldChar w:fldCharType="separate"/>
      </w:r>
      <w:ins w:id="90" w:author="Dieter Bong" w:date="2019-10-02T16:11:00Z">
        <w:r>
          <w:rPr>
            <w:noProof/>
            <w:webHidden/>
          </w:rPr>
          <w:t>34</w:t>
        </w:r>
        <w:r>
          <w:rPr>
            <w:noProof/>
            <w:webHidden/>
          </w:rPr>
          <w:fldChar w:fldCharType="end"/>
        </w:r>
        <w:r w:rsidRPr="005F2D7F">
          <w:rPr>
            <w:rStyle w:val="Hyperlink"/>
            <w:noProof/>
          </w:rPr>
          <w:fldChar w:fldCharType="end"/>
        </w:r>
      </w:ins>
    </w:p>
    <w:p w14:paraId="66012C0F" w14:textId="3776E21C" w:rsidR="008F7EA5" w:rsidRDefault="008F7EA5">
      <w:pPr>
        <w:pStyle w:val="TOC3"/>
        <w:tabs>
          <w:tab w:val="right" w:leader="dot" w:pos="9350"/>
        </w:tabs>
        <w:rPr>
          <w:ins w:id="91" w:author="Dieter Bong" w:date="2019-10-02T16:11:00Z"/>
          <w:rFonts w:asciiTheme="minorHAnsi" w:eastAsiaTheme="minorEastAsia" w:hAnsiTheme="minorHAnsi" w:cstheme="minorBidi"/>
          <w:noProof/>
          <w:sz w:val="22"/>
          <w:szCs w:val="22"/>
          <w:lang w:val="de-DE" w:eastAsia="de-DE"/>
        </w:rPr>
      </w:pPr>
      <w:ins w:id="9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"_Toc20925109"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2.1.20 ANSI X9.31 RSA signature with SHA-1</w:t>
        </w:r>
        <w:r>
          <w:rPr>
            <w:noProof/>
            <w:webHidden/>
          </w:rPr>
          <w:tab/>
        </w:r>
        <w:r>
          <w:rPr>
            <w:noProof/>
            <w:webHidden/>
          </w:rPr>
          <w:fldChar w:fldCharType="begin"/>
        </w:r>
        <w:r>
          <w:rPr>
            <w:noProof/>
            <w:webHidden/>
          </w:rPr>
          <w:instrText xml:space="preserve"> PAGEREF _Toc20925109 \h </w:instrText>
        </w:r>
        <w:r>
          <w:rPr>
            <w:noProof/>
            <w:webHidden/>
          </w:rPr>
        </w:r>
      </w:ins>
      <w:r>
        <w:rPr>
          <w:noProof/>
          <w:webHidden/>
        </w:rPr>
        <w:fldChar w:fldCharType="separate"/>
      </w:r>
      <w:ins w:id="93" w:author="Dieter Bong" w:date="2019-10-02T16:11:00Z">
        <w:r>
          <w:rPr>
            <w:noProof/>
            <w:webHidden/>
          </w:rPr>
          <w:t>34</w:t>
        </w:r>
        <w:r>
          <w:rPr>
            <w:noProof/>
            <w:webHidden/>
          </w:rPr>
          <w:fldChar w:fldCharType="end"/>
        </w:r>
        <w:r w:rsidRPr="005F2D7F">
          <w:rPr>
            <w:rStyle w:val="Hyperlink"/>
            <w:noProof/>
          </w:rPr>
          <w:fldChar w:fldCharType="end"/>
        </w:r>
      </w:ins>
    </w:p>
    <w:p w14:paraId="56042A31" w14:textId="6D41A793" w:rsidR="008F7EA5" w:rsidRDefault="008F7EA5">
      <w:pPr>
        <w:pStyle w:val="TOC3"/>
        <w:tabs>
          <w:tab w:val="right" w:leader="dot" w:pos="9350"/>
        </w:tabs>
        <w:rPr>
          <w:ins w:id="94" w:author="Dieter Bong" w:date="2019-10-02T16:11:00Z"/>
          <w:rFonts w:asciiTheme="minorHAnsi" w:eastAsiaTheme="minorEastAsia" w:hAnsiTheme="minorHAnsi" w:cstheme="minorBidi"/>
          <w:noProof/>
          <w:sz w:val="22"/>
          <w:szCs w:val="22"/>
          <w:lang w:val="de-DE" w:eastAsia="de-DE"/>
        </w:rPr>
      </w:pPr>
      <w:ins w:id="9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2.1.21 TPM 1.1b and TPM 1.2 PKCS #1 v1.5 RSA</w:t>
        </w:r>
        <w:r>
          <w:rPr>
            <w:noProof/>
            <w:webHidden/>
          </w:rPr>
          <w:tab/>
        </w:r>
        <w:r>
          <w:rPr>
            <w:noProof/>
            <w:webHidden/>
          </w:rPr>
          <w:fldChar w:fldCharType="begin"/>
        </w:r>
        <w:r>
          <w:rPr>
            <w:noProof/>
            <w:webHidden/>
          </w:rPr>
          <w:instrText xml:space="preserve"> PAGEREF _Toc20925110 \h </w:instrText>
        </w:r>
        <w:r>
          <w:rPr>
            <w:noProof/>
            <w:webHidden/>
          </w:rPr>
        </w:r>
      </w:ins>
      <w:r>
        <w:rPr>
          <w:noProof/>
          <w:webHidden/>
        </w:rPr>
        <w:fldChar w:fldCharType="separate"/>
      </w:r>
      <w:ins w:id="96" w:author="Dieter Bong" w:date="2019-10-02T16:11:00Z">
        <w:r>
          <w:rPr>
            <w:noProof/>
            <w:webHidden/>
          </w:rPr>
          <w:t>35</w:t>
        </w:r>
        <w:r>
          <w:rPr>
            <w:noProof/>
            <w:webHidden/>
          </w:rPr>
          <w:fldChar w:fldCharType="end"/>
        </w:r>
        <w:r w:rsidRPr="005F2D7F">
          <w:rPr>
            <w:rStyle w:val="Hyperlink"/>
            <w:noProof/>
          </w:rPr>
          <w:fldChar w:fldCharType="end"/>
        </w:r>
      </w:ins>
    </w:p>
    <w:p w14:paraId="78D38578" w14:textId="3A293437" w:rsidR="008F7EA5" w:rsidRDefault="008F7EA5">
      <w:pPr>
        <w:pStyle w:val="TOC3"/>
        <w:tabs>
          <w:tab w:val="right" w:leader="dot" w:pos="9350"/>
        </w:tabs>
        <w:rPr>
          <w:ins w:id="97" w:author="Dieter Bong" w:date="2019-10-02T16:11:00Z"/>
          <w:rFonts w:asciiTheme="minorHAnsi" w:eastAsiaTheme="minorEastAsia" w:hAnsiTheme="minorHAnsi" w:cstheme="minorBidi"/>
          <w:noProof/>
          <w:sz w:val="22"/>
          <w:szCs w:val="22"/>
          <w:lang w:val="de-DE" w:eastAsia="de-DE"/>
        </w:rPr>
      </w:pPr>
      <w:ins w:id="9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2.1.22 TPM 1.1b and TPM 1.2 PKCS #1 RSA OAEP</w:t>
        </w:r>
        <w:r>
          <w:rPr>
            <w:noProof/>
            <w:webHidden/>
          </w:rPr>
          <w:tab/>
        </w:r>
        <w:r>
          <w:rPr>
            <w:noProof/>
            <w:webHidden/>
          </w:rPr>
          <w:fldChar w:fldCharType="begin"/>
        </w:r>
        <w:r>
          <w:rPr>
            <w:noProof/>
            <w:webHidden/>
          </w:rPr>
          <w:instrText xml:space="preserve"> PAGEREF _Toc20925111 \h </w:instrText>
        </w:r>
        <w:r>
          <w:rPr>
            <w:noProof/>
            <w:webHidden/>
          </w:rPr>
        </w:r>
      </w:ins>
      <w:r>
        <w:rPr>
          <w:noProof/>
          <w:webHidden/>
        </w:rPr>
        <w:fldChar w:fldCharType="separate"/>
      </w:r>
      <w:ins w:id="99" w:author="Dieter Bong" w:date="2019-10-02T16:11:00Z">
        <w:r>
          <w:rPr>
            <w:noProof/>
            <w:webHidden/>
          </w:rPr>
          <w:t>35</w:t>
        </w:r>
        <w:r>
          <w:rPr>
            <w:noProof/>
            <w:webHidden/>
          </w:rPr>
          <w:fldChar w:fldCharType="end"/>
        </w:r>
        <w:r w:rsidRPr="005F2D7F">
          <w:rPr>
            <w:rStyle w:val="Hyperlink"/>
            <w:noProof/>
          </w:rPr>
          <w:fldChar w:fldCharType="end"/>
        </w:r>
      </w:ins>
    </w:p>
    <w:p w14:paraId="65B44D78" w14:textId="0C317796" w:rsidR="008F7EA5" w:rsidRDefault="008F7EA5">
      <w:pPr>
        <w:pStyle w:val="TOC3"/>
        <w:tabs>
          <w:tab w:val="right" w:leader="dot" w:pos="9350"/>
        </w:tabs>
        <w:rPr>
          <w:ins w:id="100" w:author="Dieter Bong" w:date="2019-10-02T16:11:00Z"/>
          <w:rFonts w:asciiTheme="minorHAnsi" w:eastAsiaTheme="minorEastAsia" w:hAnsiTheme="minorHAnsi" w:cstheme="minorBidi"/>
          <w:noProof/>
          <w:sz w:val="22"/>
          <w:szCs w:val="22"/>
          <w:lang w:val="de-DE" w:eastAsia="de-DE"/>
        </w:rPr>
      </w:pPr>
      <w:ins w:id="10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2.1.23 RSA AES KEY WRAP</w:t>
        </w:r>
        <w:r>
          <w:rPr>
            <w:noProof/>
            <w:webHidden/>
          </w:rPr>
          <w:tab/>
        </w:r>
        <w:r>
          <w:rPr>
            <w:noProof/>
            <w:webHidden/>
          </w:rPr>
          <w:fldChar w:fldCharType="begin"/>
        </w:r>
        <w:r>
          <w:rPr>
            <w:noProof/>
            <w:webHidden/>
          </w:rPr>
          <w:instrText xml:space="preserve"> PAGEREF _Toc20925112 \h </w:instrText>
        </w:r>
        <w:r>
          <w:rPr>
            <w:noProof/>
            <w:webHidden/>
          </w:rPr>
        </w:r>
      </w:ins>
      <w:r>
        <w:rPr>
          <w:noProof/>
          <w:webHidden/>
        </w:rPr>
        <w:fldChar w:fldCharType="separate"/>
      </w:r>
      <w:ins w:id="102" w:author="Dieter Bong" w:date="2019-10-02T16:11:00Z">
        <w:r>
          <w:rPr>
            <w:noProof/>
            <w:webHidden/>
          </w:rPr>
          <w:t>36</w:t>
        </w:r>
        <w:r>
          <w:rPr>
            <w:noProof/>
            <w:webHidden/>
          </w:rPr>
          <w:fldChar w:fldCharType="end"/>
        </w:r>
        <w:r w:rsidRPr="005F2D7F">
          <w:rPr>
            <w:rStyle w:val="Hyperlink"/>
            <w:noProof/>
          </w:rPr>
          <w:fldChar w:fldCharType="end"/>
        </w:r>
      </w:ins>
    </w:p>
    <w:p w14:paraId="510CDE9E" w14:textId="41F5BCF4" w:rsidR="008F7EA5" w:rsidRDefault="008F7EA5">
      <w:pPr>
        <w:pStyle w:val="TOC3"/>
        <w:tabs>
          <w:tab w:val="right" w:leader="dot" w:pos="9350"/>
        </w:tabs>
        <w:rPr>
          <w:ins w:id="103" w:author="Dieter Bong" w:date="2019-10-02T16:11:00Z"/>
          <w:rFonts w:asciiTheme="minorHAnsi" w:eastAsiaTheme="minorEastAsia" w:hAnsiTheme="minorHAnsi" w:cstheme="minorBidi"/>
          <w:noProof/>
          <w:sz w:val="22"/>
          <w:szCs w:val="22"/>
          <w:lang w:val="de-DE" w:eastAsia="de-DE"/>
        </w:rPr>
      </w:pPr>
      <w:ins w:id="10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2.1.24 RSA AES KEY WRAP mechanism parameters</w:t>
        </w:r>
        <w:r>
          <w:rPr>
            <w:noProof/>
            <w:webHidden/>
          </w:rPr>
          <w:tab/>
        </w:r>
        <w:r>
          <w:rPr>
            <w:noProof/>
            <w:webHidden/>
          </w:rPr>
          <w:fldChar w:fldCharType="begin"/>
        </w:r>
        <w:r>
          <w:rPr>
            <w:noProof/>
            <w:webHidden/>
          </w:rPr>
          <w:instrText xml:space="preserve"> PAGEREF _Toc20925113 \h </w:instrText>
        </w:r>
        <w:r>
          <w:rPr>
            <w:noProof/>
            <w:webHidden/>
          </w:rPr>
        </w:r>
      </w:ins>
      <w:r>
        <w:rPr>
          <w:noProof/>
          <w:webHidden/>
        </w:rPr>
        <w:fldChar w:fldCharType="separate"/>
      </w:r>
      <w:ins w:id="105" w:author="Dieter Bong" w:date="2019-10-02T16:11:00Z">
        <w:r>
          <w:rPr>
            <w:noProof/>
            <w:webHidden/>
          </w:rPr>
          <w:t>37</w:t>
        </w:r>
        <w:r>
          <w:rPr>
            <w:noProof/>
            <w:webHidden/>
          </w:rPr>
          <w:fldChar w:fldCharType="end"/>
        </w:r>
        <w:r w:rsidRPr="005F2D7F">
          <w:rPr>
            <w:rStyle w:val="Hyperlink"/>
            <w:noProof/>
          </w:rPr>
          <w:fldChar w:fldCharType="end"/>
        </w:r>
      </w:ins>
    </w:p>
    <w:p w14:paraId="75C52E0F" w14:textId="42570AEB" w:rsidR="008F7EA5" w:rsidRDefault="008F7EA5">
      <w:pPr>
        <w:pStyle w:val="TOC3"/>
        <w:tabs>
          <w:tab w:val="right" w:leader="dot" w:pos="9350"/>
        </w:tabs>
        <w:rPr>
          <w:ins w:id="106" w:author="Dieter Bong" w:date="2019-10-02T16:11:00Z"/>
          <w:rFonts w:asciiTheme="minorHAnsi" w:eastAsiaTheme="minorEastAsia" w:hAnsiTheme="minorHAnsi" w:cstheme="minorBidi"/>
          <w:noProof/>
          <w:sz w:val="22"/>
          <w:szCs w:val="22"/>
          <w:lang w:val="de-DE" w:eastAsia="de-DE"/>
        </w:rPr>
      </w:pPr>
      <w:ins w:id="10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2.1.25 FIPS 186-4</w:t>
        </w:r>
        <w:r>
          <w:rPr>
            <w:noProof/>
            <w:webHidden/>
          </w:rPr>
          <w:tab/>
        </w:r>
        <w:r>
          <w:rPr>
            <w:noProof/>
            <w:webHidden/>
          </w:rPr>
          <w:fldChar w:fldCharType="begin"/>
        </w:r>
        <w:r>
          <w:rPr>
            <w:noProof/>
            <w:webHidden/>
          </w:rPr>
          <w:instrText xml:space="preserve"> PAGEREF _Toc20925114 \h </w:instrText>
        </w:r>
        <w:r>
          <w:rPr>
            <w:noProof/>
            <w:webHidden/>
          </w:rPr>
        </w:r>
      </w:ins>
      <w:r>
        <w:rPr>
          <w:noProof/>
          <w:webHidden/>
        </w:rPr>
        <w:fldChar w:fldCharType="separate"/>
      </w:r>
      <w:ins w:id="108" w:author="Dieter Bong" w:date="2019-10-02T16:11:00Z">
        <w:r>
          <w:rPr>
            <w:noProof/>
            <w:webHidden/>
          </w:rPr>
          <w:t>38</w:t>
        </w:r>
        <w:r>
          <w:rPr>
            <w:noProof/>
            <w:webHidden/>
          </w:rPr>
          <w:fldChar w:fldCharType="end"/>
        </w:r>
        <w:r w:rsidRPr="005F2D7F">
          <w:rPr>
            <w:rStyle w:val="Hyperlink"/>
            <w:noProof/>
          </w:rPr>
          <w:fldChar w:fldCharType="end"/>
        </w:r>
      </w:ins>
    </w:p>
    <w:p w14:paraId="2884ED69" w14:textId="1C4CA0DA" w:rsidR="008F7EA5" w:rsidRDefault="008F7EA5">
      <w:pPr>
        <w:pStyle w:val="TOC2"/>
        <w:tabs>
          <w:tab w:val="right" w:leader="dot" w:pos="9350"/>
        </w:tabs>
        <w:rPr>
          <w:ins w:id="109" w:author="Dieter Bong" w:date="2019-10-02T16:11:00Z"/>
          <w:rFonts w:asciiTheme="minorHAnsi" w:eastAsiaTheme="minorEastAsia" w:hAnsiTheme="minorHAnsi" w:cstheme="minorBidi"/>
          <w:noProof/>
          <w:sz w:val="22"/>
          <w:szCs w:val="22"/>
          <w:lang w:val="de-DE" w:eastAsia="de-DE"/>
        </w:rPr>
      </w:pPr>
      <w:ins w:id="11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w:t>
        </w:r>
        <w:r w:rsidRPr="005F2D7F">
          <w:rPr>
            <w:rStyle w:val="Hyperlink"/>
            <w:noProof/>
          </w:rPr>
          <w:t xml:space="preserve"> DS</w:t>
        </w:r>
        <w:r w:rsidRPr="005F2D7F">
          <w:rPr>
            <w:rStyle w:val="Hyperlink"/>
            <w:noProof/>
            <w:lang w:val="de-CH"/>
          </w:rPr>
          <w:t>A</w:t>
        </w:r>
        <w:r>
          <w:rPr>
            <w:noProof/>
            <w:webHidden/>
          </w:rPr>
          <w:tab/>
        </w:r>
        <w:r>
          <w:rPr>
            <w:noProof/>
            <w:webHidden/>
          </w:rPr>
          <w:fldChar w:fldCharType="begin"/>
        </w:r>
        <w:r>
          <w:rPr>
            <w:noProof/>
            <w:webHidden/>
          </w:rPr>
          <w:instrText xml:space="preserve"> PAGEREF _Toc20925115 \h </w:instrText>
        </w:r>
        <w:r>
          <w:rPr>
            <w:noProof/>
            <w:webHidden/>
          </w:rPr>
        </w:r>
      </w:ins>
      <w:r>
        <w:rPr>
          <w:noProof/>
          <w:webHidden/>
        </w:rPr>
        <w:fldChar w:fldCharType="separate"/>
      </w:r>
      <w:ins w:id="111" w:author="Dieter Bong" w:date="2019-10-02T16:11:00Z">
        <w:r>
          <w:rPr>
            <w:noProof/>
            <w:webHidden/>
          </w:rPr>
          <w:t>38</w:t>
        </w:r>
        <w:r>
          <w:rPr>
            <w:noProof/>
            <w:webHidden/>
          </w:rPr>
          <w:fldChar w:fldCharType="end"/>
        </w:r>
        <w:r w:rsidRPr="005F2D7F">
          <w:rPr>
            <w:rStyle w:val="Hyperlink"/>
            <w:noProof/>
          </w:rPr>
          <w:fldChar w:fldCharType="end"/>
        </w:r>
      </w:ins>
    </w:p>
    <w:p w14:paraId="0E94A7A5" w14:textId="2A4DFF0D" w:rsidR="008F7EA5" w:rsidRDefault="008F7EA5">
      <w:pPr>
        <w:pStyle w:val="TOC3"/>
        <w:tabs>
          <w:tab w:val="right" w:leader="dot" w:pos="9350"/>
        </w:tabs>
        <w:rPr>
          <w:ins w:id="112" w:author="Dieter Bong" w:date="2019-10-02T16:11:00Z"/>
          <w:rFonts w:asciiTheme="minorHAnsi" w:eastAsiaTheme="minorEastAsia" w:hAnsiTheme="minorHAnsi" w:cstheme="minorBidi"/>
          <w:noProof/>
          <w:sz w:val="22"/>
          <w:szCs w:val="22"/>
          <w:lang w:val="de-DE" w:eastAsia="de-DE"/>
        </w:rPr>
      </w:pPr>
      <w:ins w:id="11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 Definitions</w:t>
        </w:r>
        <w:r>
          <w:rPr>
            <w:noProof/>
            <w:webHidden/>
          </w:rPr>
          <w:tab/>
        </w:r>
        <w:r>
          <w:rPr>
            <w:noProof/>
            <w:webHidden/>
          </w:rPr>
          <w:fldChar w:fldCharType="begin"/>
        </w:r>
        <w:r>
          <w:rPr>
            <w:noProof/>
            <w:webHidden/>
          </w:rPr>
          <w:instrText xml:space="preserve"> PAGEREF _Toc20925116 \h </w:instrText>
        </w:r>
        <w:r>
          <w:rPr>
            <w:noProof/>
            <w:webHidden/>
          </w:rPr>
        </w:r>
      </w:ins>
      <w:r>
        <w:rPr>
          <w:noProof/>
          <w:webHidden/>
        </w:rPr>
        <w:fldChar w:fldCharType="separate"/>
      </w:r>
      <w:ins w:id="114" w:author="Dieter Bong" w:date="2019-10-02T16:11:00Z">
        <w:r>
          <w:rPr>
            <w:noProof/>
            <w:webHidden/>
          </w:rPr>
          <w:t>38</w:t>
        </w:r>
        <w:r>
          <w:rPr>
            <w:noProof/>
            <w:webHidden/>
          </w:rPr>
          <w:fldChar w:fldCharType="end"/>
        </w:r>
        <w:r w:rsidRPr="005F2D7F">
          <w:rPr>
            <w:rStyle w:val="Hyperlink"/>
            <w:noProof/>
          </w:rPr>
          <w:fldChar w:fldCharType="end"/>
        </w:r>
      </w:ins>
    </w:p>
    <w:p w14:paraId="77F017E4" w14:textId="0CA72A24" w:rsidR="008F7EA5" w:rsidRDefault="008F7EA5">
      <w:pPr>
        <w:pStyle w:val="TOC3"/>
        <w:tabs>
          <w:tab w:val="right" w:leader="dot" w:pos="9350"/>
        </w:tabs>
        <w:rPr>
          <w:ins w:id="115" w:author="Dieter Bong" w:date="2019-10-02T16:11:00Z"/>
          <w:rFonts w:asciiTheme="minorHAnsi" w:eastAsiaTheme="minorEastAsia" w:hAnsiTheme="minorHAnsi" w:cstheme="minorBidi"/>
          <w:noProof/>
          <w:sz w:val="22"/>
          <w:szCs w:val="22"/>
          <w:lang w:val="de-DE" w:eastAsia="de-DE"/>
        </w:rPr>
      </w:pPr>
      <w:ins w:id="11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 DSA public key objects</w:t>
        </w:r>
        <w:r>
          <w:rPr>
            <w:noProof/>
            <w:webHidden/>
          </w:rPr>
          <w:tab/>
        </w:r>
        <w:r>
          <w:rPr>
            <w:noProof/>
            <w:webHidden/>
          </w:rPr>
          <w:fldChar w:fldCharType="begin"/>
        </w:r>
        <w:r>
          <w:rPr>
            <w:noProof/>
            <w:webHidden/>
          </w:rPr>
          <w:instrText xml:space="preserve"> PAGEREF _Toc20925117 \h </w:instrText>
        </w:r>
        <w:r>
          <w:rPr>
            <w:noProof/>
            <w:webHidden/>
          </w:rPr>
        </w:r>
      </w:ins>
      <w:r>
        <w:rPr>
          <w:noProof/>
          <w:webHidden/>
        </w:rPr>
        <w:fldChar w:fldCharType="separate"/>
      </w:r>
      <w:ins w:id="117" w:author="Dieter Bong" w:date="2019-10-02T16:11:00Z">
        <w:r>
          <w:rPr>
            <w:noProof/>
            <w:webHidden/>
          </w:rPr>
          <w:t>39</w:t>
        </w:r>
        <w:r>
          <w:rPr>
            <w:noProof/>
            <w:webHidden/>
          </w:rPr>
          <w:fldChar w:fldCharType="end"/>
        </w:r>
        <w:r w:rsidRPr="005F2D7F">
          <w:rPr>
            <w:rStyle w:val="Hyperlink"/>
            <w:noProof/>
          </w:rPr>
          <w:fldChar w:fldCharType="end"/>
        </w:r>
      </w:ins>
    </w:p>
    <w:p w14:paraId="50D17373" w14:textId="49F7254D" w:rsidR="008F7EA5" w:rsidRDefault="008F7EA5">
      <w:pPr>
        <w:pStyle w:val="TOC3"/>
        <w:tabs>
          <w:tab w:val="right" w:leader="dot" w:pos="9350"/>
        </w:tabs>
        <w:rPr>
          <w:ins w:id="118" w:author="Dieter Bong" w:date="2019-10-02T16:11:00Z"/>
          <w:rFonts w:asciiTheme="minorHAnsi" w:eastAsiaTheme="minorEastAsia" w:hAnsiTheme="minorHAnsi" w:cstheme="minorBidi"/>
          <w:noProof/>
          <w:sz w:val="22"/>
          <w:szCs w:val="22"/>
          <w:lang w:val="de-DE" w:eastAsia="de-DE"/>
        </w:rPr>
      </w:pPr>
      <w:ins w:id="11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 DSA Key Restrictions</w:t>
        </w:r>
        <w:r>
          <w:rPr>
            <w:noProof/>
            <w:webHidden/>
          </w:rPr>
          <w:tab/>
        </w:r>
        <w:r>
          <w:rPr>
            <w:noProof/>
            <w:webHidden/>
          </w:rPr>
          <w:fldChar w:fldCharType="begin"/>
        </w:r>
        <w:r>
          <w:rPr>
            <w:noProof/>
            <w:webHidden/>
          </w:rPr>
          <w:instrText xml:space="preserve"> PAGEREF _Toc20925118 \h </w:instrText>
        </w:r>
        <w:r>
          <w:rPr>
            <w:noProof/>
            <w:webHidden/>
          </w:rPr>
        </w:r>
      </w:ins>
      <w:r>
        <w:rPr>
          <w:noProof/>
          <w:webHidden/>
        </w:rPr>
        <w:fldChar w:fldCharType="separate"/>
      </w:r>
      <w:ins w:id="120" w:author="Dieter Bong" w:date="2019-10-02T16:11:00Z">
        <w:r>
          <w:rPr>
            <w:noProof/>
            <w:webHidden/>
          </w:rPr>
          <w:t>40</w:t>
        </w:r>
        <w:r>
          <w:rPr>
            <w:noProof/>
            <w:webHidden/>
          </w:rPr>
          <w:fldChar w:fldCharType="end"/>
        </w:r>
        <w:r w:rsidRPr="005F2D7F">
          <w:rPr>
            <w:rStyle w:val="Hyperlink"/>
            <w:noProof/>
          </w:rPr>
          <w:fldChar w:fldCharType="end"/>
        </w:r>
      </w:ins>
    </w:p>
    <w:p w14:paraId="0E46D2BB" w14:textId="586766D7" w:rsidR="008F7EA5" w:rsidRDefault="008F7EA5">
      <w:pPr>
        <w:pStyle w:val="TOC3"/>
        <w:tabs>
          <w:tab w:val="right" w:leader="dot" w:pos="9350"/>
        </w:tabs>
        <w:rPr>
          <w:ins w:id="121" w:author="Dieter Bong" w:date="2019-10-02T16:11:00Z"/>
          <w:rFonts w:asciiTheme="minorHAnsi" w:eastAsiaTheme="minorEastAsia" w:hAnsiTheme="minorHAnsi" w:cstheme="minorBidi"/>
          <w:noProof/>
          <w:sz w:val="22"/>
          <w:szCs w:val="22"/>
          <w:lang w:val="de-DE" w:eastAsia="de-DE"/>
        </w:rPr>
      </w:pPr>
      <w:ins w:id="12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"_Toc20925119"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 DSA private key objects</w:t>
        </w:r>
        <w:r>
          <w:rPr>
            <w:noProof/>
            <w:webHidden/>
          </w:rPr>
          <w:tab/>
        </w:r>
        <w:r>
          <w:rPr>
            <w:noProof/>
            <w:webHidden/>
          </w:rPr>
          <w:fldChar w:fldCharType="begin"/>
        </w:r>
        <w:r>
          <w:rPr>
            <w:noProof/>
            <w:webHidden/>
          </w:rPr>
          <w:instrText xml:space="preserve"> PAGEREF _Toc20925119 \h </w:instrText>
        </w:r>
        <w:r>
          <w:rPr>
            <w:noProof/>
            <w:webHidden/>
          </w:rPr>
        </w:r>
      </w:ins>
      <w:r>
        <w:rPr>
          <w:noProof/>
          <w:webHidden/>
        </w:rPr>
        <w:fldChar w:fldCharType="separate"/>
      </w:r>
      <w:ins w:id="123" w:author="Dieter Bong" w:date="2019-10-02T16:11:00Z">
        <w:r>
          <w:rPr>
            <w:noProof/>
            <w:webHidden/>
          </w:rPr>
          <w:t>40</w:t>
        </w:r>
        <w:r>
          <w:rPr>
            <w:noProof/>
            <w:webHidden/>
          </w:rPr>
          <w:fldChar w:fldCharType="end"/>
        </w:r>
        <w:r w:rsidRPr="005F2D7F">
          <w:rPr>
            <w:rStyle w:val="Hyperlink"/>
            <w:noProof/>
          </w:rPr>
          <w:fldChar w:fldCharType="end"/>
        </w:r>
      </w:ins>
    </w:p>
    <w:p w14:paraId="4E0EFC24" w14:textId="53F7234D" w:rsidR="008F7EA5" w:rsidRDefault="008F7EA5">
      <w:pPr>
        <w:pStyle w:val="TOC3"/>
        <w:tabs>
          <w:tab w:val="right" w:leader="dot" w:pos="9350"/>
        </w:tabs>
        <w:rPr>
          <w:ins w:id="124" w:author="Dieter Bong" w:date="2019-10-02T16:11:00Z"/>
          <w:rFonts w:asciiTheme="minorHAnsi" w:eastAsiaTheme="minorEastAsia" w:hAnsiTheme="minorHAnsi" w:cstheme="minorBidi"/>
          <w:noProof/>
          <w:sz w:val="22"/>
          <w:szCs w:val="22"/>
          <w:lang w:val="de-DE" w:eastAsia="de-DE"/>
        </w:rPr>
      </w:pPr>
      <w:ins w:id="12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 DSA domain parameter objects</w:t>
        </w:r>
        <w:r>
          <w:rPr>
            <w:noProof/>
            <w:webHidden/>
          </w:rPr>
          <w:tab/>
        </w:r>
        <w:r>
          <w:rPr>
            <w:noProof/>
            <w:webHidden/>
          </w:rPr>
          <w:fldChar w:fldCharType="begin"/>
        </w:r>
        <w:r>
          <w:rPr>
            <w:noProof/>
            <w:webHidden/>
          </w:rPr>
          <w:instrText xml:space="preserve"> PAGEREF _Toc20925120 \h </w:instrText>
        </w:r>
        <w:r>
          <w:rPr>
            <w:noProof/>
            <w:webHidden/>
          </w:rPr>
        </w:r>
      </w:ins>
      <w:r>
        <w:rPr>
          <w:noProof/>
          <w:webHidden/>
        </w:rPr>
        <w:fldChar w:fldCharType="separate"/>
      </w:r>
      <w:ins w:id="126" w:author="Dieter Bong" w:date="2019-10-02T16:11:00Z">
        <w:r>
          <w:rPr>
            <w:noProof/>
            <w:webHidden/>
          </w:rPr>
          <w:t>41</w:t>
        </w:r>
        <w:r>
          <w:rPr>
            <w:noProof/>
            <w:webHidden/>
          </w:rPr>
          <w:fldChar w:fldCharType="end"/>
        </w:r>
        <w:r w:rsidRPr="005F2D7F">
          <w:rPr>
            <w:rStyle w:val="Hyperlink"/>
            <w:noProof/>
          </w:rPr>
          <w:fldChar w:fldCharType="end"/>
        </w:r>
      </w:ins>
    </w:p>
    <w:p w14:paraId="2FEBD15D" w14:textId="1F9C8985" w:rsidR="008F7EA5" w:rsidRDefault="008F7EA5">
      <w:pPr>
        <w:pStyle w:val="TOC3"/>
        <w:tabs>
          <w:tab w:val="right" w:leader="dot" w:pos="9350"/>
        </w:tabs>
        <w:rPr>
          <w:ins w:id="127" w:author="Dieter Bong" w:date="2019-10-02T16:11:00Z"/>
          <w:rFonts w:asciiTheme="minorHAnsi" w:eastAsiaTheme="minorEastAsia" w:hAnsiTheme="minorHAnsi" w:cstheme="minorBidi"/>
          <w:noProof/>
          <w:sz w:val="22"/>
          <w:szCs w:val="22"/>
          <w:lang w:val="de-DE" w:eastAsia="de-DE"/>
        </w:rPr>
      </w:pPr>
      <w:ins w:id="12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 DSA key pair generation</w:t>
        </w:r>
        <w:r>
          <w:rPr>
            <w:noProof/>
            <w:webHidden/>
          </w:rPr>
          <w:tab/>
        </w:r>
        <w:r>
          <w:rPr>
            <w:noProof/>
            <w:webHidden/>
          </w:rPr>
          <w:fldChar w:fldCharType="begin"/>
        </w:r>
        <w:r>
          <w:rPr>
            <w:noProof/>
            <w:webHidden/>
          </w:rPr>
          <w:instrText xml:space="preserve"> PAGEREF _Toc20925121 \h </w:instrText>
        </w:r>
        <w:r>
          <w:rPr>
            <w:noProof/>
            <w:webHidden/>
          </w:rPr>
        </w:r>
      </w:ins>
      <w:r>
        <w:rPr>
          <w:noProof/>
          <w:webHidden/>
        </w:rPr>
        <w:fldChar w:fldCharType="separate"/>
      </w:r>
      <w:ins w:id="129" w:author="Dieter Bong" w:date="2019-10-02T16:11:00Z">
        <w:r>
          <w:rPr>
            <w:noProof/>
            <w:webHidden/>
          </w:rPr>
          <w:t>42</w:t>
        </w:r>
        <w:r>
          <w:rPr>
            <w:noProof/>
            <w:webHidden/>
          </w:rPr>
          <w:fldChar w:fldCharType="end"/>
        </w:r>
        <w:r w:rsidRPr="005F2D7F">
          <w:rPr>
            <w:rStyle w:val="Hyperlink"/>
            <w:noProof/>
          </w:rPr>
          <w:fldChar w:fldCharType="end"/>
        </w:r>
      </w:ins>
    </w:p>
    <w:p w14:paraId="04CB9FED" w14:textId="16403135" w:rsidR="008F7EA5" w:rsidRDefault="008F7EA5">
      <w:pPr>
        <w:pStyle w:val="TOC3"/>
        <w:tabs>
          <w:tab w:val="right" w:leader="dot" w:pos="9350"/>
        </w:tabs>
        <w:rPr>
          <w:ins w:id="130" w:author="Dieter Bong" w:date="2019-10-02T16:11:00Z"/>
          <w:rFonts w:asciiTheme="minorHAnsi" w:eastAsiaTheme="minorEastAsia" w:hAnsiTheme="minorHAnsi" w:cstheme="minorBidi"/>
          <w:noProof/>
          <w:sz w:val="22"/>
          <w:szCs w:val="22"/>
          <w:lang w:val="de-DE" w:eastAsia="de-DE"/>
        </w:rPr>
      </w:pPr>
      <w:ins w:id="13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 DSA domain parameter generation</w:t>
        </w:r>
        <w:r>
          <w:rPr>
            <w:noProof/>
            <w:webHidden/>
          </w:rPr>
          <w:tab/>
        </w:r>
        <w:r>
          <w:rPr>
            <w:noProof/>
            <w:webHidden/>
          </w:rPr>
          <w:fldChar w:fldCharType="begin"/>
        </w:r>
        <w:r>
          <w:rPr>
            <w:noProof/>
            <w:webHidden/>
          </w:rPr>
          <w:instrText xml:space="preserve"> PAGEREF _Toc20925122 \h </w:instrText>
        </w:r>
        <w:r>
          <w:rPr>
            <w:noProof/>
            <w:webHidden/>
          </w:rPr>
        </w:r>
      </w:ins>
      <w:r>
        <w:rPr>
          <w:noProof/>
          <w:webHidden/>
        </w:rPr>
        <w:fldChar w:fldCharType="separate"/>
      </w:r>
      <w:ins w:id="132" w:author="Dieter Bong" w:date="2019-10-02T16:11:00Z">
        <w:r>
          <w:rPr>
            <w:noProof/>
            <w:webHidden/>
          </w:rPr>
          <w:t>42</w:t>
        </w:r>
        <w:r>
          <w:rPr>
            <w:noProof/>
            <w:webHidden/>
          </w:rPr>
          <w:fldChar w:fldCharType="end"/>
        </w:r>
        <w:r w:rsidRPr="005F2D7F">
          <w:rPr>
            <w:rStyle w:val="Hyperlink"/>
            <w:noProof/>
          </w:rPr>
          <w:fldChar w:fldCharType="end"/>
        </w:r>
      </w:ins>
    </w:p>
    <w:p w14:paraId="12C2F0FC" w14:textId="6273328E" w:rsidR="008F7EA5" w:rsidRDefault="008F7EA5">
      <w:pPr>
        <w:pStyle w:val="TOC3"/>
        <w:tabs>
          <w:tab w:val="right" w:leader="dot" w:pos="9350"/>
        </w:tabs>
        <w:rPr>
          <w:ins w:id="133" w:author="Dieter Bong" w:date="2019-10-02T16:11:00Z"/>
          <w:rFonts w:asciiTheme="minorHAnsi" w:eastAsiaTheme="minorEastAsia" w:hAnsiTheme="minorHAnsi" w:cstheme="minorBidi"/>
          <w:noProof/>
          <w:sz w:val="22"/>
          <w:szCs w:val="22"/>
          <w:lang w:val="de-DE" w:eastAsia="de-DE"/>
        </w:rPr>
      </w:pPr>
      <w:ins w:id="13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 DSA probabilistic domain parameter generation</w:t>
        </w:r>
        <w:r>
          <w:rPr>
            <w:noProof/>
            <w:webHidden/>
          </w:rPr>
          <w:tab/>
        </w:r>
        <w:r>
          <w:rPr>
            <w:noProof/>
            <w:webHidden/>
          </w:rPr>
          <w:fldChar w:fldCharType="begin"/>
        </w:r>
        <w:r>
          <w:rPr>
            <w:noProof/>
            <w:webHidden/>
          </w:rPr>
          <w:instrText xml:space="preserve"> PAGEREF _Toc20925123 \h </w:instrText>
        </w:r>
        <w:r>
          <w:rPr>
            <w:noProof/>
            <w:webHidden/>
          </w:rPr>
        </w:r>
      </w:ins>
      <w:r>
        <w:rPr>
          <w:noProof/>
          <w:webHidden/>
        </w:rPr>
        <w:fldChar w:fldCharType="separate"/>
      </w:r>
      <w:ins w:id="135" w:author="Dieter Bong" w:date="2019-10-02T16:11:00Z">
        <w:r>
          <w:rPr>
            <w:noProof/>
            <w:webHidden/>
          </w:rPr>
          <w:t>43</w:t>
        </w:r>
        <w:r>
          <w:rPr>
            <w:noProof/>
            <w:webHidden/>
          </w:rPr>
          <w:fldChar w:fldCharType="end"/>
        </w:r>
        <w:r w:rsidRPr="005F2D7F">
          <w:rPr>
            <w:rStyle w:val="Hyperlink"/>
            <w:noProof/>
          </w:rPr>
          <w:fldChar w:fldCharType="end"/>
        </w:r>
      </w:ins>
    </w:p>
    <w:p w14:paraId="5BA3BBA0" w14:textId="7FE6C9E6" w:rsidR="008F7EA5" w:rsidRDefault="008F7EA5">
      <w:pPr>
        <w:pStyle w:val="TOC3"/>
        <w:tabs>
          <w:tab w:val="right" w:leader="dot" w:pos="9350"/>
        </w:tabs>
        <w:rPr>
          <w:ins w:id="136" w:author="Dieter Bong" w:date="2019-10-02T16:11:00Z"/>
          <w:rFonts w:asciiTheme="minorHAnsi" w:eastAsiaTheme="minorEastAsia" w:hAnsiTheme="minorHAnsi" w:cstheme="minorBidi"/>
          <w:noProof/>
          <w:sz w:val="22"/>
          <w:szCs w:val="22"/>
          <w:lang w:val="de-DE" w:eastAsia="de-DE"/>
        </w:rPr>
      </w:pPr>
      <w:ins w:id="13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 DSA Shawe-Taylor domain parameter generation</w:t>
        </w:r>
        <w:r>
          <w:rPr>
            <w:noProof/>
            <w:webHidden/>
          </w:rPr>
          <w:tab/>
        </w:r>
        <w:r>
          <w:rPr>
            <w:noProof/>
            <w:webHidden/>
          </w:rPr>
          <w:fldChar w:fldCharType="begin"/>
        </w:r>
        <w:r>
          <w:rPr>
            <w:noProof/>
            <w:webHidden/>
          </w:rPr>
          <w:instrText xml:space="preserve"> PAGEREF _Toc20925124 \h </w:instrText>
        </w:r>
        <w:r>
          <w:rPr>
            <w:noProof/>
            <w:webHidden/>
          </w:rPr>
        </w:r>
      </w:ins>
      <w:r>
        <w:rPr>
          <w:noProof/>
          <w:webHidden/>
        </w:rPr>
        <w:fldChar w:fldCharType="separate"/>
      </w:r>
      <w:ins w:id="138" w:author="Dieter Bong" w:date="2019-10-02T16:11:00Z">
        <w:r>
          <w:rPr>
            <w:noProof/>
            <w:webHidden/>
          </w:rPr>
          <w:t>43</w:t>
        </w:r>
        <w:r>
          <w:rPr>
            <w:noProof/>
            <w:webHidden/>
          </w:rPr>
          <w:fldChar w:fldCharType="end"/>
        </w:r>
        <w:r w:rsidRPr="005F2D7F">
          <w:rPr>
            <w:rStyle w:val="Hyperlink"/>
            <w:noProof/>
          </w:rPr>
          <w:fldChar w:fldCharType="end"/>
        </w:r>
      </w:ins>
    </w:p>
    <w:p w14:paraId="3361DF4A" w14:textId="38ECABC0" w:rsidR="008F7EA5" w:rsidRDefault="008F7EA5">
      <w:pPr>
        <w:pStyle w:val="TOC3"/>
        <w:tabs>
          <w:tab w:val="right" w:leader="dot" w:pos="9350"/>
        </w:tabs>
        <w:rPr>
          <w:ins w:id="139" w:author="Dieter Bong" w:date="2019-10-02T16:11:00Z"/>
          <w:rFonts w:asciiTheme="minorHAnsi" w:eastAsiaTheme="minorEastAsia" w:hAnsiTheme="minorHAnsi" w:cstheme="minorBidi"/>
          <w:noProof/>
          <w:sz w:val="22"/>
          <w:szCs w:val="22"/>
          <w:lang w:val="de-DE" w:eastAsia="de-DE"/>
        </w:rPr>
      </w:pPr>
      <w:ins w:id="14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2.2.10 DSA base domain parameter generation</w:t>
        </w:r>
        <w:r>
          <w:rPr>
            <w:noProof/>
            <w:webHidden/>
          </w:rPr>
          <w:tab/>
        </w:r>
        <w:r>
          <w:rPr>
            <w:noProof/>
            <w:webHidden/>
          </w:rPr>
          <w:fldChar w:fldCharType="begin"/>
        </w:r>
        <w:r>
          <w:rPr>
            <w:noProof/>
            <w:webHidden/>
          </w:rPr>
          <w:instrText xml:space="preserve"> PAGEREF _Toc20925125 \h </w:instrText>
        </w:r>
        <w:r>
          <w:rPr>
            <w:noProof/>
            <w:webHidden/>
          </w:rPr>
        </w:r>
      </w:ins>
      <w:r>
        <w:rPr>
          <w:noProof/>
          <w:webHidden/>
        </w:rPr>
        <w:fldChar w:fldCharType="separate"/>
      </w:r>
      <w:ins w:id="141" w:author="Dieter Bong" w:date="2019-10-02T16:11:00Z">
        <w:r>
          <w:rPr>
            <w:noProof/>
            <w:webHidden/>
          </w:rPr>
          <w:t>43</w:t>
        </w:r>
        <w:r>
          <w:rPr>
            <w:noProof/>
            <w:webHidden/>
          </w:rPr>
          <w:fldChar w:fldCharType="end"/>
        </w:r>
        <w:r w:rsidRPr="005F2D7F">
          <w:rPr>
            <w:rStyle w:val="Hyperlink"/>
            <w:noProof/>
          </w:rPr>
          <w:fldChar w:fldCharType="end"/>
        </w:r>
      </w:ins>
    </w:p>
    <w:p w14:paraId="4CBFDE84" w14:textId="48F89D41" w:rsidR="008F7EA5" w:rsidRDefault="008F7EA5">
      <w:pPr>
        <w:pStyle w:val="TOC3"/>
        <w:tabs>
          <w:tab w:val="right" w:leader="dot" w:pos="9350"/>
        </w:tabs>
        <w:rPr>
          <w:ins w:id="142" w:author="Dieter Bong" w:date="2019-10-02T16:11:00Z"/>
          <w:rFonts w:asciiTheme="minorHAnsi" w:eastAsiaTheme="minorEastAsia" w:hAnsiTheme="minorHAnsi" w:cstheme="minorBidi"/>
          <w:noProof/>
          <w:sz w:val="22"/>
          <w:szCs w:val="22"/>
          <w:lang w:val="de-DE" w:eastAsia="de-DE"/>
        </w:rPr>
      </w:pPr>
      <w:ins w:id="14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2.2.11 DSA without hashing</w:t>
        </w:r>
        <w:r>
          <w:rPr>
            <w:noProof/>
            <w:webHidden/>
          </w:rPr>
          <w:tab/>
        </w:r>
        <w:r>
          <w:rPr>
            <w:noProof/>
            <w:webHidden/>
          </w:rPr>
          <w:fldChar w:fldCharType="begin"/>
        </w:r>
        <w:r>
          <w:rPr>
            <w:noProof/>
            <w:webHidden/>
          </w:rPr>
          <w:instrText xml:space="preserve"> PAGEREF _Toc20925126 \h </w:instrText>
        </w:r>
        <w:r>
          <w:rPr>
            <w:noProof/>
            <w:webHidden/>
          </w:rPr>
        </w:r>
      </w:ins>
      <w:r>
        <w:rPr>
          <w:noProof/>
          <w:webHidden/>
        </w:rPr>
        <w:fldChar w:fldCharType="separate"/>
      </w:r>
      <w:ins w:id="144" w:author="Dieter Bong" w:date="2019-10-02T16:11:00Z">
        <w:r>
          <w:rPr>
            <w:noProof/>
            <w:webHidden/>
          </w:rPr>
          <w:t>44</w:t>
        </w:r>
        <w:r>
          <w:rPr>
            <w:noProof/>
            <w:webHidden/>
          </w:rPr>
          <w:fldChar w:fldCharType="end"/>
        </w:r>
        <w:r w:rsidRPr="005F2D7F">
          <w:rPr>
            <w:rStyle w:val="Hyperlink"/>
            <w:noProof/>
          </w:rPr>
          <w:fldChar w:fldCharType="end"/>
        </w:r>
      </w:ins>
    </w:p>
    <w:p w14:paraId="77C8567A" w14:textId="2A5AE575" w:rsidR="008F7EA5" w:rsidRDefault="008F7EA5">
      <w:pPr>
        <w:pStyle w:val="TOC3"/>
        <w:tabs>
          <w:tab w:val="right" w:leader="dot" w:pos="9350"/>
        </w:tabs>
        <w:rPr>
          <w:ins w:id="145" w:author="Dieter Bong" w:date="2019-10-02T16:11:00Z"/>
          <w:rFonts w:asciiTheme="minorHAnsi" w:eastAsiaTheme="minorEastAsia" w:hAnsiTheme="minorHAnsi" w:cstheme="minorBidi"/>
          <w:noProof/>
          <w:sz w:val="22"/>
          <w:szCs w:val="22"/>
          <w:lang w:val="de-DE" w:eastAsia="de-DE"/>
        </w:rPr>
      </w:pPr>
      <w:ins w:id="14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2.2.12 DSA with SHA-1</w:t>
        </w:r>
        <w:r>
          <w:rPr>
            <w:noProof/>
            <w:webHidden/>
          </w:rPr>
          <w:tab/>
        </w:r>
        <w:r>
          <w:rPr>
            <w:noProof/>
            <w:webHidden/>
          </w:rPr>
          <w:fldChar w:fldCharType="begin"/>
        </w:r>
        <w:r>
          <w:rPr>
            <w:noProof/>
            <w:webHidden/>
          </w:rPr>
          <w:instrText xml:space="preserve"> PAGEREF _Toc20925127 \h </w:instrText>
        </w:r>
        <w:r>
          <w:rPr>
            <w:noProof/>
            <w:webHidden/>
          </w:rPr>
        </w:r>
      </w:ins>
      <w:r>
        <w:rPr>
          <w:noProof/>
          <w:webHidden/>
        </w:rPr>
        <w:fldChar w:fldCharType="separate"/>
      </w:r>
      <w:ins w:id="147" w:author="Dieter Bong" w:date="2019-10-02T16:11:00Z">
        <w:r>
          <w:rPr>
            <w:noProof/>
            <w:webHidden/>
          </w:rPr>
          <w:t>44</w:t>
        </w:r>
        <w:r>
          <w:rPr>
            <w:noProof/>
            <w:webHidden/>
          </w:rPr>
          <w:fldChar w:fldCharType="end"/>
        </w:r>
        <w:r w:rsidRPr="005F2D7F">
          <w:rPr>
            <w:rStyle w:val="Hyperlink"/>
            <w:noProof/>
          </w:rPr>
          <w:fldChar w:fldCharType="end"/>
        </w:r>
      </w:ins>
    </w:p>
    <w:p w14:paraId="5BAA6F12" w14:textId="309F6EA2" w:rsidR="008F7EA5" w:rsidRDefault="008F7EA5">
      <w:pPr>
        <w:pStyle w:val="TOC3"/>
        <w:tabs>
          <w:tab w:val="right" w:leader="dot" w:pos="9350"/>
        </w:tabs>
        <w:rPr>
          <w:ins w:id="148" w:author="Dieter Bong" w:date="2019-10-02T16:11:00Z"/>
          <w:rFonts w:asciiTheme="minorHAnsi" w:eastAsiaTheme="minorEastAsia" w:hAnsiTheme="minorHAnsi" w:cstheme="minorBidi"/>
          <w:noProof/>
          <w:sz w:val="22"/>
          <w:szCs w:val="22"/>
          <w:lang w:val="de-DE" w:eastAsia="de-DE"/>
        </w:rPr>
      </w:pPr>
      <w:ins w:id="14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2.2.13 FIPS 186-4</w:t>
        </w:r>
        <w:r>
          <w:rPr>
            <w:noProof/>
            <w:webHidden/>
          </w:rPr>
          <w:tab/>
        </w:r>
        <w:r>
          <w:rPr>
            <w:noProof/>
            <w:webHidden/>
          </w:rPr>
          <w:fldChar w:fldCharType="begin"/>
        </w:r>
        <w:r>
          <w:rPr>
            <w:noProof/>
            <w:webHidden/>
          </w:rPr>
          <w:instrText xml:space="preserve"> PAGEREF _Toc20925128 \h </w:instrText>
        </w:r>
        <w:r>
          <w:rPr>
            <w:noProof/>
            <w:webHidden/>
          </w:rPr>
        </w:r>
      </w:ins>
      <w:r>
        <w:rPr>
          <w:noProof/>
          <w:webHidden/>
        </w:rPr>
        <w:fldChar w:fldCharType="separate"/>
      </w:r>
      <w:ins w:id="150" w:author="Dieter Bong" w:date="2019-10-02T16:11:00Z">
        <w:r>
          <w:rPr>
            <w:noProof/>
            <w:webHidden/>
          </w:rPr>
          <w:t>44</w:t>
        </w:r>
        <w:r>
          <w:rPr>
            <w:noProof/>
            <w:webHidden/>
          </w:rPr>
          <w:fldChar w:fldCharType="end"/>
        </w:r>
        <w:r w:rsidRPr="005F2D7F">
          <w:rPr>
            <w:rStyle w:val="Hyperlink"/>
            <w:noProof/>
          </w:rPr>
          <w:fldChar w:fldCharType="end"/>
        </w:r>
      </w:ins>
    </w:p>
    <w:p w14:paraId="3473DCFB" w14:textId="72181493" w:rsidR="008F7EA5" w:rsidRDefault="008F7EA5">
      <w:pPr>
        <w:pStyle w:val="TOC3"/>
        <w:tabs>
          <w:tab w:val="right" w:leader="dot" w:pos="9350"/>
        </w:tabs>
        <w:rPr>
          <w:ins w:id="151" w:author="Dieter Bong" w:date="2019-10-02T16:11:00Z"/>
          <w:rFonts w:asciiTheme="minorHAnsi" w:eastAsiaTheme="minorEastAsia" w:hAnsiTheme="minorHAnsi" w:cstheme="minorBidi"/>
          <w:noProof/>
          <w:sz w:val="22"/>
          <w:szCs w:val="22"/>
          <w:lang w:val="de-DE" w:eastAsia="de-DE"/>
        </w:rPr>
      </w:pPr>
      <w:ins w:id="15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"_Toc20925129"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2.2.14 DSA with SHA-224</w:t>
        </w:r>
        <w:r>
          <w:rPr>
            <w:noProof/>
            <w:webHidden/>
          </w:rPr>
          <w:tab/>
        </w:r>
        <w:r>
          <w:rPr>
            <w:noProof/>
            <w:webHidden/>
          </w:rPr>
          <w:fldChar w:fldCharType="begin"/>
        </w:r>
        <w:r>
          <w:rPr>
            <w:noProof/>
            <w:webHidden/>
          </w:rPr>
          <w:instrText xml:space="preserve"> PAGEREF _Toc20925129 \h </w:instrText>
        </w:r>
        <w:r>
          <w:rPr>
            <w:noProof/>
            <w:webHidden/>
          </w:rPr>
        </w:r>
      </w:ins>
      <w:r>
        <w:rPr>
          <w:noProof/>
          <w:webHidden/>
        </w:rPr>
        <w:fldChar w:fldCharType="separate"/>
      </w:r>
      <w:ins w:id="153" w:author="Dieter Bong" w:date="2019-10-02T16:11:00Z">
        <w:r>
          <w:rPr>
            <w:noProof/>
            <w:webHidden/>
          </w:rPr>
          <w:t>45</w:t>
        </w:r>
        <w:r>
          <w:rPr>
            <w:noProof/>
            <w:webHidden/>
          </w:rPr>
          <w:fldChar w:fldCharType="end"/>
        </w:r>
        <w:r w:rsidRPr="005F2D7F">
          <w:rPr>
            <w:rStyle w:val="Hyperlink"/>
            <w:noProof/>
          </w:rPr>
          <w:fldChar w:fldCharType="end"/>
        </w:r>
      </w:ins>
    </w:p>
    <w:p w14:paraId="5BF1620C" w14:textId="7955DA76" w:rsidR="008F7EA5" w:rsidRDefault="008F7EA5">
      <w:pPr>
        <w:pStyle w:val="TOC3"/>
        <w:tabs>
          <w:tab w:val="right" w:leader="dot" w:pos="9350"/>
        </w:tabs>
        <w:rPr>
          <w:ins w:id="154" w:author="Dieter Bong" w:date="2019-10-02T16:11:00Z"/>
          <w:rFonts w:asciiTheme="minorHAnsi" w:eastAsiaTheme="minorEastAsia" w:hAnsiTheme="minorHAnsi" w:cstheme="minorBidi"/>
          <w:noProof/>
          <w:sz w:val="22"/>
          <w:szCs w:val="22"/>
          <w:lang w:val="de-DE" w:eastAsia="de-DE"/>
        </w:rPr>
      </w:pPr>
      <w:ins w:id="15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2.2.15 DSA with SHA-256</w:t>
        </w:r>
        <w:r>
          <w:rPr>
            <w:noProof/>
            <w:webHidden/>
          </w:rPr>
          <w:tab/>
        </w:r>
        <w:r>
          <w:rPr>
            <w:noProof/>
            <w:webHidden/>
          </w:rPr>
          <w:fldChar w:fldCharType="begin"/>
        </w:r>
        <w:r>
          <w:rPr>
            <w:noProof/>
            <w:webHidden/>
          </w:rPr>
          <w:instrText xml:space="preserve"> PAGEREF _Toc20925130 \h </w:instrText>
        </w:r>
        <w:r>
          <w:rPr>
            <w:noProof/>
            <w:webHidden/>
          </w:rPr>
        </w:r>
      </w:ins>
      <w:r>
        <w:rPr>
          <w:noProof/>
          <w:webHidden/>
        </w:rPr>
        <w:fldChar w:fldCharType="separate"/>
      </w:r>
      <w:ins w:id="156" w:author="Dieter Bong" w:date="2019-10-02T16:11:00Z">
        <w:r>
          <w:rPr>
            <w:noProof/>
            <w:webHidden/>
          </w:rPr>
          <w:t>45</w:t>
        </w:r>
        <w:r>
          <w:rPr>
            <w:noProof/>
            <w:webHidden/>
          </w:rPr>
          <w:fldChar w:fldCharType="end"/>
        </w:r>
        <w:r w:rsidRPr="005F2D7F">
          <w:rPr>
            <w:rStyle w:val="Hyperlink"/>
            <w:noProof/>
          </w:rPr>
          <w:fldChar w:fldCharType="end"/>
        </w:r>
      </w:ins>
    </w:p>
    <w:p w14:paraId="564B5088" w14:textId="09E126E5" w:rsidR="008F7EA5" w:rsidRDefault="008F7EA5">
      <w:pPr>
        <w:pStyle w:val="TOC3"/>
        <w:tabs>
          <w:tab w:val="right" w:leader="dot" w:pos="9350"/>
        </w:tabs>
        <w:rPr>
          <w:ins w:id="157" w:author="Dieter Bong" w:date="2019-10-02T16:11:00Z"/>
          <w:rFonts w:asciiTheme="minorHAnsi" w:eastAsiaTheme="minorEastAsia" w:hAnsiTheme="minorHAnsi" w:cstheme="minorBidi"/>
          <w:noProof/>
          <w:sz w:val="22"/>
          <w:szCs w:val="22"/>
          <w:lang w:val="de-DE" w:eastAsia="de-DE"/>
        </w:rPr>
      </w:pPr>
      <w:ins w:id="15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2.2.16 DSA with SHA-384</w:t>
        </w:r>
        <w:r>
          <w:rPr>
            <w:noProof/>
            <w:webHidden/>
          </w:rPr>
          <w:tab/>
        </w:r>
        <w:r>
          <w:rPr>
            <w:noProof/>
            <w:webHidden/>
          </w:rPr>
          <w:fldChar w:fldCharType="begin"/>
        </w:r>
        <w:r>
          <w:rPr>
            <w:noProof/>
            <w:webHidden/>
          </w:rPr>
          <w:instrText xml:space="preserve"> PAGEREF _Toc20925131 \h </w:instrText>
        </w:r>
        <w:r>
          <w:rPr>
            <w:noProof/>
            <w:webHidden/>
          </w:rPr>
        </w:r>
      </w:ins>
      <w:r>
        <w:rPr>
          <w:noProof/>
          <w:webHidden/>
        </w:rPr>
        <w:fldChar w:fldCharType="separate"/>
      </w:r>
      <w:ins w:id="159" w:author="Dieter Bong" w:date="2019-10-02T16:11:00Z">
        <w:r>
          <w:rPr>
            <w:noProof/>
            <w:webHidden/>
          </w:rPr>
          <w:t>45</w:t>
        </w:r>
        <w:r>
          <w:rPr>
            <w:noProof/>
            <w:webHidden/>
          </w:rPr>
          <w:fldChar w:fldCharType="end"/>
        </w:r>
        <w:r w:rsidRPr="005F2D7F">
          <w:rPr>
            <w:rStyle w:val="Hyperlink"/>
            <w:noProof/>
          </w:rPr>
          <w:fldChar w:fldCharType="end"/>
        </w:r>
      </w:ins>
    </w:p>
    <w:p w14:paraId="225D5A02" w14:textId="71319031" w:rsidR="008F7EA5" w:rsidRDefault="008F7EA5">
      <w:pPr>
        <w:pStyle w:val="TOC3"/>
        <w:tabs>
          <w:tab w:val="right" w:leader="dot" w:pos="9350"/>
        </w:tabs>
        <w:rPr>
          <w:ins w:id="160" w:author="Dieter Bong" w:date="2019-10-02T16:11:00Z"/>
          <w:rFonts w:asciiTheme="minorHAnsi" w:eastAsiaTheme="minorEastAsia" w:hAnsiTheme="minorHAnsi" w:cstheme="minorBidi"/>
          <w:noProof/>
          <w:sz w:val="22"/>
          <w:szCs w:val="22"/>
          <w:lang w:val="de-DE" w:eastAsia="de-DE"/>
        </w:rPr>
      </w:pPr>
      <w:ins w:id="16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2.2.17 DSA with SHA-512</w:t>
        </w:r>
        <w:r>
          <w:rPr>
            <w:noProof/>
            <w:webHidden/>
          </w:rPr>
          <w:tab/>
        </w:r>
        <w:r>
          <w:rPr>
            <w:noProof/>
            <w:webHidden/>
          </w:rPr>
          <w:fldChar w:fldCharType="begin"/>
        </w:r>
        <w:r>
          <w:rPr>
            <w:noProof/>
            <w:webHidden/>
          </w:rPr>
          <w:instrText xml:space="preserve"> PAGEREF _Toc20925132 \h </w:instrText>
        </w:r>
        <w:r>
          <w:rPr>
            <w:noProof/>
            <w:webHidden/>
          </w:rPr>
        </w:r>
      </w:ins>
      <w:r>
        <w:rPr>
          <w:noProof/>
          <w:webHidden/>
        </w:rPr>
        <w:fldChar w:fldCharType="separate"/>
      </w:r>
      <w:ins w:id="162" w:author="Dieter Bong" w:date="2019-10-02T16:11:00Z">
        <w:r>
          <w:rPr>
            <w:noProof/>
            <w:webHidden/>
          </w:rPr>
          <w:t>46</w:t>
        </w:r>
        <w:r>
          <w:rPr>
            <w:noProof/>
            <w:webHidden/>
          </w:rPr>
          <w:fldChar w:fldCharType="end"/>
        </w:r>
        <w:r w:rsidRPr="005F2D7F">
          <w:rPr>
            <w:rStyle w:val="Hyperlink"/>
            <w:noProof/>
          </w:rPr>
          <w:fldChar w:fldCharType="end"/>
        </w:r>
      </w:ins>
    </w:p>
    <w:p w14:paraId="7252C814" w14:textId="0A8F69FE" w:rsidR="008F7EA5" w:rsidRDefault="008F7EA5">
      <w:pPr>
        <w:pStyle w:val="TOC3"/>
        <w:tabs>
          <w:tab w:val="right" w:leader="dot" w:pos="9350"/>
        </w:tabs>
        <w:rPr>
          <w:ins w:id="163" w:author="Dieter Bong" w:date="2019-10-02T16:11:00Z"/>
          <w:rFonts w:asciiTheme="minorHAnsi" w:eastAsiaTheme="minorEastAsia" w:hAnsiTheme="minorHAnsi" w:cstheme="minorBidi"/>
          <w:noProof/>
          <w:sz w:val="22"/>
          <w:szCs w:val="22"/>
          <w:lang w:val="de-DE" w:eastAsia="de-DE"/>
        </w:rPr>
      </w:pPr>
      <w:ins w:id="16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2.2.18 DSA with SHA3-224</w:t>
        </w:r>
        <w:r>
          <w:rPr>
            <w:noProof/>
            <w:webHidden/>
          </w:rPr>
          <w:tab/>
        </w:r>
        <w:r>
          <w:rPr>
            <w:noProof/>
            <w:webHidden/>
          </w:rPr>
          <w:fldChar w:fldCharType="begin"/>
        </w:r>
        <w:r>
          <w:rPr>
            <w:noProof/>
            <w:webHidden/>
          </w:rPr>
          <w:instrText xml:space="preserve"> PAGEREF _Toc20925133 \h </w:instrText>
        </w:r>
        <w:r>
          <w:rPr>
            <w:noProof/>
            <w:webHidden/>
          </w:rPr>
        </w:r>
      </w:ins>
      <w:r>
        <w:rPr>
          <w:noProof/>
          <w:webHidden/>
        </w:rPr>
        <w:fldChar w:fldCharType="separate"/>
      </w:r>
      <w:ins w:id="165" w:author="Dieter Bong" w:date="2019-10-02T16:11:00Z">
        <w:r>
          <w:rPr>
            <w:noProof/>
            <w:webHidden/>
          </w:rPr>
          <w:t>46</w:t>
        </w:r>
        <w:r>
          <w:rPr>
            <w:noProof/>
            <w:webHidden/>
          </w:rPr>
          <w:fldChar w:fldCharType="end"/>
        </w:r>
        <w:r w:rsidRPr="005F2D7F">
          <w:rPr>
            <w:rStyle w:val="Hyperlink"/>
            <w:noProof/>
          </w:rPr>
          <w:fldChar w:fldCharType="end"/>
        </w:r>
      </w:ins>
    </w:p>
    <w:p w14:paraId="6CD2A0CC" w14:textId="290A5A20" w:rsidR="008F7EA5" w:rsidRDefault="008F7EA5">
      <w:pPr>
        <w:pStyle w:val="TOC3"/>
        <w:tabs>
          <w:tab w:val="right" w:leader="dot" w:pos="9350"/>
        </w:tabs>
        <w:rPr>
          <w:ins w:id="166" w:author="Dieter Bong" w:date="2019-10-02T16:11:00Z"/>
          <w:rFonts w:asciiTheme="minorHAnsi" w:eastAsiaTheme="minorEastAsia" w:hAnsiTheme="minorHAnsi" w:cstheme="minorBidi"/>
          <w:noProof/>
          <w:sz w:val="22"/>
          <w:szCs w:val="22"/>
          <w:lang w:val="de-DE" w:eastAsia="de-DE"/>
        </w:rPr>
      </w:pPr>
      <w:ins w:id="16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2.2.19 DSA with SHA3-256</w:t>
        </w:r>
        <w:r>
          <w:rPr>
            <w:noProof/>
            <w:webHidden/>
          </w:rPr>
          <w:tab/>
        </w:r>
        <w:r>
          <w:rPr>
            <w:noProof/>
            <w:webHidden/>
          </w:rPr>
          <w:fldChar w:fldCharType="begin"/>
        </w:r>
        <w:r>
          <w:rPr>
            <w:noProof/>
            <w:webHidden/>
          </w:rPr>
          <w:instrText xml:space="preserve"> PAGEREF _Toc20925134 \h </w:instrText>
        </w:r>
        <w:r>
          <w:rPr>
            <w:noProof/>
            <w:webHidden/>
          </w:rPr>
        </w:r>
      </w:ins>
      <w:r>
        <w:rPr>
          <w:noProof/>
          <w:webHidden/>
        </w:rPr>
        <w:fldChar w:fldCharType="separate"/>
      </w:r>
      <w:ins w:id="168" w:author="Dieter Bong" w:date="2019-10-02T16:11:00Z">
        <w:r>
          <w:rPr>
            <w:noProof/>
            <w:webHidden/>
          </w:rPr>
          <w:t>47</w:t>
        </w:r>
        <w:r>
          <w:rPr>
            <w:noProof/>
            <w:webHidden/>
          </w:rPr>
          <w:fldChar w:fldCharType="end"/>
        </w:r>
        <w:r w:rsidRPr="005F2D7F">
          <w:rPr>
            <w:rStyle w:val="Hyperlink"/>
            <w:noProof/>
          </w:rPr>
          <w:fldChar w:fldCharType="end"/>
        </w:r>
      </w:ins>
    </w:p>
    <w:p w14:paraId="676FA3EC" w14:textId="2397CB9D" w:rsidR="008F7EA5" w:rsidRDefault="008F7EA5">
      <w:pPr>
        <w:pStyle w:val="TOC3"/>
        <w:tabs>
          <w:tab w:val="right" w:leader="dot" w:pos="9350"/>
        </w:tabs>
        <w:rPr>
          <w:ins w:id="169" w:author="Dieter Bong" w:date="2019-10-02T16:11:00Z"/>
          <w:rFonts w:asciiTheme="minorHAnsi" w:eastAsiaTheme="minorEastAsia" w:hAnsiTheme="minorHAnsi" w:cstheme="minorBidi"/>
          <w:noProof/>
          <w:sz w:val="22"/>
          <w:szCs w:val="22"/>
          <w:lang w:val="de-DE" w:eastAsia="de-DE"/>
        </w:rPr>
      </w:pPr>
      <w:ins w:id="17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2.2.20 DSA with SHA3-384</w:t>
        </w:r>
        <w:r>
          <w:rPr>
            <w:noProof/>
            <w:webHidden/>
          </w:rPr>
          <w:tab/>
        </w:r>
        <w:r>
          <w:rPr>
            <w:noProof/>
            <w:webHidden/>
          </w:rPr>
          <w:fldChar w:fldCharType="begin"/>
        </w:r>
        <w:r>
          <w:rPr>
            <w:noProof/>
            <w:webHidden/>
          </w:rPr>
          <w:instrText xml:space="preserve"> PAGEREF _Toc20925135 \h </w:instrText>
        </w:r>
        <w:r>
          <w:rPr>
            <w:noProof/>
            <w:webHidden/>
          </w:rPr>
        </w:r>
      </w:ins>
      <w:r>
        <w:rPr>
          <w:noProof/>
          <w:webHidden/>
        </w:rPr>
        <w:fldChar w:fldCharType="separate"/>
      </w:r>
      <w:ins w:id="171" w:author="Dieter Bong" w:date="2019-10-02T16:11:00Z">
        <w:r>
          <w:rPr>
            <w:noProof/>
            <w:webHidden/>
          </w:rPr>
          <w:t>47</w:t>
        </w:r>
        <w:r>
          <w:rPr>
            <w:noProof/>
            <w:webHidden/>
          </w:rPr>
          <w:fldChar w:fldCharType="end"/>
        </w:r>
        <w:r w:rsidRPr="005F2D7F">
          <w:rPr>
            <w:rStyle w:val="Hyperlink"/>
            <w:noProof/>
          </w:rPr>
          <w:fldChar w:fldCharType="end"/>
        </w:r>
      </w:ins>
    </w:p>
    <w:p w14:paraId="40F091A4" w14:textId="51A79C37" w:rsidR="008F7EA5" w:rsidRDefault="008F7EA5">
      <w:pPr>
        <w:pStyle w:val="TOC3"/>
        <w:tabs>
          <w:tab w:val="right" w:leader="dot" w:pos="9350"/>
        </w:tabs>
        <w:rPr>
          <w:ins w:id="172" w:author="Dieter Bong" w:date="2019-10-02T16:11:00Z"/>
          <w:rFonts w:asciiTheme="minorHAnsi" w:eastAsiaTheme="minorEastAsia" w:hAnsiTheme="minorHAnsi" w:cstheme="minorBidi"/>
          <w:noProof/>
          <w:sz w:val="22"/>
          <w:szCs w:val="22"/>
          <w:lang w:val="de-DE" w:eastAsia="de-DE"/>
        </w:rPr>
      </w:pPr>
      <w:ins w:id="17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2.2.21 DSA with SHA3-512</w:t>
        </w:r>
        <w:r>
          <w:rPr>
            <w:noProof/>
            <w:webHidden/>
          </w:rPr>
          <w:tab/>
        </w:r>
        <w:r>
          <w:rPr>
            <w:noProof/>
            <w:webHidden/>
          </w:rPr>
          <w:fldChar w:fldCharType="begin"/>
        </w:r>
        <w:r>
          <w:rPr>
            <w:noProof/>
            <w:webHidden/>
          </w:rPr>
          <w:instrText xml:space="preserve"> PAGEREF _Toc20925136 \h </w:instrText>
        </w:r>
        <w:r>
          <w:rPr>
            <w:noProof/>
            <w:webHidden/>
          </w:rPr>
        </w:r>
      </w:ins>
      <w:r>
        <w:rPr>
          <w:noProof/>
          <w:webHidden/>
        </w:rPr>
        <w:fldChar w:fldCharType="separate"/>
      </w:r>
      <w:ins w:id="174" w:author="Dieter Bong" w:date="2019-10-02T16:11:00Z">
        <w:r>
          <w:rPr>
            <w:noProof/>
            <w:webHidden/>
          </w:rPr>
          <w:t>47</w:t>
        </w:r>
        <w:r>
          <w:rPr>
            <w:noProof/>
            <w:webHidden/>
          </w:rPr>
          <w:fldChar w:fldCharType="end"/>
        </w:r>
        <w:r w:rsidRPr="005F2D7F">
          <w:rPr>
            <w:rStyle w:val="Hyperlink"/>
            <w:noProof/>
          </w:rPr>
          <w:fldChar w:fldCharType="end"/>
        </w:r>
      </w:ins>
    </w:p>
    <w:p w14:paraId="6810128C" w14:textId="00C0D0ED" w:rsidR="008F7EA5" w:rsidRDefault="008F7EA5">
      <w:pPr>
        <w:pStyle w:val="TOC2"/>
        <w:tabs>
          <w:tab w:val="right" w:leader="dot" w:pos="9350"/>
        </w:tabs>
        <w:rPr>
          <w:ins w:id="175" w:author="Dieter Bong" w:date="2019-10-02T16:11:00Z"/>
          <w:rFonts w:asciiTheme="minorHAnsi" w:eastAsiaTheme="minorEastAsia" w:hAnsiTheme="minorHAnsi" w:cstheme="minorBidi"/>
          <w:noProof/>
          <w:sz w:val="22"/>
          <w:szCs w:val="22"/>
          <w:lang w:val="de-DE" w:eastAsia="de-DE"/>
        </w:rPr>
      </w:pPr>
      <w:ins w:id="17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 Elliptic Curve</w:t>
        </w:r>
        <w:r>
          <w:rPr>
            <w:noProof/>
            <w:webHidden/>
          </w:rPr>
          <w:tab/>
        </w:r>
        <w:r>
          <w:rPr>
            <w:noProof/>
            <w:webHidden/>
          </w:rPr>
          <w:fldChar w:fldCharType="begin"/>
        </w:r>
        <w:r>
          <w:rPr>
            <w:noProof/>
            <w:webHidden/>
          </w:rPr>
          <w:instrText xml:space="preserve"> PAGEREF _Toc20925137 \h </w:instrText>
        </w:r>
        <w:r>
          <w:rPr>
            <w:noProof/>
            <w:webHidden/>
          </w:rPr>
        </w:r>
      </w:ins>
      <w:r>
        <w:rPr>
          <w:noProof/>
          <w:webHidden/>
        </w:rPr>
        <w:fldChar w:fldCharType="separate"/>
      </w:r>
      <w:ins w:id="177" w:author="Dieter Bong" w:date="2019-10-02T16:11:00Z">
        <w:r>
          <w:rPr>
            <w:noProof/>
            <w:webHidden/>
          </w:rPr>
          <w:t>48</w:t>
        </w:r>
        <w:r>
          <w:rPr>
            <w:noProof/>
            <w:webHidden/>
          </w:rPr>
          <w:fldChar w:fldCharType="end"/>
        </w:r>
        <w:r w:rsidRPr="005F2D7F">
          <w:rPr>
            <w:rStyle w:val="Hyperlink"/>
            <w:noProof/>
          </w:rPr>
          <w:fldChar w:fldCharType="end"/>
        </w:r>
      </w:ins>
    </w:p>
    <w:p w14:paraId="4BA47A1F" w14:textId="48BB8154" w:rsidR="008F7EA5" w:rsidRDefault="008F7EA5">
      <w:pPr>
        <w:pStyle w:val="TOC3"/>
        <w:tabs>
          <w:tab w:val="right" w:leader="dot" w:pos="9350"/>
        </w:tabs>
        <w:rPr>
          <w:ins w:id="178" w:author="Dieter Bong" w:date="2019-10-02T16:11:00Z"/>
          <w:rFonts w:asciiTheme="minorHAnsi" w:eastAsiaTheme="minorEastAsia" w:hAnsiTheme="minorHAnsi" w:cstheme="minorBidi"/>
          <w:noProof/>
          <w:sz w:val="22"/>
          <w:szCs w:val="22"/>
          <w:lang w:val="de-DE" w:eastAsia="de-DE"/>
        </w:rPr>
      </w:pPr>
      <w:ins w:id="17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 EC Signatures</w:t>
        </w:r>
        <w:r>
          <w:rPr>
            <w:noProof/>
            <w:webHidden/>
          </w:rPr>
          <w:tab/>
        </w:r>
        <w:r>
          <w:rPr>
            <w:noProof/>
            <w:webHidden/>
          </w:rPr>
          <w:fldChar w:fldCharType="begin"/>
        </w:r>
        <w:r>
          <w:rPr>
            <w:noProof/>
            <w:webHidden/>
          </w:rPr>
          <w:instrText xml:space="preserve"> PAGEREF _Toc20925138 \h </w:instrText>
        </w:r>
        <w:r>
          <w:rPr>
            <w:noProof/>
            <w:webHidden/>
          </w:rPr>
        </w:r>
      </w:ins>
      <w:r>
        <w:rPr>
          <w:noProof/>
          <w:webHidden/>
        </w:rPr>
        <w:fldChar w:fldCharType="separate"/>
      </w:r>
      <w:ins w:id="180" w:author="Dieter Bong" w:date="2019-10-02T16:11:00Z">
        <w:r>
          <w:rPr>
            <w:noProof/>
            <w:webHidden/>
          </w:rPr>
          <w:t>50</w:t>
        </w:r>
        <w:r>
          <w:rPr>
            <w:noProof/>
            <w:webHidden/>
          </w:rPr>
          <w:fldChar w:fldCharType="end"/>
        </w:r>
        <w:r w:rsidRPr="005F2D7F">
          <w:rPr>
            <w:rStyle w:val="Hyperlink"/>
            <w:noProof/>
          </w:rPr>
          <w:fldChar w:fldCharType="end"/>
        </w:r>
      </w:ins>
    </w:p>
    <w:p w14:paraId="7FEDDB5D" w14:textId="1EA78567" w:rsidR="008F7EA5" w:rsidRDefault="008F7EA5">
      <w:pPr>
        <w:pStyle w:val="TOC3"/>
        <w:tabs>
          <w:tab w:val="right" w:leader="dot" w:pos="9350"/>
        </w:tabs>
        <w:rPr>
          <w:ins w:id="181" w:author="Dieter Bong" w:date="2019-10-02T16:11:00Z"/>
          <w:rFonts w:asciiTheme="minorHAnsi" w:eastAsiaTheme="minorEastAsia" w:hAnsiTheme="minorHAnsi" w:cstheme="minorBidi"/>
          <w:noProof/>
          <w:sz w:val="22"/>
          <w:szCs w:val="22"/>
          <w:lang w:val="de-DE" w:eastAsia="de-DE"/>
        </w:rPr>
      </w:pPr>
      <w:ins w:id="18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"_Toc20925139"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 Definitions</w:t>
        </w:r>
        <w:r>
          <w:rPr>
            <w:noProof/>
            <w:webHidden/>
          </w:rPr>
          <w:tab/>
        </w:r>
        <w:r>
          <w:rPr>
            <w:noProof/>
            <w:webHidden/>
          </w:rPr>
          <w:fldChar w:fldCharType="begin"/>
        </w:r>
        <w:r>
          <w:rPr>
            <w:noProof/>
            <w:webHidden/>
          </w:rPr>
          <w:instrText xml:space="preserve"> PAGEREF _Toc20925139 \h </w:instrText>
        </w:r>
        <w:r>
          <w:rPr>
            <w:noProof/>
            <w:webHidden/>
          </w:rPr>
        </w:r>
      </w:ins>
      <w:r>
        <w:rPr>
          <w:noProof/>
          <w:webHidden/>
        </w:rPr>
        <w:fldChar w:fldCharType="separate"/>
      </w:r>
      <w:ins w:id="183" w:author="Dieter Bong" w:date="2019-10-02T16:11:00Z">
        <w:r>
          <w:rPr>
            <w:noProof/>
            <w:webHidden/>
          </w:rPr>
          <w:t>50</w:t>
        </w:r>
        <w:r>
          <w:rPr>
            <w:noProof/>
            <w:webHidden/>
          </w:rPr>
          <w:fldChar w:fldCharType="end"/>
        </w:r>
        <w:r w:rsidRPr="005F2D7F">
          <w:rPr>
            <w:rStyle w:val="Hyperlink"/>
            <w:noProof/>
          </w:rPr>
          <w:fldChar w:fldCharType="end"/>
        </w:r>
      </w:ins>
    </w:p>
    <w:p w14:paraId="63057266" w14:textId="54FFBAA6" w:rsidR="008F7EA5" w:rsidRDefault="008F7EA5">
      <w:pPr>
        <w:pStyle w:val="TOC3"/>
        <w:tabs>
          <w:tab w:val="right" w:leader="dot" w:pos="9350"/>
        </w:tabs>
        <w:rPr>
          <w:ins w:id="184" w:author="Dieter Bong" w:date="2019-10-02T16:11:00Z"/>
          <w:rFonts w:asciiTheme="minorHAnsi" w:eastAsiaTheme="minorEastAsia" w:hAnsiTheme="minorHAnsi" w:cstheme="minorBidi"/>
          <w:noProof/>
          <w:sz w:val="22"/>
          <w:szCs w:val="22"/>
          <w:lang w:val="de-DE" w:eastAsia="de-DE"/>
        </w:rPr>
      </w:pPr>
      <w:ins w:id="18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 ECDSA public key objects</w:t>
        </w:r>
        <w:r>
          <w:rPr>
            <w:noProof/>
            <w:webHidden/>
          </w:rPr>
          <w:tab/>
        </w:r>
        <w:r>
          <w:rPr>
            <w:noProof/>
            <w:webHidden/>
          </w:rPr>
          <w:fldChar w:fldCharType="begin"/>
        </w:r>
        <w:r>
          <w:rPr>
            <w:noProof/>
            <w:webHidden/>
          </w:rPr>
          <w:instrText xml:space="preserve"> PAGEREF _Toc20925140 \h </w:instrText>
        </w:r>
        <w:r>
          <w:rPr>
            <w:noProof/>
            <w:webHidden/>
          </w:rPr>
        </w:r>
      </w:ins>
      <w:r>
        <w:rPr>
          <w:noProof/>
          <w:webHidden/>
        </w:rPr>
        <w:fldChar w:fldCharType="separate"/>
      </w:r>
      <w:ins w:id="186" w:author="Dieter Bong" w:date="2019-10-02T16:11:00Z">
        <w:r>
          <w:rPr>
            <w:noProof/>
            <w:webHidden/>
          </w:rPr>
          <w:t>51</w:t>
        </w:r>
        <w:r>
          <w:rPr>
            <w:noProof/>
            <w:webHidden/>
          </w:rPr>
          <w:fldChar w:fldCharType="end"/>
        </w:r>
        <w:r w:rsidRPr="005F2D7F">
          <w:rPr>
            <w:rStyle w:val="Hyperlink"/>
            <w:noProof/>
          </w:rPr>
          <w:fldChar w:fldCharType="end"/>
        </w:r>
      </w:ins>
    </w:p>
    <w:p w14:paraId="63029762" w14:textId="7D6BA693" w:rsidR="008F7EA5" w:rsidRDefault="008F7EA5">
      <w:pPr>
        <w:pStyle w:val="TOC3"/>
        <w:tabs>
          <w:tab w:val="right" w:leader="dot" w:pos="9350"/>
        </w:tabs>
        <w:rPr>
          <w:ins w:id="187" w:author="Dieter Bong" w:date="2019-10-02T16:11:00Z"/>
          <w:rFonts w:asciiTheme="minorHAnsi" w:eastAsiaTheme="minorEastAsia" w:hAnsiTheme="minorHAnsi" w:cstheme="minorBidi"/>
          <w:noProof/>
          <w:sz w:val="22"/>
          <w:szCs w:val="22"/>
          <w:lang w:val="de-DE" w:eastAsia="de-DE"/>
        </w:rPr>
      </w:pPr>
      <w:ins w:id="18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 Elliptic curve private key objects</w:t>
        </w:r>
        <w:r>
          <w:rPr>
            <w:noProof/>
            <w:webHidden/>
          </w:rPr>
          <w:tab/>
        </w:r>
        <w:r>
          <w:rPr>
            <w:noProof/>
            <w:webHidden/>
          </w:rPr>
          <w:fldChar w:fldCharType="begin"/>
        </w:r>
        <w:r>
          <w:rPr>
            <w:noProof/>
            <w:webHidden/>
          </w:rPr>
          <w:instrText xml:space="preserve"> PAGEREF _Toc20925141 \h </w:instrText>
        </w:r>
        <w:r>
          <w:rPr>
            <w:noProof/>
            <w:webHidden/>
          </w:rPr>
        </w:r>
      </w:ins>
      <w:r>
        <w:rPr>
          <w:noProof/>
          <w:webHidden/>
        </w:rPr>
        <w:fldChar w:fldCharType="separate"/>
      </w:r>
      <w:ins w:id="189" w:author="Dieter Bong" w:date="2019-10-02T16:11:00Z">
        <w:r>
          <w:rPr>
            <w:noProof/>
            <w:webHidden/>
          </w:rPr>
          <w:t>52</w:t>
        </w:r>
        <w:r>
          <w:rPr>
            <w:noProof/>
            <w:webHidden/>
          </w:rPr>
          <w:fldChar w:fldCharType="end"/>
        </w:r>
        <w:r w:rsidRPr="005F2D7F">
          <w:rPr>
            <w:rStyle w:val="Hyperlink"/>
            <w:noProof/>
          </w:rPr>
          <w:fldChar w:fldCharType="end"/>
        </w:r>
      </w:ins>
    </w:p>
    <w:p w14:paraId="75766CC1" w14:textId="62FF0B92" w:rsidR="008F7EA5" w:rsidRDefault="008F7EA5">
      <w:pPr>
        <w:pStyle w:val="TOC3"/>
        <w:tabs>
          <w:tab w:val="right" w:leader="dot" w:pos="9350"/>
        </w:tabs>
        <w:rPr>
          <w:ins w:id="190" w:author="Dieter Bong" w:date="2019-10-02T16:11:00Z"/>
          <w:rFonts w:asciiTheme="minorHAnsi" w:eastAsiaTheme="minorEastAsia" w:hAnsiTheme="minorHAnsi" w:cstheme="minorBidi"/>
          <w:noProof/>
          <w:sz w:val="22"/>
          <w:szCs w:val="22"/>
          <w:lang w:val="de-DE" w:eastAsia="de-DE"/>
        </w:rPr>
      </w:pPr>
      <w:ins w:id="19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 Edwards Elliptic curve public key objects</w:t>
        </w:r>
        <w:r>
          <w:rPr>
            <w:noProof/>
            <w:webHidden/>
          </w:rPr>
          <w:tab/>
        </w:r>
        <w:r>
          <w:rPr>
            <w:noProof/>
            <w:webHidden/>
          </w:rPr>
          <w:fldChar w:fldCharType="begin"/>
        </w:r>
        <w:r>
          <w:rPr>
            <w:noProof/>
            <w:webHidden/>
          </w:rPr>
          <w:instrText xml:space="preserve"> PAGEREF _Toc20925142 \h </w:instrText>
        </w:r>
        <w:r>
          <w:rPr>
            <w:noProof/>
            <w:webHidden/>
          </w:rPr>
        </w:r>
      </w:ins>
      <w:r>
        <w:rPr>
          <w:noProof/>
          <w:webHidden/>
        </w:rPr>
        <w:fldChar w:fldCharType="separate"/>
      </w:r>
      <w:ins w:id="192" w:author="Dieter Bong" w:date="2019-10-02T16:11:00Z">
        <w:r>
          <w:rPr>
            <w:noProof/>
            <w:webHidden/>
          </w:rPr>
          <w:t>54</w:t>
        </w:r>
        <w:r>
          <w:rPr>
            <w:noProof/>
            <w:webHidden/>
          </w:rPr>
          <w:fldChar w:fldCharType="end"/>
        </w:r>
        <w:r w:rsidRPr="005F2D7F">
          <w:rPr>
            <w:rStyle w:val="Hyperlink"/>
            <w:noProof/>
          </w:rPr>
          <w:fldChar w:fldCharType="end"/>
        </w:r>
      </w:ins>
    </w:p>
    <w:p w14:paraId="5B37265E" w14:textId="1A6171C0" w:rsidR="008F7EA5" w:rsidRDefault="008F7EA5">
      <w:pPr>
        <w:pStyle w:val="TOC3"/>
        <w:tabs>
          <w:tab w:val="right" w:leader="dot" w:pos="9350"/>
        </w:tabs>
        <w:rPr>
          <w:ins w:id="193" w:author="Dieter Bong" w:date="2019-10-02T16:11:00Z"/>
          <w:rFonts w:asciiTheme="minorHAnsi" w:eastAsiaTheme="minorEastAsia" w:hAnsiTheme="minorHAnsi" w:cstheme="minorBidi"/>
          <w:noProof/>
          <w:sz w:val="22"/>
          <w:szCs w:val="22"/>
          <w:lang w:val="de-DE" w:eastAsia="de-DE"/>
        </w:rPr>
      </w:pPr>
      <w:ins w:id="19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 Edwards Elliptic curve private key objects</w:t>
        </w:r>
        <w:r>
          <w:rPr>
            <w:noProof/>
            <w:webHidden/>
          </w:rPr>
          <w:tab/>
        </w:r>
        <w:r>
          <w:rPr>
            <w:noProof/>
            <w:webHidden/>
          </w:rPr>
          <w:fldChar w:fldCharType="begin"/>
        </w:r>
        <w:r>
          <w:rPr>
            <w:noProof/>
            <w:webHidden/>
          </w:rPr>
          <w:instrText xml:space="preserve"> PAGEREF _Toc20925143 \h </w:instrText>
        </w:r>
        <w:r>
          <w:rPr>
            <w:noProof/>
            <w:webHidden/>
          </w:rPr>
        </w:r>
      </w:ins>
      <w:r>
        <w:rPr>
          <w:noProof/>
          <w:webHidden/>
        </w:rPr>
        <w:fldChar w:fldCharType="separate"/>
      </w:r>
      <w:ins w:id="195" w:author="Dieter Bong" w:date="2019-10-02T16:11:00Z">
        <w:r>
          <w:rPr>
            <w:noProof/>
            <w:webHidden/>
          </w:rPr>
          <w:t>54</w:t>
        </w:r>
        <w:r>
          <w:rPr>
            <w:noProof/>
            <w:webHidden/>
          </w:rPr>
          <w:fldChar w:fldCharType="end"/>
        </w:r>
        <w:r w:rsidRPr="005F2D7F">
          <w:rPr>
            <w:rStyle w:val="Hyperlink"/>
            <w:noProof/>
          </w:rPr>
          <w:fldChar w:fldCharType="end"/>
        </w:r>
      </w:ins>
    </w:p>
    <w:p w14:paraId="6DC7C088" w14:textId="0B0C4EFC" w:rsidR="008F7EA5" w:rsidRDefault="008F7EA5">
      <w:pPr>
        <w:pStyle w:val="TOC3"/>
        <w:tabs>
          <w:tab w:val="right" w:leader="dot" w:pos="9350"/>
        </w:tabs>
        <w:rPr>
          <w:ins w:id="196" w:author="Dieter Bong" w:date="2019-10-02T16:11:00Z"/>
          <w:rFonts w:asciiTheme="minorHAnsi" w:eastAsiaTheme="minorEastAsia" w:hAnsiTheme="minorHAnsi" w:cstheme="minorBidi"/>
          <w:noProof/>
          <w:sz w:val="22"/>
          <w:szCs w:val="22"/>
          <w:lang w:val="de-DE" w:eastAsia="de-DE"/>
        </w:rPr>
      </w:pPr>
      <w:ins w:id="19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 Montgomery Elliptic curve public key objects</w:t>
        </w:r>
        <w:r>
          <w:rPr>
            <w:noProof/>
            <w:webHidden/>
          </w:rPr>
          <w:tab/>
        </w:r>
        <w:r>
          <w:rPr>
            <w:noProof/>
            <w:webHidden/>
          </w:rPr>
          <w:fldChar w:fldCharType="begin"/>
        </w:r>
        <w:r>
          <w:rPr>
            <w:noProof/>
            <w:webHidden/>
          </w:rPr>
          <w:instrText xml:space="preserve"> PAGEREF _Toc20925144 \h </w:instrText>
        </w:r>
        <w:r>
          <w:rPr>
            <w:noProof/>
            <w:webHidden/>
          </w:rPr>
        </w:r>
      </w:ins>
      <w:r>
        <w:rPr>
          <w:noProof/>
          <w:webHidden/>
        </w:rPr>
        <w:fldChar w:fldCharType="separate"/>
      </w:r>
      <w:ins w:id="198" w:author="Dieter Bong" w:date="2019-10-02T16:11:00Z">
        <w:r>
          <w:rPr>
            <w:noProof/>
            <w:webHidden/>
          </w:rPr>
          <w:t>55</w:t>
        </w:r>
        <w:r>
          <w:rPr>
            <w:noProof/>
            <w:webHidden/>
          </w:rPr>
          <w:fldChar w:fldCharType="end"/>
        </w:r>
        <w:r w:rsidRPr="005F2D7F">
          <w:rPr>
            <w:rStyle w:val="Hyperlink"/>
            <w:noProof/>
          </w:rPr>
          <w:fldChar w:fldCharType="end"/>
        </w:r>
      </w:ins>
    </w:p>
    <w:p w14:paraId="23322030" w14:textId="5EED6949" w:rsidR="008F7EA5" w:rsidRDefault="008F7EA5">
      <w:pPr>
        <w:pStyle w:val="TOC3"/>
        <w:tabs>
          <w:tab w:val="right" w:leader="dot" w:pos="9350"/>
        </w:tabs>
        <w:rPr>
          <w:ins w:id="199" w:author="Dieter Bong" w:date="2019-10-02T16:11:00Z"/>
          <w:rFonts w:asciiTheme="minorHAnsi" w:eastAsiaTheme="minorEastAsia" w:hAnsiTheme="minorHAnsi" w:cstheme="minorBidi"/>
          <w:noProof/>
          <w:sz w:val="22"/>
          <w:szCs w:val="22"/>
          <w:lang w:val="de-DE" w:eastAsia="de-DE"/>
        </w:rPr>
      </w:pPr>
      <w:ins w:id="20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2.3.8 Montgomery Elliptic curve private key objects</w:t>
        </w:r>
        <w:r>
          <w:rPr>
            <w:noProof/>
            <w:webHidden/>
          </w:rPr>
          <w:tab/>
        </w:r>
        <w:r>
          <w:rPr>
            <w:noProof/>
            <w:webHidden/>
          </w:rPr>
          <w:fldChar w:fldCharType="begin"/>
        </w:r>
        <w:r>
          <w:rPr>
            <w:noProof/>
            <w:webHidden/>
          </w:rPr>
          <w:instrText xml:space="preserve"> PAGEREF _Toc20925145 \h </w:instrText>
        </w:r>
        <w:r>
          <w:rPr>
            <w:noProof/>
            <w:webHidden/>
          </w:rPr>
        </w:r>
      </w:ins>
      <w:r>
        <w:rPr>
          <w:noProof/>
          <w:webHidden/>
        </w:rPr>
        <w:fldChar w:fldCharType="separate"/>
      </w:r>
      <w:ins w:id="201" w:author="Dieter Bong" w:date="2019-10-02T16:11:00Z">
        <w:r>
          <w:rPr>
            <w:noProof/>
            <w:webHidden/>
          </w:rPr>
          <w:t>56</w:t>
        </w:r>
        <w:r>
          <w:rPr>
            <w:noProof/>
            <w:webHidden/>
          </w:rPr>
          <w:fldChar w:fldCharType="end"/>
        </w:r>
        <w:r w:rsidRPr="005F2D7F">
          <w:rPr>
            <w:rStyle w:val="Hyperlink"/>
            <w:noProof/>
          </w:rPr>
          <w:fldChar w:fldCharType="end"/>
        </w:r>
      </w:ins>
    </w:p>
    <w:p w14:paraId="550991CD" w14:textId="321B9569" w:rsidR="008F7EA5" w:rsidRDefault="008F7EA5">
      <w:pPr>
        <w:pStyle w:val="TOC3"/>
        <w:tabs>
          <w:tab w:val="right" w:leader="dot" w:pos="9350"/>
        </w:tabs>
        <w:rPr>
          <w:ins w:id="202" w:author="Dieter Bong" w:date="2019-10-02T16:11:00Z"/>
          <w:rFonts w:asciiTheme="minorHAnsi" w:eastAsiaTheme="minorEastAsia" w:hAnsiTheme="minorHAnsi" w:cstheme="minorBidi"/>
          <w:noProof/>
          <w:sz w:val="22"/>
          <w:szCs w:val="22"/>
          <w:lang w:val="de-DE" w:eastAsia="de-DE"/>
        </w:rPr>
      </w:pPr>
      <w:ins w:id="20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 Elliptic curve key pair generation</w:t>
        </w:r>
        <w:r>
          <w:rPr>
            <w:noProof/>
            <w:webHidden/>
          </w:rPr>
          <w:tab/>
        </w:r>
        <w:r>
          <w:rPr>
            <w:noProof/>
            <w:webHidden/>
          </w:rPr>
          <w:fldChar w:fldCharType="begin"/>
        </w:r>
        <w:r>
          <w:rPr>
            <w:noProof/>
            <w:webHidden/>
          </w:rPr>
          <w:instrText xml:space="preserve"> PAGEREF _Toc20925146 \h </w:instrText>
        </w:r>
        <w:r>
          <w:rPr>
            <w:noProof/>
            <w:webHidden/>
          </w:rPr>
        </w:r>
      </w:ins>
      <w:r>
        <w:rPr>
          <w:noProof/>
          <w:webHidden/>
        </w:rPr>
        <w:fldChar w:fldCharType="separate"/>
      </w:r>
      <w:ins w:id="204" w:author="Dieter Bong" w:date="2019-10-02T16:11:00Z">
        <w:r>
          <w:rPr>
            <w:noProof/>
            <w:webHidden/>
          </w:rPr>
          <w:t>57</w:t>
        </w:r>
        <w:r>
          <w:rPr>
            <w:noProof/>
            <w:webHidden/>
          </w:rPr>
          <w:fldChar w:fldCharType="end"/>
        </w:r>
        <w:r w:rsidRPr="005F2D7F">
          <w:rPr>
            <w:rStyle w:val="Hyperlink"/>
            <w:noProof/>
          </w:rPr>
          <w:fldChar w:fldCharType="end"/>
        </w:r>
      </w:ins>
    </w:p>
    <w:p w14:paraId="6B2B406F" w14:textId="61323AD4" w:rsidR="008F7EA5" w:rsidRDefault="008F7EA5">
      <w:pPr>
        <w:pStyle w:val="TOC3"/>
        <w:tabs>
          <w:tab w:val="right" w:leader="dot" w:pos="9350"/>
        </w:tabs>
        <w:rPr>
          <w:ins w:id="205" w:author="Dieter Bong" w:date="2019-10-02T16:11:00Z"/>
          <w:rFonts w:asciiTheme="minorHAnsi" w:eastAsiaTheme="minorEastAsia" w:hAnsiTheme="minorHAnsi" w:cstheme="minorBidi"/>
          <w:noProof/>
          <w:sz w:val="22"/>
          <w:szCs w:val="22"/>
          <w:lang w:val="de-DE" w:eastAsia="de-DE"/>
        </w:rPr>
      </w:pPr>
      <w:ins w:id="20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2.3.10 Edwards Elliptic curve key pair generation</w:t>
        </w:r>
        <w:r>
          <w:rPr>
            <w:noProof/>
            <w:webHidden/>
          </w:rPr>
          <w:tab/>
        </w:r>
        <w:r>
          <w:rPr>
            <w:noProof/>
            <w:webHidden/>
          </w:rPr>
          <w:fldChar w:fldCharType="begin"/>
        </w:r>
        <w:r>
          <w:rPr>
            <w:noProof/>
            <w:webHidden/>
          </w:rPr>
          <w:instrText xml:space="preserve"> PAGEREF _Toc20925147 \h </w:instrText>
        </w:r>
        <w:r>
          <w:rPr>
            <w:noProof/>
            <w:webHidden/>
          </w:rPr>
        </w:r>
      </w:ins>
      <w:r>
        <w:rPr>
          <w:noProof/>
          <w:webHidden/>
        </w:rPr>
        <w:fldChar w:fldCharType="separate"/>
      </w:r>
      <w:ins w:id="207" w:author="Dieter Bong" w:date="2019-10-02T16:11:00Z">
        <w:r>
          <w:rPr>
            <w:noProof/>
            <w:webHidden/>
          </w:rPr>
          <w:t>58</w:t>
        </w:r>
        <w:r>
          <w:rPr>
            <w:noProof/>
            <w:webHidden/>
          </w:rPr>
          <w:fldChar w:fldCharType="end"/>
        </w:r>
        <w:r w:rsidRPr="005F2D7F">
          <w:rPr>
            <w:rStyle w:val="Hyperlink"/>
            <w:noProof/>
          </w:rPr>
          <w:fldChar w:fldCharType="end"/>
        </w:r>
      </w:ins>
    </w:p>
    <w:p w14:paraId="7553CFCB" w14:textId="1028A793" w:rsidR="008F7EA5" w:rsidRDefault="008F7EA5">
      <w:pPr>
        <w:pStyle w:val="TOC3"/>
        <w:tabs>
          <w:tab w:val="right" w:leader="dot" w:pos="9350"/>
        </w:tabs>
        <w:rPr>
          <w:ins w:id="208" w:author="Dieter Bong" w:date="2019-10-02T16:11:00Z"/>
          <w:rFonts w:asciiTheme="minorHAnsi" w:eastAsiaTheme="minorEastAsia" w:hAnsiTheme="minorHAnsi" w:cstheme="minorBidi"/>
          <w:noProof/>
          <w:sz w:val="22"/>
          <w:szCs w:val="22"/>
          <w:lang w:val="de-DE" w:eastAsia="de-DE"/>
        </w:rPr>
      </w:pPr>
      <w:ins w:id="20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2.3.11 Montgomery Elliptic curve key pair generation</w:t>
        </w:r>
        <w:r>
          <w:rPr>
            <w:noProof/>
            <w:webHidden/>
          </w:rPr>
          <w:tab/>
        </w:r>
        <w:r>
          <w:rPr>
            <w:noProof/>
            <w:webHidden/>
          </w:rPr>
          <w:fldChar w:fldCharType="begin"/>
        </w:r>
        <w:r>
          <w:rPr>
            <w:noProof/>
            <w:webHidden/>
          </w:rPr>
          <w:instrText xml:space="preserve"> PAGEREF _Toc20925148 \h </w:instrText>
        </w:r>
        <w:r>
          <w:rPr>
            <w:noProof/>
            <w:webHidden/>
          </w:rPr>
        </w:r>
      </w:ins>
      <w:r>
        <w:rPr>
          <w:noProof/>
          <w:webHidden/>
        </w:rPr>
        <w:fldChar w:fldCharType="separate"/>
      </w:r>
      <w:ins w:id="210" w:author="Dieter Bong" w:date="2019-10-02T16:11:00Z">
        <w:r>
          <w:rPr>
            <w:noProof/>
            <w:webHidden/>
          </w:rPr>
          <w:t>58</w:t>
        </w:r>
        <w:r>
          <w:rPr>
            <w:noProof/>
            <w:webHidden/>
          </w:rPr>
          <w:fldChar w:fldCharType="end"/>
        </w:r>
        <w:r w:rsidRPr="005F2D7F">
          <w:rPr>
            <w:rStyle w:val="Hyperlink"/>
            <w:noProof/>
          </w:rPr>
          <w:fldChar w:fldCharType="end"/>
        </w:r>
      </w:ins>
    </w:p>
    <w:p w14:paraId="2B57871F" w14:textId="3C555710" w:rsidR="008F7EA5" w:rsidRDefault="008F7EA5">
      <w:pPr>
        <w:pStyle w:val="TOC3"/>
        <w:tabs>
          <w:tab w:val="right" w:leader="dot" w:pos="9350"/>
        </w:tabs>
        <w:rPr>
          <w:ins w:id="211" w:author="Dieter Bong" w:date="2019-10-02T16:11:00Z"/>
          <w:rFonts w:asciiTheme="minorHAnsi" w:eastAsiaTheme="minorEastAsia" w:hAnsiTheme="minorHAnsi" w:cstheme="minorBidi"/>
          <w:noProof/>
          <w:sz w:val="22"/>
          <w:szCs w:val="22"/>
          <w:lang w:val="de-DE" w:eastAsia="de-DE"/>
        </w:rPr>
      </w:pPr>
      <w:ins w:id="21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"_Toc20925149"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2.3.12 ECDSA without hashing</w:t>
        </w:r>
        <w:r>
          <w:rPr>
            <w:noProof/>
            <w:webHidden/>
          </w:rPr>
          <w:tab/>
        </w:r>
        <w:r>
          <w:rPr>
            <w:noProof/>
            <w:webHidden/>
          </w:rPr>
          <w:fldChar w:fldCharType="begin"/>
        </w:r>
        <w:r>
          <w:rPr>
            <w:noProof/>
            <w:webHidden/>
          </w:rPr>
          <w:instrText xml:space="preserve"> PAGEREF _Toc20925149 \h </w:instrText>
        </w:r>
        <w:r>
          <w:rPr>
            <w:noProof/>
            <w:webHidden/>
          </w:rPr>
        </w:r>
      </w:ins>
      <w:r>
        <w:rPr>
          <w:noProof/>
          <w:webHidden/>
        </w:rPr>
        <w:fldChar w:fldCharType="separate"/>
      </w:r>
      <w:ins w:id="213" w:author="Dieter Bong" w:date="2019-10-02T16:11:00Z">
        <w:r>
          <w:rPr>
            <w:noProof/>
            <w:webHidden/>
          </w:rPr>
          <w:t>59</w:t>
        </w:r>
        <w:r>
          <w:rPr>
            <w:noProof/>
            <w:webHidden/>
          </w:rPr>
          <w:fldChar w:fldCharType="end"/>
        </w:r>
        <w:r w:rsidRPr="005F2D7F">
          <w:rPr>
            <w:rStyle w:val="Hyperlink"/>
            <w:noProof/>
          </w:rPr>
          <w:fldChar w:fldCharType="end"/>
        </w:r>
      </w:ins>
    </w:p>
    <w:p w14:paraId="57E78B26" w14:textId="1A1E8BEB" w:rsidR="008F7EA5" w:rsidRDefault="008F7EA5">
      <w:pPr>
        <w:pStyle w:val="TOC3"/>
        <w:tabs>
          <w:tab w:val="right" w:leader="dot" w:pos="9350"/>
        </w:tabs>
        <w:rPr>
          <w:ins w:id="214" w:author="Dieter Bong" w:date="2019-10-02T16:11:00Z"/>
          <w:rFonts w:asciiTheme="minorHAnsi" w:eastAsiaTheme="minorEastAsia" w:hAnsiTheme="minorHAnsi" w:cstheme="minorBidi"/>
          <w:noProof/>
          <w:sz w:val="22"/>
          <w:szCs w:val="22"/>
          <w:lang w:val="de-DE" w:eastAsia="de-DE"/>
        </w:rPr>
      </w:pPr>
      <w:ins w:id="21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2.3.13 ECDSA with hashing</w:t>
        </w:r>
        <w:r>
          <w:rPr>
            <w:noProof/>
            <w:webHidden/>
          </w:rPr>
          <w:tab/>
        </w:r>
        <w:r>
          <w:rPr>
            <w:noProof/>
            <w:webHidden/>
          </w:rPr>
          <w:fldChar w:fldCharType="begin"/>
        </w:r>
        <w:r>
          <w:rPr>
            <w:noProof/>
            <w:webHidden/>
          </w:rPr>
          <w:instrText xml:space="preserve"> PAGEREF _Toc20925150 \h </w:instrText>
        </w:r>
        <w:r>
          <w:rPr>
            <w:noProof/>
            <w:webHidden/>
          </w:rPr>
        </w:r>
      </w:ins>
      <w:r>
        <w:rPr>
          <w:noProof/>
          <w:webHidden/>
        </w:rPr>
        <w:fldChar w:fldCharType="separate"/>
      </w:r>
      <w:ins w:id="216" w:author="Dieter Bong" w:date="2019-10-02T16:11:00Z">
        <w:r>
          <w:rPr>
            <w:noProof/>
            <w:webHidden/>
          </w:rPr>
          <w:t>59</w:t>
        </w:r>
        <w:r>
          <w:rPr>
            <w:noProof/>
            <w:webHidden/>
          </w:rPr>
          <w:fldChar w:fldCharType="end"/>
        </w:r>
        <w:r w:rsidRPr="005F2D7F">
          <w:rPr>
            <w:rStyle w:val="Hyperlink"/>
            <w:noProof/>
          </w:rPr>
          <w:fldChar w:fldCharType="end"/>
        </w:r>
      </w:ins>
    </w:p>
    <w:p w14:paraId="68D2174E" w14:textId="7634D080" w:rsidR="008F7EA5" w:rsidRDefault="008F7EA5">
      <w:pPr>
        <w:pStyle w:val="TOC3"/>
        <w:tabs>
          <w:tab w:val="right" w:leader="dot" w:pos="9350"/>
        </w:tabs>
        <w:rPr>
          <w:ins w:id="217" w:author="Dieter Bong" w:date="2019-10-02T16:11:00Z"/>
          <w:rFonts w:asciiTheme="minorHAnsi" w:eastAsiaTheme="minorEastAsia" w:hAnsiTheme="minorHAnsi" w:cstheme="minorBidi"/>
          <w:noProof/>
          <w:sz w:val="22"/>
          <w:szCs w:val="22"/>
          <w:lang w:val="de-DE" w:eastAsia="de-DE"/>
        </w:rPr>
      </w:pPr>
      <w:ins w:id="21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2.3.14 EdDSA</w:t>
        </w:r>
        <w:r>
          <w:rPr>
            <w:noProof/>
            <w:webHidden/>
          </w:rPr>
          <w:tab/>
        </w:r>
        <w:r>
          <w:rPr>
            <w:noProof/>
            <w:webHidden/>
          </w:rPr>
          <w:fldChar w:fldCharType="begin"/>
        </w:r>
        <w:r>
          <w:rPr>
            <w:noProof/>
            <w:webHidden/>
          </w:rPr>
          <w:instrText xml:space="preserve"> PAGEREF _Toc20925151 \h </w:instrText>
        </w:r>
        <w:r>
          <w:rPr>
            <w:noProof/>
            <w:webHidden/>
          </w:rPr>
        </w:r>
      </w:ins>
      <w:r>
        <w:rPr>
          <w:noProof/>
          <w:webHidden/>
        </w:rPr>
        <w:fldChar w:fldCharType="separate"/>
      </w:r>
      <w:ins w:id="219" w:author="Dieter Bong" w:date="2019-10-02T16:11:00Z">
        <w:r>
          <w:rPr>
            <w:noProof/>
            <w:webHidden/>
          </w:rPr>
          <w:t>60</w:t>
        </w:r>
        <w:r>
          <w:rPr>
            <w:noProof/>
            <w:webHidden/>
          </w:rPr>
          <w:fldChar w:fldCharType="end"/>
        </w:r>
        <w:r w:rsidRPr="005F2D7F">
          <w:rPr>
            <w:rStyle w:val="Hyperlink"/>
            <w:noProof/>
          </w:rPr>
          <w:fldChar w:fldCharType="end"/>
        </w:r>
      </w:ins>
    </w:p>
    <w:p w14:paraId="5ED4F7C1" w14:textId="1EA99667" w:rsidR="008F7EA5" w:rsidRDefault="008F7EA5">
      <w:pPr>
        <w:pStyle w:val="TOC3"/>
        <w:tabs>
          <w:tab w:val="right" w:leader="dot" w:pos="9350"/>
        </w:tabs>
        <w:rPr>
          <w:ins w:id="220" w:author="Dieter Bong" w:date="2019-10-02T16:11:00Z"/>
          <w:rFonts w:asciiTheme="minorHAnsi" w:eastAsiaTheme="minorEastAsia" w:hAnsiTheme="minorHAnsi" w:cstheme="minorBidi"/>
          <w:noProof/>
          <w:sz w:val="22"/>
          <w:szCs w:val="22"/>
          <w:lang w:val="de-DE" w:eastAsia="de-DE"/>
        </w:rPr>
      </w:pPr>
      <w:ins w:id="22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2.3.15 XEdDSA</w:t>
        </w:r>
        <w:r>
          <w:rPr>
            <w:noProof/>
            <w:webHidden/>
          </w:rPr>
          <w:tab/>
        </w:r>
        <w:r>
          <w:rPr>
            <w:noProof/>
            <w:webHidden/>
          </w:rPr>
          <w:fldChar w:fldCharType="begin"/>
        </w:r>
        <w:r>
          <w:rPr>
            <w:noProof/>
            <w:webHidden/>
          </w:rPr>
          <w:instrText xml:space="preserve"> PAGEREF _Toc20925152 \h </w:instrText>
        </w:r>
        <w:r>
          <w:rPr>
            <w:noProof/>
            <w:webHidden/>
          </w:rPr>
        </w:r>
      </w:ins>
      <w:r>
        <w:rPr>
          <w:noProof/>
          <w:webHidden/>
        </w:rPr>
        <w:fldChar w:fldCharType="separate"/>
      </w:r>
      <w:ins w:id="222" w:author="Dieter Bong" w:date="2019-10-02T16:11:00Z">
        <w:r>
          <w:rPr>
            <w:noProof/>
            <w:webHidden/>
          </w:rPr>
          <w:t>60</w:t>
        </w:r>
        <w:r>
          <w:rPr>
            <w:noProof/>
            <w:webHidden/>
          </w:rPr>
          <w:fldChar w:fldCharType="end"/>
        </w:r>
        <w:r w:rsidRPr="005F2D7F">
          <w:rPr>
            <w:rStyle w:val="Hyperlink"/>
            <w:noProof/>
          </w:rPr>
          <w:fldChar w:fldCharType="end"/>
        </w:r>
      </w:ins>
    </w:p>
    <w:p w14:paraId="2B31A0F3" w14:textId="390E0098" w:rsidR="008F7EA5" w:rsidRDefault="008F7EA5">
      <w:pPr>
        <w:pStyle w:val="TOC3"/>
        <w:tabs>
          <w:tab w:val="right" w:leader="dot" w:pos="9350"/>
        </w:tabs>
        <w:rPr>
          <w:ins w:id="223" w:author="Dieter Bong" w:date="2019-10-02T16:11:00Z"/>
          <w:rFonts w:asciiTheme="minorHAnsi" w:eastAsiaTheme="minorEastAsia" w:hAnsiTheme="minorHAnsi" w:cstheme="minorBidi"/>
          <w:noProof/>
          <w:sz w:val="22"/>
          <w:szCs w:val="22"/>
          <w:lang w:val="de-DE" w:eastAsia="de-DE"/>
        </w:rPr>
      </w:pPr>
      <w:ins w:id="22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2.3.16 EC mechanism parameters</w:t>
        </w:r>
        <w:r>
          <w:rPr>
            <w:noProof/>
            <w:webHidden/>
          </w:rPr>
          <w:tab/>
        </w:r>
        <w:r>
          <w:rPr>
            <w:noProof/>
            <w:webHidden/>
          </w:rPr>
          <w:fldChar w:fldCharType="begin"/>
        </w:r>
        <w:r>
          <w:rPr>
            <w:noProof/>
            <w:webHidden/>
          </w:rPr>
          <w:instrText xml:space="preserve"> PAGEREF _Toc20925153 \h </w:instrText>
        </w:r>
        <w:r>
          <w:rPr>
            <w:noProof/>
            <w:webHidden/>
          </w:rPr>
        </w:r>
      </w:ins>
      <w:r>
        <w:rPr>
          <w:noProof/>
          <w:webHidden/>
        </w:rPr>
        <w:fldChar w:fldCharType="separate"/>
      </w:r>
      <w:ins w:id="225" w:author="Dieter Bong" w:date="2019-10-02T16:11:00Z">
        <w:r>
          <w:rPr>
            <w:noProof/>
            <w:webHidden/>
          </w:rPr>
          <w:t>61</w:t>
        </w:r>
        <w:r>
          <w:rPr>
            <w:noProof/>
            <w:webHidden/>
          </w:rPr>
          <w:fldChar w:fldCharType="end"/>
        </w:r>
        <w:r w:rsidRPr="005F2D7F">
          <w:rPr>
            <w:rStyle w:val="Hyperlink"/>
            <w:noProof/>
          </w:rPr>
          <w:fldChar w:fldCharType="end"/>
        </w:r>
      </w:ins>
    </w:p>
    <w:p w14:paraId="29F84B18" w14:textId="3248E8A5" w:rsidR="008F7EA5" w:rsidRDefault="008F7EA5">
      <w:pPr>
        <w:pStyle w:val="TOC3"/>
        <w:tabs>
          <w:tab w:val="right" w:leader="dot" w:pos="9350"/>
        </w:tabs>
        <w:rPr>
          <w:ins w:id="226" w:author="Dieter Bong" w:date="2019-10-02T16:11:00Z"/>
          <w:rFonts w:asciiTheme="minorHAnsi" w:eastAsiaTheme="minorEastAsia" w:hAnsiTheme="minorHAnsi" w:cstheme="minorBidi"/>
          <w:noProof/>
          <w:sz w:val="22"/>
          <w:szCs w:val="22"/>
          <w:lang w:val="de-DE" w:eastAsia="de-DE"/>
        </w:rPr>
      </w:pPr>
      <w:ins w:id="22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2.3.17 Elliptic curve Diffie-Hellman key derivation</w:t>
        </w:r>
        <w:r>
          <w:rPr>
            <w:noProof/>
            <w:webHidden/>
          </w:rPr>
          <w:tab/>
        </w:r>
        <w:r>
          <w:rPr>
            <w:noProof/>
            <w:webHidden/>
          </w:rPr>
          <w:fldChar w:fldCharType="begin"/>
        </w:r>
        <w:r>
          <w:rPr>
            <w:noProof/>
            <w:webHidden/>
          </w:rPr>
          <w:instrText xml:space="preserve"> PAGEREF _Toc20925154 \h </w:instrText>
        </w:r>
        <w:r>
          <w:rPr>
            <w:noProof/>
            <w:webHidden/>
          </w:rPr>
        </w:r>
      </w:ins>
      <w:r>
        <w:rPr>
          <w:noProof/>
          <w:webHidden/>
        </w:rPr>
        <w:fldChar w:fldCharType="separate"/>
      </w:r>
      <w:ins w:id="228" w:author="Dieter Bong" w:date="2019-10-02T16:11:00Z">
        <w:r>
          <w:rPr>
            <w:noProof/>
            <w:webHidden/>
          </w:rPr>
          <w:t>66</w:t>
        </w:r>
        <w:r>
          <w:rPr>
            <w:noProof/>
            <w:webHidden/>
          </w:rPr>
          <w:fldChar w:fldCharType="end"/>
        </w:r>
        <w:r w:rsidRPr="005F2D7F">
          <w:rPr>
            <w:rStyle w:val="Hyperlink"/>
            <w:noProof/>
          </w:rPr>
          <w:fldChar w:fldCharType="end"/>
        </w:r>
      </w:ins>
    </w:p>
    <w:p w14:paraId="35658FC4" w14:textId="33256DA1" w:rsidR="008F7EA5" w:rsidRDefault="008F7EA5">
      <w:pPr>
        <w:pStyle w:val="TOC3"/>
        <w:tabs>
          <w:tab w:val="right" w:leader="dot" w:pos="9350"/>
        </w:tabs>
        <w:rPr>
          <w:ins w:id="229" w:author="Dieter Bong" w:date="2019-10-02T16:11:00Z"/>
          <w:rFonts w:asciiTheme="minorHAnsi" w:eastAsiaTheme="minorEastAsia" w:hAnsiTheme="minorHAnsi" w:cstheme="minorBidi"/>
          <w:noProof/>
          <w:sz w:val="22"/>
          <w:szCs w:val="22"/>
          <w:lang w:val="de-DE" w:eastAsia="de-DE"/>
        </w:rPr>
      </w:pPr>
      <w:ins w:id="23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2.3.18 Elliptic curve Diffie-Hellman with cofactor key derivation</w:t>
        </w:r>
        <w:r>
          <w:rPr>
            <w:noProof/>
            <w:webHidden/>
          </w:rPr>
          <w:tab/>
        </w:r>
        <w:r>
          <w:rPr>
            <w:noProof/>
            <w:webHidden/>
          </w:rPr>
          <w:fldChar w:fldCharType="begin"/>
        </w:r>
        <w:r>
          <w:rPr>
            <w:noProof/>
            <w:webHidden/>
          </w:rPr>
          <w:instrText xml:space="preserve"> PAGEREF _Toc20925155 \h </w:instrText>
        </w:r>
        <w:r>
          <w:rPr>
            <w:noProof/>
            <w:webHidden/>
          </w:rPr>
        </w:r>
      </w:ins>
      <w:r>
        <w:rPr>
          <w:noProof/>
          <w:webHidden/>
        </w:rPr>
        <w:fldChar w:fldCharType="separate"/>
      </w:r>
      <w:ins w:id="231" w:author="Dieter Bong" w:date="2019-10-02T16:11:00Z">
        <w:r>
          <w:rPr>
            <w:noProof/>
            <w:webHidden/>
          </w:rPr>
          <w:t>67</w:t>
        </w:r>
        <w:r>
          <w:rPr>
            <w:noProof/>
            <w:webHidden/>
          </w:rPr>
          <w:fldChar w:fldCharType="end"/>
        </w:r>
        <w:r w:rsidRPr="005F2D7F">
          <w:rPr>
            <w:rStyle w:val="Hyperlink"/>
            <w:noProof/>
          </w:rPr>
          <w:fldChar w:fldCharType="end"/>
        </w:r>
      </w:ins>
    </w:p>
    <w:p w14:paraId="144926F3" w14:textId="4C451A97" w:rsidR="008F7EA5" w:rsidRDefault="008F7EA5">
      <w:pPr>
        <w:pStyle w:val="TOC3"/>
        <w:tabs>
          <w:tab w:val="right" w:leader="dot" w:pos="9350"/>
        </w:tabs>
        <w:rPr>
          <w:ins w:id="232" w:author="Dieter Bong" w:date="2019-10-02T16:11:00Z"/>
          <w:rFonts w:asciiTheme="minorHAnsi" w:eastAsiaTheme="minorEastAsia" w:hAnsiTheme="minorHAnsi" w:cstheme="minorBidi"/>
          <w:noProof/>
          <w:sz w:val="22"/>
          <w:szCs w:val="22"/>
          <w:lang w:val="de-DE" w:eastAsia="de-DE"/>
        </w:rPr>
      </w:pPr>
      <w:ins w:id="23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2.3.19 Elliptic curve Menezes-Qu-Vanstone key derivation</w:t>
        </w:r>
        <w:r>
          <w:rPr>
            <w:noProof/>
            <w:webHidden/>
          </w:rPr>
          <w:tab/>
        </w:r>
        <w:r>
          <w:rPr>
            <w:noProof/>
            <w:webHidden/>
          </w:rPr>
          <w:fldChar w:fldCharType="begin"/>
        </w:r>
        <w:r>
          <w:rPr>
            <w:noProof/>
            <w:webHidden/>
          </w:rPr>
          <w:instrText xml:space="preserve"> PAGEREF _Toc20925156 \h </w:instrText>
        </w:r>
        <w:r>
          <w:rPr>
            <w:noProof/>
            <w:webHidden/>
          </w:rPr>
        </w:r>
      </w:ins>
      <w:r>
        <w:rPr>
          <w:noProof/>
          <w:webHidden/>
        </w:rPr>
        <w:fldChar w:fldCharType="separate"/>
      </w:r>
      <w:ins w:id="234" w:author="Dieter Bong" w:date="2019-10-02T16:11:00Z">
        <w:r>
          <w:rPr>
            <w:noProof/>
            <w:webHidden/>
          </w:rPr>
          <w:t>67</w:t>
        </w:r>
        <w:r>
          <w:rPr>
            <w:noProof/>
            <w:webHidden/>
          </w:rPr>
          <w:fldChar w:fldCharType="end"/>
        </w:r>
        <w:r w:rsidRPr="005F2D7F">
          <w:rPr>
            <w:rStyle w:val="Hyperlink"/>
            <w:noProof/>
          </w:rPr>
          <w:fldChar w:fldCharType="end"/>
        </w:r>
      </w:ins>
    </w:p>
    <w:p w14:paraId="5567FC76" w14:textId="0BCE4AEC" w:rsidR="008F7EA5" w:rsidRDefault="008F7EA5">
      <w:pPr>
        <w:pStyle w:val="TOC3"/>
        <w:tabs>
          <w:tab w:val="right" w:leader="dot" w:pos="9350"/>
        </w:tabs>
        <w:rPr>
          <w:ins w:id="235" w:author="Dieter Bong" w:date="2019-10-02T16:11:00Z"/>
          <w:rFonts w:asciiTheme="minorHAnsi" w:eastAsiaTheme="minorEastAsia" w:hAnsiTheme="minorHAnsi" w:cstheme="minorBidi"/>
          <w:noProof/>
          <w:sz w:val="22"/>
          <w:szCs w:val="22"/>
          <w:lang w:val="de-DE" w:eastAsia="de-DE"/>
        </w:rPr>
      </w:pPr>
      <w:ins w:id="23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2.3.20 ECDH AES KEY WRAP</w:t>
        </w:r>
        <w:r>
          <w:rPr>
            <w:noProof/>
            <w:webHidden/>
          </w:rPr>
          <w:tab/>
        </w:r>
        <w:r>
          <w:rPr>
            <w:noProof/>
            <w:webHidden/>
          </w:rPr>
          <w:fldChar w:fldCharType="begin"/>
        </w:r>
        <w:r>
          <w:rPr>
            <w:noProof/>
            <w:webHidden/>
          </w:rPr>
          <w:instrText xml:space="preserve"> PAGEREF _Toc20925157 \h </w:instrText>
        </w:r>
        <w:r>
          <w:rPr>
            <w:noProof/>
            <w:webHidden/>
          </w:rPr>
        </w:r>
      </w:ins>
      <w:r>
        <w:rPr>
          <w:noProof/>
          <w:webHidden/>
        </w:rPr>
        <w:fldChar w:fldCharType="separate"/>
      </w:r>
      <w:ins w:id="237" w:author="Dieter Bong" w:date="2019-10-02T16:11:00Z">
        <w:r>
          <w:rPr>
            <w:noProof/>
            <w:webHidden/>
          </w:rPr>
          <w:t>68</w:t>
        </w:r>
        <w:r>
          <w:rPr>
            <w:noProof/>
            <w:webHidden/>
          </w:rPr>
          <w:fldChar w:fldCharType="end"/>
        </w:r>
        <w:r w:rsidRPr="005F2D7F">
          <w:rPr>
            <w:rStyle w:val="Hyperlink"/>
            <w:noProof/>
          </w:rPr>
          <w:fldChar w:fldCharType="end"/>
        </w:r>
      </w:ins>
    </w:p>
    <w:p w14:paraId="114D1FF3" w14:textId="3E527722" w:rsidR="008F7EA5" w:rsidRDefault="008F7EA5">
      <w:pPr>
        <w:pStyle w:val="TOC3"/>
        <w:tabs>
          <w:tab w:val="right" w:leader="dot" w:pos="9350"/>
        </w:tabs>
        <w:rPr>
          <w:ins w:id="238" w:author="Dieter Bong" w:date="2019-10-02T16:11:00Z"/>
          <w:rFonts w:asciiTheme="minorHAnsi" w:eastAsiaTheme="minorEastAsia" w:hAnsiTheme="minorHAnsi" w:cstheme="minorBidi"/>
          <w:noProof/>
          <w:sz w:val="22"/>
          <w:szCs w:val="22"/>
          <w:lang w:val="de-DE" w:eastAsia="de-DE"/>
        </w:rPr>
      </w:pPr>
      <w:ins w:id="23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2.3.21 ECDH AES KEY WRAP mechanism parameters</w:t>
        </w:r>
        <w:r>
          <w:rPr>
            <w:noProof/>
            <w:webHidden/>
          </w:rPr>
          <w:tab/>
        </w:r>
        <w:r>
          <w:rPr>
            <w:noProof/>
            <w:webHidden/>
          </w:rPr>
          <w:fldChar w:fldCharType="begin"/>
        </w:r>
        <w:r>
          <w:rPr>
            <w:noProof/>
            <w:webHidden/>
          </w:rPr>
          <w:instrText xml:space="preserve"> PAGEREF _Toc20925158 \h </w:instrText>
        </w:r>
        <w:r>
          <w:rPr>
            <w:noProof/>
            <w:webHidden/>
          </w:rPr>
        </w:r>
      </w:ins>
      <w:r>
        <w:rPr>
          <w:noProof/>
          <w:webHidden/>
        </w:rPr>
        <w:fldChar w:fldCharType="separate"/>
      </w:r>
      <w:ins w:id="240" w:author="Dieter Bong" w:date="2019-10-02T16:11:00Z">
        <w:r>
          <w:rPr>
            <w:noProof/>
            <w:webHidden/>
          </w:rPr>
          <w:t>69</w:t>
        </w:r>
        <w:r>
          <w:rPr>
            <w:noProof/>
            <w:webHidden/>
          </w:rPr>
          <w:fldChar w:fldCharType="end"/>
        </w:r>
        <w:r w:rsidRPr="005F2D7F">
          <w:rPr>
            <w:rStyle w:val="Hyperlink"/>
            <w:noProof/>
          </w:rPr>
          <w:fldChar w:fldCharType="end"/>
        </w:r>
      </w:ins>
    </w:p>
    <w:p w14:paraId="56CF6207" w14:textId="22CE8FA1" w:rsidR="008F7EA5" w:rsidRDefault="008F7EA5">
      <w:pPr>
        <w:pStyle w:val="TOC3"/>
        <w:tabs>
          <w:tab w:val="right" w:leader="dot" w:pos="9350"/>
        </w:tabs>
        <w:rPr>
          <w:ins w:id="241" w:author="Dieter Bong" w:date="2019-10-02T16:11:00Z"/>
          <w:rFonts w:asciiTheme="minorHAnsi" w:eastAsiaTheme="minorEastAsia" w:hAnsiTheme="minorHAnsi" w:cstheme="minorBidi"/>
          <w:noProof/>
          <w:sz w:val="22"/>
          <w:szCs w:val="22"/>
          <w:lang w:val="de-DE" w:eastAsia="de-DE"/>
        </w:rPr>
      </w:pPr>
      <w:ins w:id="24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"_Toc20925159"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2.3.22 FIPS 186-4</w:t>
        </w:r>
        <w:r>
          <w:rPr>
            <w:noProof/>
            <w:webHidden/>
          </w:rPr>
          <w:tab/>
        </w:r>
        <w:r>
          <w:rPr>
            <w:noProof/>
            <w:webHidden/>
          </w:rPr>
          <w:fldChar w:fldCharType="begin"/>
        </w:r>
        <w:r>
          <w:rPr>
            <w:noProof/>
            <w:webHidden/>
          </w:rPr>
          <w:instrText xml:space="preserve"> PAGEREF _Toc20925159 \h </w:instrText>
        </w:r>
        <w:r>
          <w:rPr>
            <w:noProof/>
            <w:webHidden/>
          </w:rPr>
        </w:r>
      </w:ins>
      <w:r>
        <w:rPr>
          <w:noProof/>
          <w:webHidden/>
        </w:rPr>
        <w:fldChar w:fldCharType="separate"/>
      </w:r>
      <w:ins w:id="243" w:author="Dieter Bong" w:date="2019-10-02T16:11:00Z">
        <w:r>
          <w:rPr>
            <w:noProof/>
            <w:webHidden/>
          </w:rPr>
          <w:t>70</w:t>
        </w:r>
        <w:r>
          <w:rPr>
            <w:noProof/>
            <w:webHidden/>
          </w:rPr>
          <w:fldChar w:fldCharType="end"/>
        </w:r>
        <w:r w:rsidRPr="005F2D7F">
          <w:rPr>
            <w:rStyle w:val="Hyperlink"/>
            <w:noProof/>
          </w:rPr>
          <w:fldChar w:fldCharType="end"/>
        </w:r>
      </w:ins>
    </w:p>
    <w:p w14:paraId="6CF07B96" w14:textId="72571920" w:rsidR="008F7EA5" w:rsidRDefault="008F7EA5">
      <w:pPr>
        <w:pStyle w:val="TOC2"/>
        <w:tabs>
          <w:tab w:val="right" w:leader="dot" w:pos="9350"/>
        </w:tabs>
        <w:rPr>
          <w:ins w:id="244" w:author="Dieter Bong" w:date="2019-10-02T16:11:00Z"/>
          <w:rFonts w:asciiTheme="minorHAnsi" w:eastAsiaTheme="minorEastAsia" w:hAnsiTheme="minorHAnsi" w:cstheme="minorBidi"/>
          <w:noProof/>
          <w:sz w:val="22"/>
          <w:szCs w:val="22"/>
          <w:lang w:val="de-DE" w:eastAsia="de-DE"/>
        </w:rPr>
      </w:pPr>
      <w:ins w:id="24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2.4</w:t>
        </w:r>
        <w:r w:rsidRPr="005F2D7F">
          <w:rPr>
            <w:rStyle w:val="Hyperlink"/>
            <w:noProof/>
          </w:rPr>
          <w:t xml:space="preserve"> Diffie-Hellman</w:t>
        </w:r>
        <w:r>
          <w:rPr>
            <w:noProof/>
            <w:webHidden/>
          </w:rPr>
          <w:tab/>
        </w:r>
        <w:r>
          <w:rPr>
            <w:noProof/>
            <w:webHidden/>
          </w:rPr>
          <w:fldChar w:fldCharType="begin"/>
        </w:r>
        <w:r>
          <w:rPr>
            <w:noProof/>
            <w:webHidden/>
          </w:rPr>
          <w:instrText xml:space="preserve"> PAGEREF _Toc20925160 \h </w:instrText>
        </w:r>
        <w:r>
          <w:rPr>
            <w:noProof/>
            <w:webHidden/>
          </w:rPr>
        </w:r>
      </w:ins>
      <w:r>
        <w:rPr>
          <w:noProof/>
          <w:webHidden/>
        </w:rPr>
        <w:fldChar w:fldCharType="separate"/>
      </w:r>
      <w:ins w:id="246" w:author="Dieter Bong" w:date="2019-10-02T16:11:00Z">
        <w:r>
          <w:rPr>
            <w:noProof/>
            <w:webHidden/>
          </w:rPr>
          <w:t>70</w:t>
        </w:r>
        <w:r>
          <w:rPr>
            <w:noProof/>
            <w:webHidden/>
          </w:rPr>
          <w:fldChar w:fldCharType="end"/>
        </w:r>
        <w:r w:rsidRPr="005F2D7F">
          <w:rPr>
            <w:rStyle w:val="Hyperlink"/>
            <w:noProof/>
          </w:rPr>
          <w:fldChar w:fldCharType="end"/>
        </w:r>
      </w:ins>
    </w:p>
    <w:p w14:paraId="60C2098C" w14:textId="4081B50D" w:rsidR="008F7EA5" w:rsidRDefault="008F7EA5">
      <w:pPr>
        <w:pStyle w:val="TOC3"/>
        <w:tabs>
          <w:tab w:val="right" w:leader="dot" w:pos="9350"/>
        </w:tabs>
        <w:rPr>
          <w:ins w:id="247" w:author="Dieter Bong" w:date="2019-10-02T16:11:00Z"/>
          <w:rFonts w:asciiTheme="minorHAnsi" w:eastAsiaTheme="minorEastAsia" w:hAnsiTheme="minorHAnsi" w:cstheme="minorBidi"/>
          <w:noProof/>
          <w:sz w:val="22"/>
          <w:szCs w:val="22"/>
          <w:lang w:val="de-DE" w:eastAsia="de-DE"/>
        </w:rPr>
      </w:pPr>
      <w:ins w:id="24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 Definitions</w:t>
        </w:r>
        <w:r>
          <w:rPr>
            <w:noProof/>
            <w:webHidden/>
          </w:rPr>
          <w:tab/>
        </w:r>
        <w:r>
          <w:rPr>
            <w:noProof/>
            <w:webHidden/>
          </w:rPr>
          <w:fldChar w:fldCharType="begin"/>
        </w:r>
        <w:r>
          <w:rPr>
            <w:noProof/>
            <w:webHidden/>
          </w:rPr>
          <w:instrText xml:space="preserve"> PAGEREF _Toc20925161 \h </w:instrText>
        </w:r>
        <w:r>
          <w:rPr>
            <w:noProof/>
            <w:webHidden/>
          </w:rPr>
        </w:r>
      </w:ins>
      <w:r>
        <w:rPr>
          <w:noProof/>
          <w:webHidden/>
        </w:rPr>
        <w:fldChar w:fldCharType="separate"/>
      </w:r>
      <w:ins w:id="249" w:author="Dieter Bong" w:date="2019-10-02T16:11:00Z">
        <w:r>
          <w:rPr>
            <w:noProof/>
            <w:webHidden/>
          </w:rPr>
          <w:t>71</w:t>
        </w:r>
        <w:r>
          <w:rPr>
            <w:noProof/>
            <w:webHidden/>
          </w:rPr>
          <w:fldChar w:fldCharType="end"/>
        </w:r>
        <w:r w:rsidRPr="005F2D7F">
          <w:rPr>
            <w:rStyle w:val="Hyperlink"/>
            <w:noProof/>
          </w:rPr>
          <w:fldChar w:fldCharType="end"/>
        </w:r>
      </w:ins>
    </w:p>
    <w:p w14:paraId="0EF53AF8" w14:textId="0283D841" w:rsidR="008F7EA5" w:rsidRDefault="008F7EA5">
      <w:pPr>
        <w:pStyle w:val="TOC3"/>
        <w:tabs>
          <w:tab w:val="right" w:leader="dot" w:pos="9350"/>
        </w:tabs>
        <w:rPr>
          <w:ins w:id="250" w:author="Dieter Bong" w:date="2019-10-02T16:11:00Z"/>
          <w:rFonts w:asciiTheme="minorHAnsi" w:eastAsiaTheme="minorEastAsia" w:hAnsiTheme="minorHAnsi" w:cstheme="minorBidi"/>
          <w:noProof/>
          <w:sz w:val="22"/>
          <w:szCs w:val="22"/>
          <w:lang w:val="de-DE" w:eastAsia="de-DE"/>
        </w:rPr>
      </w:pPr>
      <w:ins w:id="25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 Diffie-Hellman public key objects</w:t>
        </w:r>
        <w:r>
          <w:rPr>
            <w:noProof/>
            <w:webHidden/>
          </w:rPr>
          <w:tab/>
        </w:r>
        <w:r>
          <w:rPr>
            <w:noProof/>
            <w:webHidden/>
          </w:rPr>
          <w:fldChar w:fldCharType="begin"/>
        </w:r>
        <w:r>
          <w:rPr>
            <w:noProof/>
            <w:webHidden/>
          </w:rPr>
          <w:instrText xml:space="preserve"> PAGEREF _Toc20925162 \h </w:instrText>
        </w:r>
        <w:r>
          <w:rPr>
            <w:noProof/>
            <w:webHidden/>
          </w:rPr>
        </w:r>
      </w:ins>
      <w:r>
        <w:rPr>
          <w:noProof/>
          <w:webHidden/>
        </w:rPr>
        <w:fldChar w:fldCharType="separate"/>
      </w:r>
      <w:ins w:id="252" w:author="Dieter Bong" w:date="2019-10-02T16:11:00Z">
        <w:r>
          <w:rPr>
            <w:noProof/>
            <w:webHidden/>
          </w:rPr>
          <w:t>71</w:t>
        </w:r>
        <w:r>
          <w:rPr>
            <w:noProof/>
            <w:webHidden/>
          </w:rPr>
          <w:fldChar w:fldCharType="end"/>
        </w:r>
        <w:r w:rsidRPr="005F2D7F">
          <w:rPr>
            <w:rStyle w:val="Hyperlink"/>
            <w:noProof/>
          </w:rPr>
          <w:fldChar w:fldCharType="end"/>
        </w:r>
      </w:ins>
    </w:p>
    <w:p w14:paraId="70E40047" w14:textId="1F734E8E" w:rsidR="008F7EA5" w:rsidRDefault="008F7EA5">
      <w:pPr>
        <w:pStyle w:val="TOC3"/>
        <w:tabs>
          <w:tab w:val="right" w:leader="dot" w:pos="9350"/>
        </w:tabs>
        <w:rPr>
          <w:ins w:id="253" w:author="Dieter Bong" w:date="2019-10-02T16:11:00Z"/>
          <w:rFonts w:asciiTheme="minorHAnsi" w:eastAsiaTheme="minorEastAsia" w:hAnsiTheme="minorHAnsi" w:cstheme="minorBidi"/>
          <w:noProof/>
          <w:sz w:val="22"/>
          <w:szCs w:val="22"/>
          <w:lang w:val="de-DE" w:eastAsia="de-DE"/>
        </w:rPr>
      </w:pPr>
      <w:ins w:id="25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 X9.42 Diffie-Hellman public key objects</w:t>
        </w:r>
        <w:r>
          <w:rPr>
            <w:noProof/>
            <w:webHidden/>
          </w:rPr>
          <w:tab/>
        </w:r>
        <w:r>
          <w:rPr>
            <w:noProof/>
            <w:webHidden/>
          </w:rPr>
          <w:fldChar w:fldCharType="begin"/>
        </w:r>
        <w:r>
          <w:rPr>
            <w:noProof/>
            <w:webHidden/>
          </w:rPr>
          <w:instrText xml:space="preserve"> PAGEREF _Toc20925163 \h </w:instrText>
        </w:r>
        <w:r>
          <w:rPr>
            <w:noProof/>
            <w:webHidden/>
          </w:rPr>
        </w:r>
      </w:ins>
      <w:r>
        <w:rPr>
          <w:noProof/>
          <w:webHidden/>
        </w:rPr>
        <w:fldChar w:fldCharType="separate"/>
      </w:r>
      <w:ins w:id="255" w:author="Dieter Bong" w:date="2019-10-02T16:11:00Z">
        <w:r>
          <w:rPr>
            <w:noProof/>
            <w:webHidden/>
          </w:rPr>
          <w:t>72</w:t>
        </w:r>
        <w:r>
          <w:rPr>
            <w:noProof/>
            <w:webHidden/>
          </w:rPr>
          <w:fldChar w:fldCharType="end"/>
        </w:r>
        <w:r w:rsidRPr="005F2D7F">
          <w:rPr>
            <w:rStyle w:val="Hyperlink"/>
            <w:noProof/>
          </w:rPr>
          <w:fldChar w:fldCharType="end"/>
        </w:r>
      </w:ins>
    </w:p>
    <w:p w14:paraId="75EB88DE" w14:textId="3701C121" w:rsidR="008F7EA5" w:rsidRDefault="008F7EA5">
      <w:pPr>
        <w:pStyle w:val="TOC3"/>
        <w:tabs>
          <w:tab w:val="right" w:leader="dot" w:pos="9350"/>
        </w:tabs>
        <w:rPr>
          <w:ins w:id="256" w:author="Dieter Bong" w:date="2019-10-02T16:11:00Z"/>
          <w:rFonts w:asciiTheme="minorHAnsi" w:eastAsiaTheme="minorEastAsia" w:hAnsiTheme="minorHAnsi" w:cstheme="minorBidi"/>
          <w:noProof/>
          <w:sz w:val="22"/>
          <w:szCs w:val="22"/>
          <w:lang w:val="de-DE" w:eastAsia="de-DE"/>
        </w:rPr>
      </w:pPr>
      <w:ins w:id="25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2.4.4 Diffie-Hellman private key objects</w:t>
        </w:r>
        <w:r>
          <w:rPr>
            <w:noProof/>
            <w:webHidden/>
          </w:rPr>
          <w:tab/>
        </w:r>
        <w:r>
          <w:rPr>
            <w:noProof/>
            <w:webHidden/>
          </w:rPr>
          <w:fldChar w:fldCharType="begin"/>
        </w:r>
        <w:r>
          <w:rPr>
            <w:noProof/>
            <w:webHidden/>
          </w:rPr>
          <w:instrText xml:space="preserve"> PAGEREF _Toc20925164 \h </w:instrText>
        </w:r>
        <w:r>
          <w:rPr>
            <w:noProof/>
            <w:webHidden/>
          </w:rPr>
        </w:r>
      </w:ins>
      <w:r>
        <w:rPr>
          <w:noProof/>
          <w:webHidden/>
        </w:rPr>
        <w:fldChar w:fldCharType="separate"/>
      </w:r>
      <w:ins w:id="258" w:author="Dieter Bong" w:date="2019-10-02T16:11:00Z">
        <w:r>
          <w:rPr>
            <w:noProof/>
            <w:webHidden/>
          </w:rPr>
          <w:t>73</w:t>
        </w:r>
        <w:r>
          <w:rPr>
            <w:noProof/>
            <w:webHidden/>
          </w:rPr>
          <w:fldChar w:fldCharType="end"/>
        </w:r>
        <w:r w:rsidRPr="005F2D7F">
          <w:rPr>
            <w:rStyle w:val="Hyperlink"/>
            <w:noProof/>
          </w:rPr>
          <w:fldChar w:fldCharType="end"/>
        </w:r>
      </w:ins>
    </w:p>
    <w:p w14:paraId="67EEAE33" w14:textId="7637F114" w:rsidR="008F7EA5" w:rsidRDefault="008F7EA5">
      <w:pPr>
        <w:pStyle w:val="TOC3"/>
        <w:tabs>
          <w:tab w:val="right" w:leader="dot" w:pos="9350"/>
        </w:tabs>
        <w:rPr>
          <w:ins w:id="259" w:author="Dieter Bong" w:date="2019-10-02T16:11:00Z"/>
          <w:rFonts w:asciiTheme="minorHAnsi" w:eastAsiaTheme="minorEastAsia" w:hAnsiTheme="minorHAnsi" w:cstheme="minorBidi"/>
          <w:noProof/>
          <w:sz w:val="22"/>
          <w:szCs w:val="22"/>
          <w:lang w:val="de-DE" w:eastAsia="de-DE"/>
        </w:rPr>
      </w:pPr>
      <w:ins w:id="26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 X9.42 Diffie-Hellman private key objects</w:t>
        </w:r>
        <w:r>
          <w:rPr>
            <w:noProof/>
            <w:webHidden/>
          </w:rPr>
          <w:tab/>
        </w:r>
        <w:r>
          <w:rPr>
            <w:noProof/>
            <w:webHidden/>
          </w:rPr>
          <w:fldChar w:fldCharType="begin"/>
        </w:r>
        <w:r>
          <w:rPr>
            <w:noProof/>
            <w:webHidden/>
          </w:rPr>
          <w:instrText xml:space="preserve"> PAGEREF _Toc20925165 \h </w:instrText>
        </w:r>
        <w:r>
          <w:rPr>
            <w:noProof/>
            <w:webHidden/>
          </w:rPr>
        </w:r>
      </w:ins>
      <w:r>
        <w:rPr>
          <w:noProof/>
          <w:webHidden/>
        </w:rPr>
        <w:fldChar w:fldCharType="separate"/>
      </w:r>
      <w:ins w:id="261" w:author="Dieter Bong" w:date="2019-10-02T16:11:00Z">
        <w:r>
          <w:rPr>
            <w:noProof/>
            <w:webHidden/>
          </w:rPr>
          <w:t>73</w:t>
        </w:r>
        <w:r>
          <w:rPr>
            <w:noProof/>
            <w:webHidden/>
          </w:rPr>
          <w:fldChar w:fldCharType="end"/>
        </w:r>
        <w:r w:rsidRPr="005F2D7F">
          <w:rPr>
            <w:rStyle w:val="Hyperlink"/>
            <w:noProof/>
          </w:rPr>
          <w:fldChar w:fldCharType="end"/>
        </w:r>
      </w:ins>
    </w:p>
    <w:p w14:paraId="4A9DB69D" w14:textId="7B64FF5E" w:rsidR="008F7EA5" w:rsidRDefault="008F7EA5">
      <w:pPr>
        <w:pStyle w:val="TOC3"/>
        <w:tabs>
          <w:tab w:val="right" w:leader="dot" w:pos="9350"/>
        </w:tabs>
        <w:rPr>
          <w:ins w:id="262" w:author="Dieter Bong" w:date="2019-10-02T16:11:00Z"/>
          <w:rFonts w:asciiTheme="minorHAnsi" w:eastAsiaTheme="minorEastAsia" w:hAnsiTheme="minorHAnsi" w:cstheme="minorBidi"/>
          <w:noProof/>
          <w:sz w:val="22"/>
          <w:szCs w:val="22"/>
          <w:lang w:val="de-DE" w:eastAsia="de-DE"/>
        </w:rPr>
      </w:pPr>
      <w:ins w:id="26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 Diffie-Hellman domain parameter objects</w:t>
        </w:r>
        <w:r>
          <w:rPr>
            <w:noProof/>
            <w:webHidden/>
          </w:rPr>
          <w:tab/>
        </w:r>
        <w:r>
          <w:rPr>
            <w:noProof/>
            <w:webHidden/>
          </w:rPr>
          <w:fldChar w:fldCharType="begin"/>
        </w:r>
        <w:r>
          <w:rPr>
            <w:noProof/>
            <w:webHidden/>
          </w:rPr>
          <w:instrText xml:space="preserve"> PAGEREF _Toc20925166 \h </w:instrText>
        </w:r>
        <w:r>
          <w:rPr>
            <w:noProof/>
            <w:webHidden/>
          </w:rPr>
        </w:r>
      </w:ins>
      <w:r>
        <w:rPr>
          <w:noProof/>
          <w:webHidden/>
        </w:rPr>
        <w:fldChar w:fldCharType="separate"/>
      </w:r>
      <w:ins w:id="264" w:author="Dieter Bong" w:date="2019-10-02T16:11:00Z">
        <w:r>
          <w:rPr>
            <w:noProof/>
            <w:webHidden/>
          </w:rPr>
          <w:t>74</w:t>
        </w:r>
        <w:r>
          <w:rPr>
            <w:noProof/>
            <w:webHidden/>
          </w:rPr>
          <w:fldChar w:fldCharType="end"/>
        </w:r>
        <w:r w:rsidRPr="005F2D7F">
          <w:rPr>
            <w:rStyle w:val="Hyperlink"/>
            <w:noProof/>
          </w:rPr>
          <w:fldChar w:fldCharType="end"/>
        </w:r>
      </w:ins>
    </w:p>
    <w:p w14:paraId="1F7387F1" w14:textId="1CD3F738" w:rsidR="008F7EA5" w:rsidRDefault="008F7EA5">
      <w:pPr>
        <w:pStyle w:val="TOC3"/>
        <w:tabs>
          <w:tab w:val="right" w:leader="dot" w:pos="9350"/>
        </w:tabs>
        <w:rPr>
          <w:ins w:id="265" w:author="Dieter Bong" w:date="2019-10-02T16:11:00Z"/>
          <w:rFonts w:asciiTheme="minorHAnsi" w:eastAsiaTheme="minorEastAsia" w:hAnsiTheme="minorHAnsi" w:cstheme="minorBidi"/>
          <w:noProof/>
          <w:sz w:val="22"/>
          <w:szCs w:val="22"/>
          <w:lang w:val="de-DE" w:eastAsia="de-DE"/>
        </w:rPr>
      </w:pPr>
      <w:ins w:id="26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 X9.42 Diffie-Hellman domain parameters objects</w:t>
        </w:r>
        <w:r>
          <w:rPr>
            <w:noProof/>
            <w:webHidden/>
          </w:rPr>
          <w:tab/>
        </w:r>
        <w:r>
          <w:rPr>
            <w:noProof/>
            <w:webHidden/>
          </w:rPr>
          <w:fldChar w:fldCharType="begin"/>
        </w:r>
        <w:r>
          <w:rPr>
            <w:noProof/>
            <w:webHidden/>
          </w:rPr>
          <w:instrText xml:space="preserve"> PAGEREF _Toc20925167 \h </w:instrText>
        </w:r>
        <w:r>
          <w:rPr>
            <w:noProof/>
            <w:webHidden/>
          </w:rPr>
        </w:r>
      </w:ins>
      <w:r>
        <w:rPr>
          <w:noProof/>
          <w:webHidden/>
        </w:rPr>
        <w:fldChar w:fldCharType="separate"/>
      </w:r>
      <w:ins w:id="267" w:author="Dieter Bong" w:date="2019-10-02T16:11:00Z">
        <w:r>
          <w:rPr>
            <w:noProof/>
            <w:webHidden/>
          </w:rPr>
          <w:t>75</w:t>
        </w:r>
        <w:r>
          <w:rPr>
            <w:noProof/>
            <w:webHidden/>
          </w:rPr>
          <w:fldChar w:fldCharType="end"/>
        </w:r>
        <w:r w:rsidRPr="005F2D7F">
          <w:rPr>
            <w:rStyle w:val="Hyperlink"/>
            <w:noProof/>
          </w:rPr>
          <w:fldChar w:fldCharType="end"/>
        </w:r>
      </w:ins>
    </w:p>
    <w:p w14:paraId="2E32F966" w14:textId="6BE513D2" w:rsidR="008F7EA5" w:rsidRDefault="008F7EA5">
      <w:pPr>
        <w:pStyle w:val="TOC3"/>
        <w:tabs>
          <w:tab w:val="right" w:leader="dot" w:pos="9350"/>
        </w:tabs>
        <w:rPr>
          <w:ins w:id="268" w:author="Dieter Bong" w:date="2019-10-02T16:11:00Z"/>
          <w:rFonts w:asciiTheme="minorHAnsi" w:eastAsiaTheme="minorEastAsia" w:hAnsiTheme="minorHAnsi" w:cstheme="minorBidi"/>
          <w:noProof/>
          <w:sz w:val="22"/>
          <w:szCs w:val="22"/>
          <w:lang w:val="de-DE" w:eastAsia="de-DE"/>
        </w:rPr>
      </w:pPr>
      <w:ins w:id="26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2.4.8 PKCS #3 Diffie-Hellman key pair generation</w:t>
        </w:r>
        <w:r>
          <w:rPr>
            <w:noProof/>
            <w:webHidden/>
          </w:rPr>
          <w:tab/>
        </w:r>
        <w:r>
          <w:rPr>
            <w:noProof/>
            <w:webHidden/>
          </w:rPr>
          <w:fldChar w:fldCharType="begin"/>
        </w:r>
        <w:r>
          <w:rPr>
            <w:noProof/>
            <w:webHidden/>
          </w:rPr>
          <w:instrText xml:space="preserve"> PAGEREF _Toc20925168 \h </w:instrText>
        </w:r>
        <w:r>
          <w:rPr>
            <w:noProof/>
            <w:webHidden/>
          </w:rPr>
        </w:r>
      </w:ins>
      <w:r>
        <w:rPr>
          <w:noProof/>
          <w:webHidden/>
        </w:rPr>
        <w:fldChar w:fldCharType="separate"/>
      </w:r>
      <w:ins w:id="270" w:author="Dieter Bong" w:date="2019-10-02T16:11:00Z">
        <w:r>
          <w:rPr>
            <w:noProof/>
            <w:webHidden/>
          </w:rPr>
          <w:t>76</w:t>
        </w:r>
        <w:r>
          <w:rPr>
            <w:noProof/>
            <w:webHidden/>
          </w:rPr>
          <w:fldChar w:fldCharType="end"/>
        </w:r>
        <w:r w:rsidRPr="005F2D7F">
          <w:rPr>
            <w:rStyle w:val="Hyperlink"/>
            <w:noProof/>
          </w:rPr>
          <w:fldChar w:fldCharType="end"/>
        </w:r>
      </w:ins>
    </w:p>
    <w:p w14:paraId="74969784" w14:textId="01DFC32C" w:rsidR="008F7EA5" w:rsidRDefault="008F7EA5">
      <w:pPr>
        <w:pStyle w:val="TOC3"/>
        <w:tabs>
          <w:tab w:val="right" w:leader="dot" w:pos="9350"/>
        </w:tabs>
        <w:rPr>
          <w:ins w:id="271" w:author="Dieter Bong" w:date="2019-10-02T16:11:00Z"/>
          <w:rFonts w:asciiTheme="minorHAnsi" w:eastAsiaTheme="minorEastAsia" w:hAnsiTheme="minorHAnsi" w:cstheme="minorBidi"/>
          <w:noProof/>
          <w:sz w:val="22"/>
          <w:szCs w:val="22"/>
          <w:lang w:val="de-DE" w:eastAsia="de-DE"/>
        </w:rPr>
      </w:pPr>
      <w:ins w:id="27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"_Toc20925169"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 PKCS #3 Diffie-Hellman domain parameter generation</w:t>
        </w:r>
        <w:r>
          <w:rPr>
            <w:noProof/>
            <w:webHidden/>
          </w:rPr>
          <w:tab/>
        </w:r>
        <w:r>
          <w:rPr>
            <w:noProof/>
            <w:webHidden/>
          </w:rPr>
          <w:fldChar w:fldCharType="begin"/>
        </w:r>
        <w:r>
          <w:rPr>
            <w:noProof/>
            <w:webHidden/>
          </w:rPr>
          <w:instrText xml:space="preserve"> PAGEREF _Toc20925169 \h </w:instrText>
        </w:r>
        <w:r>
          <w:rPr>
            <w:noProof/>
            <w:webHidden/>
          </w:rPr>
        </w:r>
      </w:ins>
      <w:r>
        <w:rPr>
          <w:noProof/>
          <w:webHidden/>
        </w:rPr>
        <w:fldChar w:fldCharType="separate"/>
      </w:r>
      <w:ins w:id="273" w:author="Dieter Bong" w:date="2019-10-02T16:11:00Z">
        <w:r>
          <w:rPr>
            <w:noProof/>
            <w:webHidden/>
          </w:rPr>
          <w:t>76</w:t>
        </w:r>
        <w:r>
          <w:rPr>
            <w:noProof/>
            <w:webHidden/>
          </w:rPr>
          <w:fldChar w:fldCharType="end"/>
        </w:r>
        <w:r w:rsidRPr="005F2D7F">
          <w:rPr>
            <w:rStyle w:val="Hyperlink"/>
            <w:noProof/>
          </w:rPr>
          <w:fldChar w:fldCharType="end"/>
        </w:r>
      </w:ins>
    </w:p>
    <w:p w14:paraId="503F9E82" w14:textId="3579876B" w:rsidR="008F7EA5" w:rsidRDefault="008F7EA5">
      <w:pPr>
        <w:pStyle w:val="TOC3"/>
        <w:tabs>
          <w:tab w:val="right" w:leader="dot" w:pos="9350"/>
        </w:tabs>
        <w:rPr>
          <w:ins w:id="274" w:author="Dieter Bong" w:date="2019-10-02T16:11:00Z"/>
          <w:rFonts w:asciiTheme="minorHAnsi" w:eastAsiaTheme="minorEastAsia" w:hAnsiTheme="minorHAnsi" w:cstheme="minorBidi"/>
          <w:noProof/>
          <w:sz w:val="22"/>
          <w:szCs w:val="22"/>
          <w:lang w:val="de-DE" w:eastAsia="de-DE"/>
        </w:rPr>
      </w:pPr>
      <w:ins w:id="27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2.4.10 PKCS #3 Diffie-Hellman key derivation</w:t>
        </w:r>
        <w:r>
          <w:rPr>
            <w:noProof/>
            <w:webHidden/>
          </w:rPr>
          <w:tab/>
        </w:r>
        <w:r>
          <w:rPr>
            <w:noProof/>
            <w:webHidden/>
          </w:rPr>
          <w:fldChar w:fldCharType="begin"/>
        </w:r>
        <w:r>
          <w:rPr>
            <w:noProof/>
            <w:webHidden/>
          </w:rPr>
          <w:instrText xml:space="preserve"> PAGEREF _Toc20925170 \h </w:instrText>
        </w:r>
        <w:r>
          <w:rPr>
            <w:noProof/>
            <w:webHidden/>
          </w:rPr>
        </w:r>
      </w:ins>
      <w:r>
        <w:rPr>
          <w:noProof/>
          <w:webHidden/>
        </w:rPr>
        <w:fldChar w:fldCharType="separate"/>
      </w:r>
      <w:ins w:id="276" w:author="Dieter Bong" w:date="2019-10-02T16:11:00Z">
        <w:r>
          <w:rPr>
            <w:noProof/>
            <w:webHidden/>
          </w:rPr>
          <w:t>76</w:t>
        </w:r>
        <w:r>
          <w:rPr>
            <w:noProof/>
            <w:webHidden/>
          </w:rPr>
          <w:fldChar w:fldCharType="end"/>
        </w:r>
        <w:r w:rsidRPr="005F2D7F">
          <w:rPr>
            <w:rStyle w:val="Hyperlink"/>
            <w:noProof/>
          </w:rPr>
          <w:fldChar w:fldCharType="end"/>
        </w:r>
      </w:ins>
    </w:p>
    <w:p w14:paraId="33B0CF4C" w14:textId="6F4BE652" w:rsidR="008F7EA5" w:rsidRDefault="008F7EA5">
      <w:pPr>
        <w:pStyle w:val="TOC3"/>
        <w:tabs>
          <w:tab w:val="right" w:leader="dot" w:pos="9350"/>
        </w:tabs>
        <w:rPr>
          <w:ins w:id="277" w:author="Dieter Bong" w:date="2019-10-02T16:11:00Z"/>
          <w:rFonts w:asciiTheme="minorHAnsi" w:eastAsiaTheme="minorEastAsia" w:hAnsiTheme="minorHAnsi" w:cstheme="minorBidi"/>
          <w:noProof/>
          <w:sz w:val="22"/>
          <w:szCs w:val="22"/>
          <w:lang w:val="de-DE" w:eastAsia="de-DE"/>
        </w:rPr>
      </w:pPr>
      <w:ins w:id="27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2.4.11 X9.42 Diffie-Hellman mechanism parameters</w:t>
        </w:r>
        <w:r>
          <w:rPr>
            <w:noProof/>
            <w:webHidden/>
          </w:rPr>
          <w:tab/>
        </w:r>
        <w:r>
          <w:rPr>
            <w:noProof/>
            <w:webHidden/>
          </w:rPr>
          <w:fldChar w:fldCharType="begin"/>
        </w:r>
        <w:r>
          <w:rPr>
            <w:noProof/>
            <w:webHidden/>
          </w:rPr>
          <w:instrText xml:space="preserve"> PAGEREF _Toc20925171 \h </w:instrText>
        </w:r>
        <w:r>
          <w:rPr>
            <w:noProof/>
            <w:webHidden/>
          </w:rPr>
        </w:r>
      </w:ins>
      <w:r>
        <w:rPr>
          <w:noProof/>
          <w:webHidden/>
        </w:rPr>
        <w:fldChar w:fldCharType="separate"/>
      </w:r>
      <w:ins w:id="279" w:author="Dieter Bong" w:date="2019-10-02T16:11:00Z">
        <w:r>
          <w:rPr>
            <w:noProof/>
            <w:webHidden/>
          </w:rPr>
          <w:t>77</w:t>
        </w:r>
        <w:r>
          <w:rPr>
            <w:noProof/>
            <w:webHidden/>
          </w:rPr>
          <w:fldChar w:fldCharType="end"/>
        </w:r>
        <w:r w:rsidRPr="005F2D7F">
          <w:rPr>
            <w:rStyle w:val="Hyperlink"/>
            <w:noProof/>
          </w:rPr>
          <w:fldChar w:fldCharType="end"/>
        </w:r>
      </w:ins>
    </w:p>
    <w:p w14:paraId="210D69EF" w14:textId="124870E0" w:rsidR="008F7EA5" w:rsidRDefault="008F7EA5">
      <w:pPr>
        <w:pStyle w:val="TOC3"/>
        <w:tabs>
          <w:tab w:val="right" w:leader="dot" w:pos="9350"/>
        </w:tabs>
        <w:rPr>
          <w:ins w:id="280" w:author="Dieter Bong" w:date="2019-10-02T16:11:00Z"/>
          <w:rFonts w:asciiTheme="minorHAnsi" w:eastAsiaTheme="minorEastAsia" w:hAnsiTheme="minorHAnsi" w:cstheme="minorBidi"/>
          <w:noProof/>
          <w:sz w:val="22"/>
          <w:szCs w:val="22"/>
          <w:lang w:val="de-DE" w:eastAsia="de-DE"/>
        </w:rPr>
      </w:pPr>
      <w:ins w:id="28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2.4.12 X9.42 Diffie-Hellman key pair generation</w:t>
        </w:r>
        <w:r>
          <w:rPr>
            <w:noProof/>
            <w:webHidden/>
          </w:rPr>
          <w:tab/>
        </w:r>
        <w:r>
          <w:rPr>
            <w:noProof/>
            <w:webHidden/>
          </w:rPr>
          <w:fldChar w:fldCharType="begin"/>
        </w:r>
        <w:r>
          <w:rPr>
            <w:noProof/>
            <w:webHidden/>
          </w:rPr>
          <w:instrText xml:space="preserve"> PAGEREF _Toc20925172 \h </w:instrText>
        </w:r>
        <w:r>
          <w:rPr>
            <w:noProof/>
            <w:webHidden/>
          </w:rPr>
        </w:r>
      </w:ins>
      <w:r>
        <w:rPr>
          <w:noProof/>
          <w:webHidden/>
        </w:rPr>
        <w:fldChar w:fldCharType="separate"/>
      </w:r>
      <w:ins w:id="282" w:author="Dieter Bong" w:date="2019-10-02T16:11:00Z">
        <w:r>
          <w:rPr>
            <w:noProof/>
            <w:webHidden/>
          </w:rPr>
          <w:t>80</w:t>
        </w:r>
        <w:r>
          <w:rPr>
            <w:noProof/>
            <w:webHidden/>
          </w:rPr>
          <w:fldChar w:fldCharType="end"/>
        </w:r>
        <w:r w:rsidRPr="005F2D7F">
          <w:rPr>
            <w:rStyle w:val="Hyperlink"/>
            <w:noProof/>
          </w:rPr>
          <w:fldChar w:fldCharType="end"/>
        </w:r>
      </w:ins>
    </w:p>
    <w:p w14:paraId="1AA5A8B4" w14:textId="3556B52E" w:rsidR="008F7EA5" w:rsidRDefault="008F7EA5">
      <w:pPr>
        <w:pStyle w:val="TOC3"/>
        <w:tabs>
          <w:tab w:val="right" w:leader="dot" w:pos="9350"/>
        </w:tabs>
        <w:rPr>
          <w:ins w:id="283" w:author="Dieter Bong" w:date="2019-10-02T16:11:00Z"/>
          <w:rFonts w:asciiTheme="minorHAnsi" w:eastAsiaTheme="minorEastAsia" w:hAnsiTheme="minorHAnsi" w:cstheme="minorBidi"/>
          <w:noProof/>
          <w:sz w:val="22"/>
          <w:szCs w:val="22"/>
          <w:lang w:val="de-DE" w:eastAsia="de-DE"/>
        </w:rPr>
      </w:pPr>
      <w:ins w:id="28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2.4.13 X9.42 Diffie-Hellman domain parameter generation</w:t>
        </w:r>
        <w:r>
          <w:rPr>
            <w:noProof/>
            <w:webHidden/>
          </w:rPr>
          <w:tab/>
        </w:r>
        <w:r>
          <w:rPr>
            <w:noProof/>
            <w:webHidden/>
          </w:rPr>
          <w:fldChar w:fldCharType="begin"/>
        </w:r>
        <w:r>
          <w:rPr>
            <w:noProof/>
            <w:webHidden/>
          </w:rPr>
          <w:instrText xml:space="preserve"> PAGEREF _Toc20925173 \h </w:instrText>
        </w:r>
        <w:r>
          <w:rPr>
            <w:noProof/>
            <w:webHidden/>
          </w:rPr>
        </w:r>
      </w:ins>
      <w:r>
        <w:rPr>
          <w:noProof/>
          <w:webHidden/>
        </w:rPr>
        <w:fldChar w:fldCharType="separate"/>
      </w:r>
      <w:ins w:id="285" w:author="Dieter Bong" w:date="2019-10-02T16:11:00Z">
        <w:r>
          <w:rPr>
            <w:noProof/>
            <w:webHidden/>
          </w:rPr>
          <w:t>81</w:t>
        </w:r>
        <w:r>
          <w:rPr>
            <w:noProof/>
            <w:webHidden/>
          </w:rPr>
          <w:fldChar w:fldCharType="end"/>
        </w:r>
        <w:r w:rsidRPr="005F2D7F">
          <w:rPr>
            <w:rStyle w:val="Hyperlink"/>
            <w:noProof/>
          </w:rPr>
          <w:fldChar w:fldCharType="end"/>
        </w:r>
      </w:ins>
    </w:p>
    <w:p w14:paraId="6045C1AD" w14:textId="48F6B627" w:rsidR="008F7EA5" w:rsidRDefault="008F7EA5">
      <w:pPr>
        <w:pStyle w:val="TOC3"/>
        <w:tabs>
          <w:tab w:val="right" w:leader="dot" w:pos="9350"/>
        </w:tabs>
        <w:rPr>
          <w:ins w:id="286" w:author="Dieter Bong" w:date="2019-10-02T16:11:00Z"/>
          <w:rFonts w:asciiTheme="minorHAnsi" w:eastAsiaTheme="minorEastAsia" w:hAnsiTheme="minorHAnsi" w:cstheme="minorBidi"/>
          <w:noProof/>
          <w:sz w:val="22"/>
          <w:szCs w:val="22"/>
          <w:lang w:val="de-DE" w:eastAsia="de-DE"/>
        </w:rPr>
      </w:pPr>
      <w:ins w:id="28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2.4.14 X9.42 Diffie-Hellman key derivation</w:t>
        </w:r>
        <w:r>
          <w:rPr>
            <w:noProof/>
            <w:webHidden/>
          </w:rPr>
          <w:tab/>
        </w:r>
        <w:r>
          <w:rPr>
            <w:noProof/>
            <w:webHidden/>
          </w:rPr>
          <w:fldChar w:fldCharType="begin"/>
        </w:r>
        <w:r>
          <w:rPr>
            <w:noProof/>
            <w:webHidden/>
          </w:rPr>
          <w:instrText xml:space="preserve"> PAGEREF _Toc20925174 \h </w:instrText>
        </w:r>
        <w:r>
          <w:rPr>
            <w:noProof/>
            <w:webHidden/>
          </w:rPr>
        </w:r>
      </w:ins>
      <w:r>
        <w:rPr>
          <w:noProof/>
          <w:webHidden/>
        </w:rPr>
        <w:fldChar w:fldCharType="separate"/>
      </w:r>
      <w:ins w:id="288" w:author="Dieter Bong" w:date="2019-10-02T16:11:00Z">
        <w:r>
          <w:rPr>
            <w:noProof/>
            <w:webHidden/>
          </w:rPr>
          <w:t>81</w:t>
        </w:r>
        <w:r>
          <w:rPr>
            <w:noProof/>
            <w:webHidden/>
          </w:rPr>
          <w:fldChar w:fldCharType="end"/>
        </w:r>
        <w:r w:rsidRPr="005F2D7F">
          <w:rPr>
            <w:rStyle w:val="Hyperlink"/>
            <w:noProof/>
          </w:rPr>
          <w:fldChar w:fldCharType="end"/>
        </w:r>
      </w:ins>
    </w:p>
    <w:p w14:paraId="6F240434" w14:textId="5A71BED0" w:rsidR="008F7EA5" w:rsidRDefault="008F7EA5">
      <w:pPr>
        <w:pStyle w:val="TOC3"/>
        <w:tabs>
          <w:tab w:val="right" w:leader="dot" w:pos="9350"/>
        </w:tabs>
        <w:rPr>
          <w:ins w:id="289" w:author="Dieter Bong" w:date="2019-10-02T16:11:00Z"/>
          <w:rFonts w:asciiTheme="minorHAnsi" w:eastAsiaTheme="minorEastAsia" w:hAnsiTheme="minorHAnsi" w:cstheme="minorBidi"/>
          <w:noProof/>
          <w:sz w:val="22"/>
          <w:szCs w:val="22"/>
          <w:lang w:val="de-DE" w:eastAsia="de-DE"/>
        </w:rPr>
      </w:pPr>
      <w:ins w:id="29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2.4.15 X9.42 Diffie-Hellman hybrid key derivation</w:t>
        </w:r>
        <w:r>
          <w:rPr>
            <w:noProof/>
            <w:webHidden/>
          </w:rPr>
          <w:tab/>
        </w:r>
        <w:r>
          <w:rPr>
            <w:noProof/>
            <w:webHidden/>
          </w:rPr>
          <w:fldChar w:fldCharType="begin"/>
        </w:r>
        <w:r>
          <w:rPr>
            <w:noProof/>
            <w:webHidden/>
          </w:rPr>
          <w:instrText xml:space="preserve"> PAGEREF _Toc20925175 \h </w:instrText>
        </w:r>
        <w:r>
          <w:rPr>
            <w:noProof/>
            <w:webHidden/>
          </w:rPr>
        </w:r>
      </w:ins>
      <w:r>
        <w:rPr>
          <w:noProof/>
          <w:webHidden/>
        </w:rPr>
        <w:fldChar w:fldCharType="separate"/>
      </w:r>
      <w:ins w:id="291" w:author="Dieter Bong" w:date="2019-10-02T16:11:00Z">
        <w:r>
          <w:rPr>
            <w:noProof/>
            <w:webHidden/>
          </w:rPr>
          <w:t>81</w:t>
        </w:r>
        <w:r>
          <w:rPr>
            <w:noProof/>
            <w:webHidden/>
          </w:rPr>
          <w:fldChar w:fldCharType="end"/>
        </w:r>
        <w:r w:rsidRPr="005F2D7F">
          <w:rPr>
            <w:rStyle w:val="Hyperlink"/>
            <w:noProof/>
          </w:rPr>
          <w:fldChar w:fldCharType="end"/>
        </w:r>
      </w:ins>
    </w:p>
    <w:p w14:paraId="53C2307B" w14:textId="5B04481D" w:rsidR="008F7EA5" w:rsidRDefault="008F7EA5">
      <w:pPr>
        <w:pStyle w:val="TOC3"/>
        <w:tabs>
          <w:tab w:val="right" w:leader="dot" w:pos="9350"/>
        </w:tabs>
        <w:rPr>
          <w:ins w:id="292" w:author="Dieter Bong" w:date="2019-10-02T16:11:00Z"/>
          <w:rFonts w:asciiTheme="minorHAnsi" w:eastAsiaTheme="minorEastAsia" w:hAnsiTheme="minorHAnsi" w:cstheme="minorBidi"/>
          <w:noProof/>
          <w:sz w:val="22"/>
          <w:szCs w:val="22"/>
          <w:lang w:val="de-DE" w:eastAsia="de-DE"/>
        </w:rPr>
      </w:pPr>
      <w:ins w:id="29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2.4.16 X9.42 Diffie-Hellman Menezes-Qu-Vanstone key derivation</w:t>
        </w:r>
        <w:r>
          <w:rPr>
            <w:noProof/>
            <w:webHidden/>
          </w:rPr>
          <w:tab/>
        </w:r>
        <w:r>
          <w:rPr>
            <w:noProof/>
            <w:webHidden/>
          </w:rPr>
          <w:fldChar w:fldCharType="begin"/>
        </w:r>
        <w:r>
          <w:rPr>
            <w:noProof/>
            <w:webHidden/>
          </w:rPr>
          <w:instrText xml:space="preserve"> PAGEREF _Toc20925176 \h </w:instrText>
        </w:r>
        <w:r>
          <w:rPr>
            <w:noProof/>
            <w:webHidden/>
          </w:rPr>
        </w:r>
      </w:ins>
      <w:r>
        <w:rPr>
          <w:noProof/>
          <w:webHidden/>
        </w:rPr>
        <w:fldChar w:fldCharType="separate"/>
      </w:r>
      <w:ins w:id="294" w:author="Dieter Bong" w:date="2019-10-02T16:11:00Z">
        <w:r>
          <w:rPr>
            <w:noProof/>
            <w:webHidden/>
          </w:rPr>
          <w:t>82</w:t>
        </w:r>
        <w:r>
          <w:rPr>
            <w:noProof/>
            <w:webHidden/>
          </w:rPr>
          <w:fldChar w:fldCharType="end"/>
        </w:r>
        <w:r w:rsidRPr="005F2D7F">
          <w:rPr>
            <w:rStyle w:val="Hyperlink"/>
            <w:noProof/>
          </w:rPr>
          <w:fldChar w:fldCharType="end"/>
        </w:r>
      </w:ins>
    </w:p>
    <w:p w14:paraId="5BCAC69C" w14:textId="5DA98337" w:rsidR="008F7EA5" w:rsidRDefault="008F7EA5">
      <w:pPr>
        <w:pStyle w:val="TOC2"/>
        <w:tabs>
          <w:tab w:val="right" w:leader="dot" w:pos="9350"/>
        </w:tabs>
        <w:rPr>
          <w:ins w:id="295" w:author="Dieter Bong" w:date="2019-10-02T16:11:00Z"/>
          <w:rFonts w:asciiTheme="minorHAnsi" w:eastAsiaTheme="minorEastAsia" w:hAnsiTheme="minorHAnsi" w:cstheme="minorBidi"/>
          <w:noProof/>
          <w:sz w:val="22"/>
          <w:szCs w:val="22"/>
          <w:lang w:val="de-DE" w:eastAsia="de-DE"/>
        </w:rPr>
      </w:pPr>
      <w:ins w:id="29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 Extended Triple Diffie-Hellman (x3dh)</w:t>
        </w:r>
        <w:r>
          <w:rPr>
            <w:noProof/>
            <w:webHidden/>
          </w:rPr>
          <w:tab/>
        </w:r>
        <w:r>
          <w:rPr>
            <w:noProof/>
            <w:webHidden/>
          </w:rPr>
          <w:fldChar w:fldCharType="begin"/>
        </w:r>
        <w:r>
          <w:rPr>
            <w:noProof/>
            <w:webHidden/>
          </w:rPr>
          <w:instrText xml:space="preserve"> PAGEREF _Toc20925177 \h </w:instrText>
        </w:r>
        <w:r>
          <w:rPr>
            <w:noProof/>
            <w:webHidden/>
          </w:rPr>
        </w:r>
      </w:ins>
      <w:r>
        <w:rPr>
          <w:noProof/>
          <w:webHidden/>
        </w:rPr>
        <w:fldChar w:fldCharType="separate"/>
      </w:r>
      <w:ins w:id="297" w:author="Dieter Bong" w:date="2019-10-02T16:11:00Z">
        <w:r>
          <w:rPr>
            <w:noProof/>
            <w:webHidden/>
          </w:rPr>
          <w:t>83</w:t>
        </w:r>
        <w:r>
          <w:rPr>
            <w:noProof/>
            <w:webHidden/>
          </w:rPr>
          <w:fldChar w:fldCharType="end"/>
        </w:r>
        <w:r w:rsidRPr="005F2D7F">
          <w:rPr>
            <w:rStyle w:val="Hyperlink"/>
            <w:noProof/>
          </w:rPr>
          <w:fldChar w:fldCharType="end"/>
        </w:r>
      </w:ins>
    </w:p>
    <w:p w14:paraId="0D32260B" w14:textId="2BBB9ED9" w:rsidR="008F7EA5" w:rsidRDefault="008F7EA5">
      <w:pPr>
        <w:pStyle w:val="TOC3"/>
        <w:tabs>
          <w:tab w:val="right" w:leader="dot" w:pos="9350"/>
        </w:tabs>
        <w:rPr>
          <w:ins w:id="298" w:author="Dieter Bong" w:date="2019-10-02T16:11:00Z"/>
          <w:rFonts w:asciiTheme="minorHAnsi" w:eastAsiaTheme="minorEastAsia" w:hAnsiTheme="minorHAnsi" w:cstheme="minorBidi"/>
          <w:noProof/>
          <w:sz w:val="22"/>
          <w:szCs w:val="22"/>
          <w:lang w:val="de-DE" w:eastAsia="de-DE"/>
        </w:rPr>
      </w:pPr>
      <w:ins w:id="29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 Definitions</w:t>
        </w:r>
        <w:r>
          <w:rPr>
            <w:noProof/>
            <w:webHidden/>
          </w:rPr>
          <w:tab/>
        </w:r>
        <w:r>
          <w:rPr>
            <w:noProof/>
            <w:webHidden/>
          </w:rPr>
          <w:fldChar w:fldCharType="begin"/>
        </w:r>
        <w:r>
          <w:rPr>
            <w:noProof/>
            <w:webHidden/>
          </w:rPr>
          <w:instrText xml:space="preserve"> PAGEREF _Toc20925178 \h </w:instrText>
        </w:r>
        <w:r>
          <w:rPr>
            <w:noProof/>
            <w:webHidden/>
          </w:rPr>
        </w:r>
      </w:ins>
      <w:r>
        <w:rPr>
          <w:noProof/>
          <w:webHidden/>
        </w:rPr>
        <w:fldChar w:fldCharType="separate"/>
      </w:r>
      <w:ins w:id="300" w:author="Dieter Bong" w:date="2019-10-02T16:11:00Z">
        <w:r>
          <w:rPr>
            <w:noProof/>
            <w:webHidden/>
          </w:rPr>
          <w:t>83</w:t>
        </w:r>
        <w:r>
          <w:rPr>
            <w:noProof/>
            <w:webHidden/>
          </w:rPr>
          <w:fldChar w:fldCharType="end"/>
        </w:r>
        <w:r w:rsidRPr="005F2D7F">
          <w:rPr>
            <w:rStyle w:val="Hyperlink"/>
            <w:noProof/>
          </w:rPr>
          <w:fldChar w:fldCharType="end"/>
        </w:r>
      </w:ins>
    </w:p>
    <w:p w14:paraId="57EA1F87" w14:textId="3207D296" w:rsidR="008F7EA5" w:rsidRDefault="008F7EA5">
      <w:pPr>
        <w:pStyle w:val="TOC3"/>
        <w:tabs>
          <w:tab w:val="right" w:leader="dot" w:pos="9350"/>
        </w:tabs>
        <w:rPr>
          <w:ins w:id="301" w:author="Dieter Bong" w:date="2019-10-02T16:11:00Z"/>
          <w:rFonts w:asciiTheme="minorHAnsi" w:eastAsiaTheme="minorEastAsia" w:hAnsiTheme="minorHAnsi" w:cstheme="minorBidi"/>
          <w:noProof/>
          <w:sz w:val="22"/>
          <w:szCs w:val="22"/>
          <w:lang w:val="de-DE" w:eastAsia="de-DE"/>
        </w:rPr>
      </w:pPr>
      <w:ins w:id="30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"_Toc20925179"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2.5.2 Extended Triple Diffie-Hellman key objects</w:t>
        </w:r>
        <w:r>
          <w:rPr>
            <w:noProof/>
            <w:webHidden/>
          </w:rPr>
          <w:tab/>
        </w:r>
        <w:r>
          <w:rPr>
            <w:noProof/>
            <w:webHidden/>
          </w:rPr>
          <w:fldChar w:fldCharType="begin"/>
        </w:r>
        <w:r>
          <w:rPr>
            <w:noProof/>
            <w:webHidden/>
          </w:rPr>
          <w:instrText xml:space="preserve"> PAGEREF _Toc20925179 \h </w:instrText>
        </w:r>
        <w:r>
          <w:rPr>
            <w:noProof/>
            <w:webHidden/>
          </w:rPr>
        </w:r>
      </w:ins>
      <w:r>
        <w:rPr>
          <w:noProof/>
          <w:webHidden/>
        </w:rPr>
        <w:fldChar w:fldCharType="separate"/>
      </w:r>
      <w:ins w:id="303" w:author="Dieter Bong" w:date="2019-10-02T16:11:00Z">
        <w:r>
          <w:rPr>
            <w:noProof/>
            <w:webHidden/>
          </w:rPr>
          <w:t>83</w:t>
        </w:r>
        <w:r>
          <w:rPr>
            <w:noProof/>
            <w:webHidden/>
          </w:rPr>
          <w:fldChar w:fldCharType="end"/>
        </w:r>
        <w:r w:rsidRPr="005F2D7F">
          <w:rPr>
            <w:rStyle w:val="Hyperlink"/>
            <w:noProof/>
          </w:rPr>
          <w:fldChar w:fldCharType="end"/>
        </w:r>
      </w:ins>
    </w:p>
    <w:p w14:paraId="4BC86C56" w14:textId="3837E10C" w:rsidR="008F7EA5" w:rsidRDefault="008F7EA5">
      <w:pPr>
        <w:pStyle w:val="TOC3"/>
        <w:tabs>
          <w:tab w:val="right" w:leader="dot" w:pos="9350"/>
        </w:tabs>
        <w:rPr>
          <w:ins w:id="304" w:author="Dieter Bong" w:date="2019-10-02T16:11:00Z"/>
          <w:rFonts w:asciiTheme="minorHAnsi" w:eastAsiaTheme="minorEastAsia" w:hAnsiTheme="minorHAnsi" w:cstheme="minorBidi"/>
          <w:noProof/>
          <w:sz w:val="22"/>
          <w:szCs w:val="22"/>
          <w:lang w:val="de-DE" w:eastAsia="de-DE"/>
        </w:rPr>
      </w:pPr>
      <w:ins w:id="30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 Initiating an Extended Triple Diffie-Hellman key exchange</w:t>
        </w:r>
        <w:r>
          <w:rPr>
            <w:noProof/>
            <w:webHidden/>
          </w:rPr>
          <w:tab/>
        </w:r>
        <w:r>
          <w:rPr>
            <w:noProof/>
            <w:webHidden/>
          </w:rPr>
          <w:fldChar w:fldCharType="begin"/>
        </w:r>
        <w:r>
          <w:rPr>
            <w:noProof/>
            <w:webHidden/>
          </w:rPr>
          <w:instrText xml:space="preserve"> PAGEREF _Toc20925180 \h </w:instrText>
        </w:r>
        <w:r>
          <w:rPr>
            <w:noProof/>
            <w:webHidden/>
          </w:rPr>
        </w:r>
      </w:ins>
      <w:r>
        <w:rPr>
          <w:noProof/>
          <w:webHidden/>
        </w:rPr>
        <w:fldChar w:fldCharType="separate"/>
      </w:r>
      <w:ins w:id="306" w:author="Dieter Bong" w:date="2019-10-02T16:11:00Z">
        <w:r>
          <w:rPr>
            <w:noProof/>
            <w:webHidden/>
          </w:rPr>
          <w:t>83</w:t>
        </w:r>
        <w:r>
          <w:rPr>
            <w:noProof/>
            <w:webHidden/>
          </w:rPr>
          <w:fldChar w:fldCharType="end"/>
        </w:r>
        <w:r w:rsidRPr="005F2D7F">
          <w:rPr>
            <w:rStyle w:val="Hyperlink"/>
            <w:noProof/>
          </w:rPr>
          <w:fldChar w:fldCharType="end"/>
        </w:r>
      </w:ins>
    </w:p>
    <w:p w14:paraId="62F10777" w14:textId="38DC8ACB" w:rsidR="008F7EA5" w:rsidRDefault="008F7EA5">
      <w:pPr>
        <w:pStyle w:val="TOC3"/>
        <w:tabs>
          <w:tab w:val="right" w:leader="dot" w:pos="9350"/>
        </w:tabs>
        <w:rPr>
          <w:ins w:id="307" w:author="Dieter Bong" w:date="2019-10-02T16:11:00Z"/>
          <w:rFonts w:asciiTheme="minorHAnsi" w:eastAsiaTheme="minorEastAsia" w:hAnsiTheme="minorHAnsi" w:cstheme="minorBidi"/>
          <w:noProof/>
          <w:sz w:val="22"/>
          <w:szCs w:val="22"/>
          <w:lang w:val="de-DE" w:eastAsia="de-DE"/>
        </w:rPr>
      </w:pPr>
      <w:ins w:id="30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 Responding to an Extended Triple Diffie-Hellman key exchange</w:t>
        </w:r>
        <w:r>
          <w:rPr>
            <w:noProof/>
            <w:webHidden/>
          </w:rPr>
          <w:tab/>
        </w:r>
        <w:r>
          <w:rPr>
            <w:noProof/>
            <w:webHidden/>
          </w:rPr>
          <w:fldChar w:fldCharType="begin"/>
        </w:r>
        <w:r>
          <w:rPr>
            <w:noProof/>
            <w:webHidden/>
          </w:rPr>
          <w:instrText xml:space="preserve"> PAGEREF _Toc20925181 \h </w:instrText>
        </w:r>
        <w:r>
          <w:rPr>
            <w:noProof/>
            <w:webHidden/>
          </w:rPr>
        </w:r>
      </w:ins>
      <w:r>
        <w:rPr>
          <w:noProof/>
          <w:webHidden/>
        </w:rPr>
        <w:fldChar w:fldCharType="separate"/>
      </w:r>
      <w:ins w:id="309" w:author="Dieter Bong" w:date="2019-10-02T16:11:00Z">
        <w:r>
          <w:rPr>
            <w:noProof/>
            <w:webHidden/>
          </w:rPr>
          <w:t>84</w:t>
        </w:r>
        <w:r>
          <w:rPr>
            <w:noProof/>
            <w:webHidden/>
          </w:rPr>
          <w:fldChar w:fldCharType="end"/>
        </w:r>
        <w:r w:rsidRPr="005F2D7F">
          <w:rPr>
            <w:rStyle w:val="Hyperlink"/>
            <w:noProof/>
          </w:rPr>
          <w:fldChar w:fldCharType="end"/>
        </w:r>
      </w:ins>
    </w:p>
    <w:p w14:paraId="53B85378" w14:textId="54D93685" w:rsidR="008F7EA5" w:rsidRDefault="008F7EA5">
      <w:pPr>
        <w:pStyle w:val="TOC3"/>
        <w:tabs>
          <w:tab w:val="right" w:leader="dot" w:pos="9350"/>
        </w:tabs>
        <w:rPr>
          <w:ins w:id="310" w:author="Dieter Bong" w:date="2019-10-02T16:11:00Z"/>
          <w:rFonts w:asciiTheme="minorHAnsi" w:eastAsiaTheme="minorEastAsia" w:hAnsiTheme="minorHAnsi" w:cstheme="minorBidi"/>
          <w:noProof/>
          <w:sz w:val="22"/>
          <w:szCs w:val="22"/>
          <w:lang w:val="de-DE" w:eastAsia="de-DE"/>
        </w:rPr>
      </w:pPr>
      <w:ins w:id="31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 Extended Triple Diffie-Hellman parameters</w:t>
        </w:r>
        <w:r>
          <w:rPr>
            <w:noProof/>
            <w:webHidden/>
          </w:rPr>
          <w:tab/>
        </w:r>
        <w:r>
          <w:rPr>
            <w:noProof/>
            <w:webHidden/>
          </w:rPr>
          <w:fldChar w:fldCharType="begin"/>
        </w:r>
        <w:r>
          <w:rPr>
            <w:noProof/>
            <w:webHidden/>
          </w:rPr>
          <w:instrText xml:space="preserve"> PAGEREF _Toc20925182 \h </w:instrText>
        </w:r>
        <w:r>
          <w:rPr>
            <w:noProof/>
            <w:webHidden/>
          </w:rPr>
        </w:r>
      </w:ins>
      <w:r>
        <w:rPr>
          <w:noProof/>
          <w:webHidden/>
        </w:rPr>
        <w:fldChar w:fldCharType="separate"/>
      </w:r>
      <w:ins w:id="312" w:author="Dieter Bong" w:date="2019-10-02T16:11:00Z">
        <w:r>
          <w:rPr>
            <w:noProof/>
            <w:webHidden/>
          </w:rPr>
          <w:t>85</w:t>
        </w:r>
        <w:r>
          <w:rPr>
            <w:noProof/>
            <w:webHidden/>
          </w:rPr>
          <w:fldChar w:fldCharType="end"/>
        </w:r>
        <w:r w:rsidRPr="005F2D7F">
          <w:rPr>
            <w:rStyle w:val="Hyperlink"/>
            <w:noProof/>
          </w:rPr>
          <w:fldChar w:fldCharType="end"/>
        </w:r>
      </w:ins>
    </w:p>
    <w:p w14:paraId="61670A5E" w14:textId="6F8B5BEE" w:rsidR="008F7EA5" w:rsidRDefault="008F7EA5">
      <w:pPr>
        <w:pStyle w:val="TOC2"/>
        <w:tabs>
          <w:tab w:val="right" w:leader="dot" w:pos="9350"/>
        </w:tabs>
        <w:rPr>
          <w:ins w:id="313" w:author="Dieter Bong" w:date="2019-10-02T16:11:00Z"/>
          <w:rFonts w:asciiTheme="minorHAnsi" w:eastAsiaTheme="minorEastAsia" w:hAnsiTheme="minorHAnsi" w:cstheme="minorBidi"/>
          <w:noProof/>
          <w:sz w:val="22"/>
          <w:szCs w:val="22"/>
          <w:lang w:val="de-DE" w:eastAsia="de-DE"/>
        </w:rPr>
      </w:pPr>
      <w:ins w:id="31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 Double Ratchet</w:t>
        </w:r>
        <w:r>
          <w:rPr>
            <w:noProof/>
            <w:webHidden/>
          </w:rPr>
          <w:tab/>
        </w:r>
        <w:r>
          <w:rPr>
            <w:noProof/>
            <w:webHidden/>
          </w:rPr>
          <w:fldChar w:fldCharType="begin"/>
        </w:r>
        <w:r>
          <w:rPr>
            <w:noProof/>
            <w:webHidden/>
          </w:rPr>
          <w:instrText xml:space="preserve"> PAGEREF _Toc20925183 \h </w:instrText>
        </w:r>
        <w:r>
          <w:rPr>
            <w:noProof/>
            <w:webHidden/>
          </w:rPr>
        </w:r>
      </w:ins>
      <w:r>
        <w:rPr>
          <w:noProof/>
          <w:webHidden/>
        </w:rPr>
        <w:fldChar w:fldCharType="separate"/>
      </w:r>
      <w:ins w:id="315" w:author="Dieter Bong" w:date="2019-10-02T16:11:00Z">
        <w:r>
          <w:rPr>
            <w:noProof/>
            <w:webHidden/>
          </w:rPr>
          <w:t>85</w:t>
        </w:r>
        <w:r>
          <w:rPr>
            <w:noProof/>
            <w:webHidden/>
          </w:rPr>
          <w:fldChar w:fldCharType="end"/>
        </w:r>
        <w:r w:rsidRPr="005F2D7F">
          <w:rPr>
            <w:rStyle w:val="Hyperlink"/>
            <w:noProof/>
          </w:rPr>
          <w:fldChar w:fldCharType="end"/>
        </w:r>
      </w:ins>
    </w:p>
    <w:p w14:paraId="4905A7F1" w14:textId="5176F5AC" w:rsidR="008F7EA5" w:rsidRDefault="008F7EA5">
      <w:pPr>
        <w:pStyle w:val="TOC3"/>
        <w:tabs>
          <w:tab w:val="right" w:leader="dot" w:pos="9350"/>
        </w:tabs>
        <w:rPr>
          <w:ins w:id="316" w:author="Dieter Bong" w:date="2019-10-02T16:11:00Z"/>
          <w:rFonts w:asciiTheme="minorHAnsi" w:eastAsiaTheme="minorEastAsia" w:hAnsiTheme="minorHAnsi" w:cstheme="minorBidi"/>
          <w:noProof/>
          <w:sz w:val="22"/>
          <w:szCs w:val="22"/>
          <w:lang w:val="de-DE" w:eastAsia="de-DE"/>
        </w:rPr>
      </w:pPr>
      <w:ins w:id="31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2.6.1 Definitions</w:t>
        </w:r>
        <w:r>
          <w:rPr>
            <w:noProof/>
            <w:webHidden/>
          </w:rPr>
          <w:tab/>
        </w:r>
        <w:r>
          <w:rPr>
            <w:noProof/>
            <w:webHidden/>
          </w:rPr>
          <w:fldChar w:fldCharType="begin"/>
        </w:r>
        <w:r>
          <w:rPr>
            <w:noProof/>
            <w:webHidden/>
          </w:rPr>
          <w:instrText xml:space="preserve"> PAGEREF _Toc20925184 \h </w:instrText>
        </w:r>
        <w:r>
          <w:rPr>
            <w:noProof/>
            <w:webHidden/>
          </w:rPr>
        </w:r>
      </w:ins>
      <w:r>
        <w:rPr>
          <w:noProof/>
          <w:webHidden/>
        </w:rPr>
        <w:fldChar w:fldCharType="separate"/>
      </w:r>
      <w:ins w:id="318" w:author="Dieter Bong" w:date="2019-10-02T16:11:00Z">
        <w:r>
          <w:rPr>
            <w:noProof/>
            <w:webHidden/>
          </w:rPr>
          <w:t>86</w:t>
        </w:r>
        <w:r>
          <w:rPr>
            <w:noProof/>
            <w:webHidden/>
          </w:rPr>
          <w:fldChar w:fldCharType="end"/>
        </w:r>
        <w:r w:rsidRPr="005F2D7F">
          <w:rPr>
            <w:rStyle w:val="Hyperlink"/>
            <w:noProof/>
          </w:rPr>
          <w:fldChar w:fldCharType="end"/>
        </w:r>
      </w:ins>
    </w:p>
    <w:p w14:paraId="7908A2B0" w14:textId="1A2B607C" w:rsidR="008F7EA5" w:rsidRDefault="008F7EA5">
      <w:pPr>
        <w:pStyle w:val="TOC3"/>
        <w:tabs>
          <w:tab w:val="right" w:leader="dot" w:pos="9350"/>
        </w:tabs>
        <w:rPr>
          <w:ins w:id="319" w:author="Dieter Bong" w:date="2019-10-02T16:11:00Z"/>
          <w:rFonts w:asciiTheme="minorHAnsi" w:eastAsiaTheme="minorEastAsia" w:hAnsiTheme="minorHAnsi" w:cstheme="minorBidi"/>
          <w:noProof/>
          <w:sz w:val="22"/>
          <w:szCs w:val="22"/>
          <w:lang w:val="de-DE" w:eastAsia="de-DE"/>
        </w:rPr>
      </w:pPr>
      <w:ins w:id="32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 Double Ratchet secret key objects</w:t>
        </w:r>
        <w:r>
          <w:rPr>
            <w:noProof/>
            <w:webHidden/>
          </w:rPr>
          <w:tab/>
        </w:r>
        <w:r>
          <w:rPr>
            <w:noProof/>
            <w:webHidden/>
          </w:rPr>
          <w:fldChar w:fldCharType="begin"/>
        </w:r>
        <w:r>
          <w:rPr>
            <w:noProof/>
            <w:webHidden/>
          </w:rPr>
          <w:instrText xml:space="preserve"> PAGEREF _Toc20925185 \h </w:instrText>
        </w:r>
        <w:r>
          <w:rPr>
            <w:noProof/>
            <w:webHidden/>
          </w:rPr>
        </w:r>
      </w:ins>
      <w:r>
        <w:rPr>
          <w:noProof/>
          <w:webHidden/>
        </w:rPr>
        <w:fldChar w:fldCharType="separate"/>
      </w:r>
      <w:ins w:id="321" w:author="Dieter Bong" w:date="2019-10-02T16:11:00Z">
        <w:r>
          <w:rPr>
            <w:noProof/>
            <w:webHidden/>
          </w:rPr>
          <w:t>86</w:t>
        </w:r>
        <w:r>
          <w:rPr>
            <w:noProof/>
            <w:webHidden/>
          </w:rPr>
          <w:fldChar w:fldCharType="end"/>
        </w:r>
        <w:r w:rsidRPr="005F2D7F">
          <w:rPr>
            <w:rStyle w:val="Hyperlink"/>
            <w:noProof/>
          </w:rPr>
          <w:fldChar w:fldCharType="end"/>
        </w:r>
      </w:ins>
    </w:p>
    <w:p w14:paraId="5B56277B" w14:textId="1AF6BC45" w:rsidR="008F7EA5" w:rsidRDefault="008F7EA5">
      <w:pPr>
        <w:pStyle w:val="TOC3"/>
        <w:tabs>
          <w:tab w:val="right" w:leader="dot" w:pos="9350"/>
        </w:tabs>
        <w:rPr>
          <w:ins w:id="322" w:author="Dieter Bong" w:date="2019-10-02T16:11:00Z"/>
          <w:rFonts w:asciiTheme="minorHAnsi" w:eastAsiaTheme="minorEastAsia" w:hAnsiTheme="minorHAnsi" w:cstheme="minorBidi"/>
          <w:noProof/>
          <w:sz w:val="22"/>
          <w:szCs w:val="22"/>
          <w:lang w:val="de-DE" w:eastAsia="de-DE"/>
        </w:rPr>
      </w:pPr>
      <w:ins w:id="32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2.6.3 Double Ratchet key derivation</w:t>
        </w:r>
        <w:r>
          <w:rPr>
            <w:noProof/>
            <w:webHidden/>
          </w:rPr>
          <w:tab/>
        </w:r>
        <w:r>
          <w:rPr>
            <w:noProof/>
            <w:webHidden/>
          </w:rPr>
          <w:fldChar w:fldCharType="begin"/>
        </w:r>
        <w:r>
          <w:rPr>
            <w:noProof/>
            <w:webHidden/>
          </w:rPr>
          <w:instrText xml:space="preserve"> PAGEREF _Toc20925186 \h </w:instrText>
        </w:r>
        <w:r>
          <w:rPr>
            <w:noProof/>
            <w:webHidden/>
          </w:rPr>
        </w:r>
      </w:ins>
      <w:r>
        <w:rPr>
          <w:noProof/>
          <w:webHidden/>
        </w:rPr>
        <w:fldChar w:fldCharType="separate"/>
      </w:r>
      <w:ins w:id="324" w:author="Dieter Bong" w:date="2019-10-02T16:11:00Z">
        <w:r>
          <w:rPr>
            <w:noProof/>
            <w:webHidden/>
          </w:rPr>
          <w:t>87</w:t>
        </w:r>
        <w:r>
          <w:rPr>
            <w:noProof/>
            <w:webHidden/>
          </w:rPr>
          <w:fldChar w:fldCharType="end"/>
        </w:r>
        <w:r w:rsidRPr="005F2D7F">
          <w:rPr>
            <w:rStyle w:val="Hyperlink"/>
            <w:noProof/>
          </w:rPr>
          <w:fldChar w:fldCharType="end"/>
        </w:r>
      </w:ins>
    </w:p>
    <w:p w14:paraId="1335891B" w14:textId="2318019A" w:rsidR="008F7EA5" w:rsidRDefault="008F7EA5">
      <w:pPr>
        <w:pStyle w:val="TOC3"/>
        <w:tabs>
          <w:tab w:val="right" w:leader="dot" w:pos="9350"/>
        </w:tabs>
        <w:rPr>
          <w:ins w:id="325" w:author="Dieter Bong" w:date="2019-10-02T16:11:00Z"/>
          <w:rFonts w:asciiTheme="minorHAnsi" w:eastAsiaTheme="minorEastAsia" w:hAnsiTheme="minorHAnsi" w:cstheme="minorBidi"/>
          <w:noProof/>
          <w:sz w:val="22"/>
          <w:szCs w:val="22"/>
          <w:lang w:val="de-DE" w:eastAsia="de-DE"/>
        </w:rPr>
      </w:pPr>
      <w:ins w:id="32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2.6.4 Double Ratchet Encryption mechanism</w:t>
        </w:r>
        <w:r>
          <w:rPr>
            <w:noProof/>
            <w:webHidden/>
          </w:rPr>
          <w:tab/>
        </w:r>
        <w:r>
          <w:rPr>
            <w:noProof/>
            <w:webHidden/>
          </w:rPr>
          <w:fldChar w:fldCharType="begin"/>
        </w:r>
        <w:r>
          <w:rPr>
            <w:noProof/>
            <w:webHidden/>
          </w:rPr>
          <w:instrText xml:space="preserve"> PAGEREF _Toc20925187 \h </w:instrText>
        </w:r>
        <w:r>
          <w:rPr>
            <w:noProof/>
            <w:webHidden/>
          </w:rPr>
        </w:r>
      </w:ins>
      <w:r>
        <w:rPr>
          <w:noProof/>
          <w:webHidden/>
        </w:rPr>
        <w:fldChar w:fldCharType="separate"/>
      </w:r>
      <w:ins w:id="327" w:author="Dieter Bong" w:date="2019-10-02T16:11:00Z">
        <w:r>
          <w:rPr>
            <w:noProof/>
            <w:webHidden/>
          </w:rPr>
          <w:t>89</w:t>
        </w:r>
        <w:r>
          <w:rPr>
            <w:noProof/>
            <w:webHidden/>
          </w:rPr>
          <w:fldChar w:fldCharType="end"/>
        </w:r>
        <w:r w:rsidRPr="005F2D7F">
          <w:rPr>
            <w:rStyle w:val="Hyperlink"/>
            <w:noProof/>
          </w:rPr>
          <w:fldChar w:fldCharType="end"/>
        </w:r>
      </w:ins>
    </w:p>
    <w:p w14:paraId="07D9881C" w14:textId="47709473" w:rsidR="008F7EA5" w:rsidRDefault="008F7EA5">
      <w:pPr>
        <w:pStyle w:val="TOC3"/>
        <w:tabs>
          <w:tab w:val="right" w:leader="dot" w:pos="9350"/>
        </w:tabs>
        <w:rPr>
          <w:ins w:id="328" w:author="Dieter Bong" w:date="2019-10-02T16:11:00Z"/>
          <w:rFonts w:asciiTheme="minorHAnsi" w:eastAsiaTheme="minorEastAsia" w:hAnsiTheme="minorHAnsi" w:cstheme="minorBidi"/>
          <w:noProof/>
          <w:sz w:val="22"/>
          <w:szCs w:val="22"/>
          <w:lang w:val="de-DE" w:eastAsia="de-DE"/>
        </w:rPr>
      </w:pPr>
      <w:ins w:id="32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2.6.5 Double Ratchet parameters</w:t>
        </w:r>
        <w:r>
          <w:rPr>
            <w:noProof/>
            <w:webHidden/>
          </w:rPr>
          <w:tab/>
        </w:r>
        <w:r>
          <w:rPr>
            <w:noProof/>
            <w:webHidden/>
          </w:rPr>
          <w:fldChar w:fldCharType="begin"/>
        </w:r>
        <w:r>
          <w:rPr>
            <w:noProof/>
            <w:webHidden/>
          </w:rPr>
          <w:instrText xml:space="preserve"> PAGEREF _Toc20925188 \h </w:instrText>
        </w:r>
        <w:r>
          <w:rPr>
            <w:noProof/>
            <w:webHidden/>
          </w:rPr>
        </w:r>
      </w:ins>
      <w:r>
        <w:rPr>
          <w:noProof/>
          <w:webHidden/>
        </w:rPr>
        <w:fldChar w:fldCharType="separate"/>
      </w:r>
      <w:ins w:id="330" w:author="Dieter Bong" w:date="2019-10-02T16:11:00Z">
        <w:r>
          <w:rPr>
            <w:noProof/>
            <w:webHidden/>
          </w:rPr>
          <w:t>89</w:t>
        </w:r>
        <w:r>
          <w:rPr>
            <w:noProof/>
            <w:webHidden/>
          </w:rPr>
          <w:fldChar w:fldCharType="end"/>
        </w:r>
        <w:r w:rsidRPr="005F2D7F">
          <w:rPr>
            <w:rStyle w:val="Hyperlink"/>
            <w:noProof/>
          </w:rPr>
          <w:fldChar w:fldCharType="end"/>
        </w:r>
      </w:ins>
    </w:p>
    <w:p w14:paraId="3F474F99" w14:textId="3B455657" w:rsidR="008F7EA5" w:rsidRDefault="008F7EA5">
      <w:pPr>
        <w:pStyle w:val="TOC2"/>
        <w:tabs>
          <w:tab w:val="right" w:leader="dot" w:pos="9350"/>
        </w:tabs>
        <w:rPr>
          <w:ins w:id="331" w:author="Dieter Bong" w:date="2019-10-02T16:11:00Z"/>
          <w:rFonts w:asciiTheme="minorHAnsi" w:eastAsiaTheme="minorEastAsia" w:hAnsiTheme="minorHAnsi" w:cstheme="minorBidi"/>
          <w:noProof/>
          <w:sz w:val="22"/>
          <w:szCs w:val="22"/>
          <w:lang w:val="de-DE" w:eastAsia="de-DE"/>
        </w:rPr>
      </w:pPr>
      <w:ins w:id="33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"_Toc20925189"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2.7 Wrapping/unwrapping private keys</w:t>
        </w:r>
        <w:r>
          <w:rPr>
            <w:noProof/>
            <w:webHidden/>
          </w:rPr>
          <w:tab/>
        </w:r>
        <w:r>
          <w:rPr>
            <w:noProof/>
            <w:webHidden/>
          </w:rPr>
          <w:fldChar w:fldCharType="begin"/>
        </w:r>
        <w:r>
          <w:rPr>
            <w:noProof/>
            <w:webHidden/>
          </w:rPr>
          <w:instrText xml:space="preserve"> PAGEREF _Toc20925189 \h </w:instrText>
        </w:r>
        <w:r>
          <w:rPr>
            <w:noProof/>
            <w:webHidden/>
          </w:rPr>
        </w:r>
      </w:ins>
      <w:r>
        <w:rPr>
          <w:noProof/>
          <w:webHidden/>
        </w:rPr>
        <w:fldChar w:fldCharType="separate"/>
      </w:r>
      <w:ins w:id="333" w:author="Dieter Bong" w:date="2019-10-02T16:11:00Z">
        <w:r>
          <w:rPr>
            <w:noProof/>
            <w:webHidden/>
          </w:rPr>
          <w:t>89</w:t>
        </w:r>
        <w:r>
          <w:rPr>
            <w:noProof/>
            <w:webHidden/>
          </w:rPr>
          <w:fldChar w:fldCharType="end"/>
        </w:r>
        <w:r w:rsidRPr="005F2D7F">
          <w:rPr>
            <w:rStyle w:val="Hyperlink"/>
            <w:noProof/>
          </w:rPr>
          <w:fldChar w:fldCharType="end"/>
        </w:r>
      </w:ins>
    </w:p>
    <w:p w14:paraId="2DC5679E" w14:textId="7BE22DB1" w:rsidR="008F7EA5" w:rsidRDefault="008F7EA5">
      <w:pPr>
        <w:pStyle w:val="TOC2"/>
        <w:tabs>
          <w:tab w:val="right" w:leader="dot" w:pos="9350"/>
        </w:tabs>
        <w:rPr>
          <w:ins w:id="334" w:author="Dieter Bong" w:date="2019-10-02T16:11:00Z"/>
          <w:rFonts w:asciiTheme="minorHAnsi" w:eastAsiaTheme="minorEastAsia" w:hAnsiTheme="minorHAnsi" w:cstheme="minorBidi"/>
          <w:noProof/>
          <w:sz w:val="22"/>
          <w:szCs w:val="22"/>
          <w:lang w:val="de-DE" w:eastAsia="de-DE"/>
        </w:rPr>
      </w:pPr>
      <w:ins w:id="33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2.8</w:t>
        </w:r>
        <w:r w:rsidRPr="005F2D7F">
          <w:rPr>
            <w:rStyle w:val="Hyperlink"/>
            <w:noProof/>
          </w:rPr>
          <w:t xml:space="preserve"> Generic secret key</w:t>
        </w:r>
        <w:r>
          <w:rPr>
            <w:noProof/>
            <w:webHidden/>
          </w:rPr>
          <w:tab/>
        </w:r>
        <w:r>
          <w:rPr>
            <w:noProof/>
            <w:webHidden/>
          </w:rPr>
          <w:fldChar w:fldCharType="begin"/>
        </w:r>
        <w:r>
          <w:rPr>
            <w:noProof/>
            <w:webHidden/>
          </w:rPr>
          <w:instrText xml:space="preserve"> PAGEREF _Toc20925190 \h </w:instrText>
        </w:r>
        <w:r>
          <w:rPr>
            <w:noProof/>
            <w:webHidden/>
          </w:rPr>
        </w:r>
      </w:ins>
      <w:r>
        <w:rPr>
          <w:noProof/>
          <w:webHidden/>
        </w:rPr>
        <w:fldChar w:fldCharType="separate"/>
      </w:r>
      <w:ins w:id="336" w:author="Dieter Bong" w:date="2019-10-02T16:11:00Z">
        <w:r>
          <w:rPr>
            <w:noProof/>
            <w:webHidden/>
          </w:rPr>
          <w:t>92</w:t>
        </w:r>
        <w:r>
          <w:rPr>
            <w:noProof/>
            <w:webHidden/>
          </w:rPr>
          <w:fldChar w:fldCharType="end"/>
        </w:r>
        <w:r w:rsidRPr="005F2D7F">
          <w:rPr>
            <w:rStyle w:val="Hyperlink"/>
            <w:noProof/>
          </w:rPr>
          <w:fldChar w:fldCharType="end"/>
        </w:r>
      </w:ins>
    </w:p>
    <w:p w14:paraId="0924D35F" w14:textId="3927756D" w:rsidR="008F7EA5" w:rsidRDefault="008F7EA5">
      <w:pPr>
        <w:pStyle w:val="TOC3"/>
        <w:tabs>
          <w:tab w:val="right" w:leader="dot" w:pos="9350"/>
        </w:tabs>
        <w:rPr>
          <w:ins w:id="337" w:author="Dieter Bong" w:date="2019-10-02T16:11:00Z"/>
          <w:rFonts w:asciiTheme="minorHAnsi" w:eastAsiaTheme="minorEastAsia" w:hAnsiTheme="minorHAnsi" w:cstheme="minorBidi"/>
          <w:noProof/>
          <w:sz w:val="22"/>
          <w:szCs w:val="22"/>
          <w:lang w:val="de-DE" w:eastAsia="de-DE"/>
        </w:rPr>
      </w:pPr>
      <w:ins w:id="33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2.8.1 Definitions</w:t>
        </w:r>
        <w:r>
          <w:rPr>
            <w:noProof/>
            <w:webHidden/>
          </w:rPr>
          <w:tab/>
        </w:r>
        <w:r>
          <w:rPr>
            <w:noProof/>
            <w:webHidden/>
          </w:rPr>
          <w:fldChar w:fldCharType="begin"/>
        </w:r>
        <w:r>
          <w:rPr>
            <w:noProof/>
            <w:webHidden/>
          </w:rPr>
          <w:instrText xml:space="preserve"> PAGEREF _Toc20925191 \h </w:instrText>
        </w:r>
        <w:r>
          <w:rPr>
            <w:noProof/>
            <w:webHidden/>
          </w:rPr>
        </w:r>
      </w:ins>
      <w:r>
        <w:rPr>
          <w:noProof/>
          <w:webHidden/>
        </w:rPr>
        <w:fldChar w:fldCharType="separate"/>
      </w:r>
      <w:ins w:id="339" w:author="Dieter Bong" w:date="2019-10-02T16:11:00Z">
        <w:r>
          <w:rPr>
            <w:noProof/>
            <w:webHidden/>
          </w:rPr>
          <w:t>92</w:t>
        </w:r>
        <w:r>
          <w:rPr>
            <w:noProof/>
            <w:webHidden/>
          </w:rPr>
          <w:fldChar w:fldCharType="end"/>
        </w:r>
        <w:r w:rsidRPr="005F2D7F">
          <w:rPr>
            <w:rStyle w:val="Hyperlink"/>
            <w:noProof/>
          </w:rPr>
          <w:fldChar w:fldCharType="end"/>
        </w:r>
      </w:ins>
    </w:p>
    <w:p w14:paraId="64CD951D" w14:textId="4B2A8F45" w:rsidR="008F7EA5" w:rsidRDefault="008F7EA5">
      <w:pPr>
        <w:pStyle w:val="TOC3"/>
        <w:tabs>
          <w:tab w:val="right" w:leader="dot" w:pos="9350"/>
        </w:tabs>
        <w:rPr>
          <w:ins w:id="340" w:author="Dieter Bong" w:date="2019-10-02T16:11:00Z"/>
          <w:rFonts w:asciiTheme="minorHAnsi" w:eastAsiaTheme="minorEastAsia" w:hAnsiTheme="minorHAnsi" w:cstheme="minorBidi"/>
          <w:noProof/>
          <w:sz w:val="22"/>
          <w:szCs w:val="22"/>
          <w:lang w:val="de-DE" w:eastAsia="de-DE"/>
        </w:rPr>
      </w:pPr>
      <w:ins w:id="34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2.8.2 Generic secret key objects</w:t>
        </w:r>
        <w:r>
          <w:rPr>
            <w:noProof/>
            <w:webHidden/>
          </w:rPr>
          <w:tab/>
        </w:r>
        <w:r>
          <w:rPr>
            <w:noProof/>
            <w:webHidden/>
          </w:rPr>
          <w:fldChar w:fldCharType="begin"/>
        </w:r>
        <w:r>
          <w:rPr>
            <w:noProof/>
            <w:webHidden/>
          </w:rPr>
          <w:instrText xml:space="preserve"> PAGEREF _Toc20925192 \h </w:instrText>
        </w:r>
        <w:r>
          <w:rPr>
            <w:noProof/>
            <w:webHidden/>
          </w:rPr>
        </w:r>
      </w:ins>
      <w:r>
        <w:rPr>
          <w:noProof/>
          <w:webHidden/>
        </w:rPr>
        <w:fldChar w:fldCharType="separate"/>
      </w:r>
      <w:ins w:id="342" w:author="Dieter Bong" w:date="2019-10-02T16:11:00Z">
        <w:r>
          <w:rPr>
            <w:noProof/>
            <w:webHidden/>
          </w:rPr>
          <w:t>92</w:t>
        </w:r>
        <w:r>
          <w:rPr>
            <w:noProof/>
            <w:webHidden/>
          </w:rPr>
          <w:fldChar w:fldCharType="end"/>
        </w:r>
        <w:r w:rsidRPr="005F2D7F">
          <w:rPr>
            <w:rStyle w:val="Hyperlink"/>
            <w:noProof/>
          </w:rPr>
          <w:fldChar w:fldCharType="end"/>
        </w:r>
      </w:ins>
    </w:p>
    <w:p w14:paraId="3DDE5CD1" w14:textId="5639FFD2" w:rsidR="008F7EA5" w:rsidRDefault="008F7EA5">
      <w:pPr>
        <w:pStyle w:val="TOC3"/>
        <w:tabs>
          <w:tab w:val="right" w:leader="dot" w:pos="9350"/>
        </w:tabs>
        <w:rPr>
          <w:ins w:id="343" w:author="Dieter Bong" w:date="2019-10-02T16:11:00Z"/>
          <w:rFonts w:asciiTheme="minorHAnsi" w:eastAsiaTheme="minorEastAsia" w:hAnsiTheme="minorHAnsi" w:cstheme="minorBidi"/>
          <w:noProof/>
          <w:sz w:val="22"/>
          <w:szCs w:val="22"/>
          <w:lang w:val="de-DE" w:eastAsia="de-DE"/>
        </w:rPr>
      </w:pPr>
      <w:ins w:id="34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2.8.3 Generic secret key generation</w:t>
        </w:r>
        <w:r>
          <w:rPr>
            <w:noProof/>
            <w:webHidden/>
          </w:rPr>
          <w:tab/>
        </w:r>
        <w:r>
          <w:rPr>
            <w:noProof/>
            <w:webHidden/>
          </w:rPr>
          <w:fldChar w:fldCharType="begin"/>
        </w:r>
        <w:r>
          <w:rPr>
            <w:noProof/>
            <w:webHidden/>
          </w:rPr>
          <w:instrText xml:space="preserve"> PAGEREF _Toc20925193 \h </w:instrText>
        </w:r>
        <w:r>
          <w:rPr>
            <w:noProof/>
            <w:webHidden/>
          </w:rPr>
        </w:r>
      </w:ins>
      <w:r>
        <w:rPr>
          <w:noProof/>
          <w:webHidden/>
        </w:rPr>
        <w:fldChar w:fldCharType="separate"/>
      </w:r>
      <w:ins w:id="345" w:author="Dieter Bong" w:date="2019-10-02T16:11:00Z">
        <w:r>
          <w:rPr>
            <w:noProof/>
            <w:webHidden/>
          </w:rPr>
          <w:t>93</w:t>
        </w:r>
        <w:r>
          <w:rPr>
            <w:noProof/>
            <w:webHidden/>
          </w:rPr>
          <w:fldChar w:fldCharType="end"/>
        </w:r>
        <w:r w:rsidRPr="005F2D7F">
          <w:rPr>
            <w:rStyle w:val="Hyperlink"/>
            <w:noProof/>
          </w:rPr>
          <w:fldChar w:fldCharType="end"/>
        </w:r>
      </w:ins>
    </w:p>
    <w:p w14:paraId="169B8B41" w14:textId="738BE77B" w:rsidR="008F7EA5" w:rsidRDefault="008F7EA5">
      <w:pPr>
        <w:pStyle w:val="TOC2"/>
        <w:tabs>
          <w:tab w:val="right" w:leader="dot" w:pos="9350"/>
        </w:tabs>
        <w:rPr>
          <w:ins w:id="346" w:author="Dieter Bong" w:date="2019-10-02T16:11:00Z"/>
          <w:rFonts w:asciiTheme="minorHAnsi" w:eastAsiaTheme="minorEastAsia" w:hAnsiTheme="minorHAnsi" w:cstheme="minorBidi"/>
          <w:noProof/>
          <w:sz w:val="22"/>
          <w:szCs w:val="22"/>
          <w:lang w:val="de-DE" w:eastAsia="de-DE"/>
        </w:rPr>
      </w:pPr>
      <w:ins w:id="34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2.9 HMAC mechanisms</w:t>
        </w:r>
        <w:r>
          <w:rPr>
            <w:noProof/>
            <w:webHidden/>
          </w:rPr>
          <w:tab/>
        </w:r>
        <w:r>
          <w:rPr>
            <w:noProof/>
            <w:webHidden/>
          </w:rPr>
          <w:fldChar w:fldCharType="begin"/>
        </w:r>
        <w:r>
          <w:rPr>
            <w:noProof/>
            <w:webHidden/>
          </w:rPr>
          <w:instrText xml:space="preserve"> PAGEREF _Toc20925194 \h </w:instrText>
        </w:r>
        <w:r>
          <w:rPr>
            <w:noProof/>
            <w:webHidden/>
          </w:rPr>
        </w:r>
      </w:ins>
      <w:r>
        <w:rPr>
          <w:noProof/>
          <w:webHidden/>
        </w:rPr>
        <w:fldChar w:fldCharType="separate"/>
      </w:r>
      <w:ins w:id="348" w:author="Dieter Bong" w:date="2019-10-02T16:11:00Z">
        <w:r>
          <w:rPr>
            <w:noProof/>
            <w:webHidden/>
          </w:rPr>
          <w:t>93</w:t>
        </w:r>
        <w:r>
          <w:rPr>
            <w:noProof/>
            <w:webHidden/>
          </w:rPr>
          <w:fldChar w:fldCharType="end"/>
        </w:r>
        <w:r w:rsidRPr="005F2D7F">
          <w:rPr>
            <w:rStyle w:val="Hyperlink"/>
            <w:noProof/>
          </w:rPr>
          <w:fldChar w:fldCharType="end"/>
        </w:r>
      </w:ins>
    </w:p>
    <w:p w14:paraId="683A0178" w14:textId="3F1E7126" w:rsidR="008F7EA5" w:rsidRDefault="008F7EA5">
      <w:pPr>
        <w:pStyle w:val="TOC3"/>
        <w:tabs>
          <w:tab w:val="right" w:leader="dot" w:pos="9350"/>
        </w:tabs>
        <w:rPr>
          <w:ins w:id="349" w:author="Dieter Bong" w:date="2019-10-02T16:11:00Z"/>
          <w:rFonts w:asciiTheme="minorHAnsi" w:eastAsiaTheme="minorEastAsia" w:hAnsiTheme="minorHAnsi" w:cstheme="minorBidi"/>
          <w:noProof/>
          <w:sz w:val="22"/>
          <w:szCs w:val="22"/>
          <w:lang w:val="de-DE" w:eastAsia="de-DE"/>
        </w:rPr>
      </w:pPr>
      <w:ins w:id="35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2.9.1 General block cipher mechanism parameters</w:t>
        </w:r>
        <w:r>
          <w:rPr>
            <w:noProof/>
            <w:webHidden/>
          </w:rPr>
          <w:tab/>
        </w:r>
        <w:r>
          <w:rPr>
            <w:noProof/>
            <w:webHidden/>
          </w:rPr>
          <w:fldChar w:fldCharType="begin"/>
        </w:r>
        <w:r>
          <w:rPr>
            <w:noProof/>
            <w:webHidden/>
          </w:rPr>
          <w:instrText xml:space="preserve"> PAGEREF _Toc20925195 \h </w:instrText>
        </w:r>
        <w:r>
          <w:rPr>
            <w:noProof/>
            <w:webHidden/>
          </w:rPr>
        </w:r>
      </w:ins>
      <w:r>
        <w:rPr>
          <w:noProof/>
          <w:webHidden/>
        </w:rPr>
        <w:fldChar w:fldCharType="separate"/>
      </w:r>
      <w:ins w:id="351" w:author="Dieter Bong" w:date="2019-10-02T16:11:00Z">
        <w:r>
          <w:rPr>
            <w:noProof/>
            <w:webHidden/>
          </w:rPr>
          <w:t>93</w:t>
        </w:r>
        <w:r>
          <w:rPr>
            <w:noProof/>
            <w:webHidden/>
          </w:rPr>
          <w:fldChar w:fldCharType="end"/>
        </w:r>
        <w:r w:rsidRPr="005F2D7F">
          <w:rPr>
            <w:rStyle w:val="Hyperlink"/>
            <w:noProof/>
          </w:rPr>
          <w:fldChar w:fldCharType="end"/>
        </w:r>
      </w:ins>
    </w:p>
    <w:p w14:paraId="14575607" w14:textId="468B7D85" w:rsidR="008F7EA5" w:rsidRDefault="008F7EA5">
      <w:pPr>
        <w:pStyle w:val="TOC2"/>
        <w:tabs>
          <w:tab w:val="right" w:leader="dot" w:pos="9350"/>
        </w:tabs>
        <w:rPr>
          <w:ins w:id="352" w:author="Dieter Bong" w:date="2019-10-02T16:11:00Z"/>
          <w:rFonts w:asciiTheme="minorHAnsi" w:eastAsiaTheme="minorEastAsia" w:hAnsiTheme="minorHAnsi" w:cstheme="minorBidi"/>
          <w:noProof/>
          <w:sz w:val="22"/>
          <w:szCs w:val="22"/>
          <w:lang w:val="de-DE" w:eastAsia="de-DE"/>
        </w:rPr>
      </w:pPr>
      <w:ins w:id="35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 AES</w:t>
        </w:r>
        <w:r>
          <w:rPr>
            <w:noProof/>
            <w:webHidden/>
          </w:rPr>
          <w:tab/>
        </w:r>
        <w:r>
          <w:rPr>
            <w:noProof/>
            <w:webHidden/>
          </w:rPr>
          <w:fldChar w:fldCharType="begin"/>
        </w:r>
        <w:r>
          <w:rPr>
            <w:noProof/>
            <w:webHidden/>
          </w:rPr>
          <w:instrText xml:space="preserve"> PAGEREF _Toc20925196 \h </w:instrText>
        </w:r>
        <w:r>
          <w:rPr>
            <w:noProof/>
            <w:webHidden/>
          </w:rPr>
        </w:r>
      </w:ins>
      <w:r>
        <w:rPr>
          <w:noProof/>
          <w:webHidden/>
        </w:rPr>
        <w:fldChar w:fldCharType="separate"/>
      </w:r>
      <w:ins w:id="354" w:author="Dieter Bong" w:date="2019-10-02T16:11:00Z">
        <w:r>
          <w:rPr>
            <w:noProof/>
            <w:webHidden/>
          </w:rPr>
          <w:t>93</w:t>
        </w:r>
        <w:r>
          <w:rPr>
            <w:noProof/>
            <w:webHidden/>
          </w:rPr>
          <w:fldChar w:fldCharType="end"/>
        </w:r>
        <w:r w:rsidRPr="005F2D7F">
          <w:rPr>
            <w:rStyle w:val="Hyperlink"/>
            <w:noProof/>
          </w:rPr>
          <w:fldChar w:fldCharType="end"/>
        </w:r>
      </w:ins>
    </w:p>
    <w:p w14:paraId="758C0090" w14:textId="7BA1997B" w:rsidR="008F7EA5" w:rsidRDefault="008F7EA5">
      <w:pPr>
        <w:pStyle w:val="TOC3"/>
        <w:tabs>
          <w:tab w:val="right" w:leader="dot" w:pos="9350"/>
        </w:tabs>
        <w:rPr>
          <w:ins w:id="355" w:author="Dieter Bong" w:date="2019-10-02T16:11:00Z"/>
          <w:rFonts w:asciiTheme="minorHAnsi" w:eastAsiaTheme="minorEastAsia" w:hAnsiTheme="minorHAnsi" w:cstheme="minorBidi"/>
          <w:noProof/>
          <w:sz w:val="22"/>
          <w:szCs w:val="22"/>
          <w:lang w:val="de-DE" w:eastAsia="de-DE"/>
        </w:rPr>
      </w:pPr>
      <w:ins w:id="35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2.10.1 Definitions</w:t>
        </w:r>
        <w:r>
          <w:rPr>
            <w:noProof/>
            <w:webHidden/>
          </w:rPr>
          <w:tab/>
        </w:r>
        <w:r>
          <w:rPr>
            <w:noProof/>
            <w:webHidden/>
          </w:rPr>
          <w:fldChar w:fldCharType="begin"/>
        </w:r>
        <w:r>
          <w:rPr>
            <w:noProof/>
            <w:webHidden/>
          </w:rPr>
          <w:instrText xml:space="preserve"> PAGEREF _Toc20925197 \h </w:instrText>
        </w:r>
        <w:r>
          <w:rPr>
            <w:noProof/>
            <w:webHidden/>
          </w:rPr>
        </w:r>
      </w:ins>
      <w:r>
        <w:rPr>
          <w:noProof/>
          <w:webHidden/>
        </w:rPr>
        <w:fldChar w:fldCharType="separate"/>
      </w:r>
      <w:ins w:id="357" w:author="Dieter Bong" w:date="2019-10-02T16:11:00Z">
        <w:r>
          <w:rPr>
            <w:noProof/>
            <w:webHidden/>
          </w:rPr>
          <w:t>94</w:t>
        </w:r>
        <w:r>
          <w:rPr>
            <w:noProof/>
            <w:webHidden/>
          </w:rPr>
          <w:fldChar w:fldCharType="end"/>
        </w:r>
        <w:r w:rsidRPr="005F2D7F">
          <w:rPr>
            <w:rStyle w:val="Hyperlink"/>
            <w:noProof/>
          </w:rPr>
          <w:fldChar w:fldCharType="end"/>
        </w:r>
      </w:ins>
    </w:p>
    <w:p w14:paraId="16FE9318" w14:textId="3835ED93" w:rsidR="008F7EA5" w:rsidRDefault="008F7EA5">
      <w:pPr>
        <w:pStyle w:val="TOC3"/>
        <w:tabs>
          <w:tab w:val="right" w:leader="dot" w:pos="9350"/>
        </w:tabs>
        <w:rPr>
          <w:ins w:id="358" w:author="Dieter Bong" w:date="2019-10-02T16:11:00Z"/>
          <w:rFonts w:asciiTheme="minorHAnsi" w:eastAsiaTheme="minorEastAsia" w:hAnsiTheme="minorHAnsi" w:cstheme="minorBidi"/>
          <w:noProof/>
          <w:sz w:val="22"/>
          <w:szCs w:val="22"/>
          <w:lang w:val="de-DE" w:eastAsia="de-DE"/>
        </w:rPr>
      </w:pPr>
      <w:ins w:id="35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2.10.2 AES secret key objects</w:t>
        </w:r>
        <w:r>
          <w:rPr>
            <w:noProof/>
            <w:webHidden/>
          </w:rPr>
          <w:tab/>
        </w:r>
        <w:r>
          <w:rPr>
            <w:noProof/>
            <w:webHidden/>
          </w:rPr>
          <w:fldChar w:fldCharType="begin"/>
        </w:r>
        <w:r>
          <w:rPr>
            <w:noProof/>
            <w:webHidden/>
          </w:rPr>
          <w:instrText xml:space="preserve"> PAGEREF _Toc20925198 \h </w:instrText>
        </w:r>
        <w:r>
          <w:rPr>
            <w:noProof/>
            <w:webHidden/>
          </w:rPr>
        </w:r>
      </w:ins>
      <w:r>
        <w:rPr>
          <w:noProof/>
          <w:webHidden/>
        </w:rPr>
        <w:fldChar w:fldCharType="separate"/>
      </w:r>
      <w:ins w:id="360" w:author="Dieter Bong" w:date="2019-10-02T16:11:00Z">
        <w:r>
          <w:rPr>
            <w:noProof/>
            <w:webHidden/>
          </w:rPr>
          <w:t>94</w:t>
        </w:r>
        <w:r>
          <w:rPr>
            <w:noProof/>
            <w:webHidden/>
          </w:rPr>
          <w:fldChar w:fldCharType="end"/>
        </w:r>
        <w:r w:rsidRPr="005F2D7F">
          <w:rPr>
            <w:rStyle w:val="Hyperlink"/>
            <w:noProof/>
          </w:rPr>
          <w:fldChar w:fldCharType="end"/>
        </w:r>
      </w:ins>
    </w:p>
    <w:p w14:paraId="3F5DC015" w14:textId="75FF1AE7" w:rsidR="008F7EA5" w:rsidRDefault="008F7EA5">
      <w:pPr>
        <w:pStyle w:val="TOC3"/>
        <w:tabs>
          <w:tab w:val="right" w:leader="dot" w:pos="9350"/>
        </w:tabs>
        <w:rPr>
          <w:ins w:id="361" w:author="Dieter Bong" w:date="2019-10-02T16:11:00Z"/>
          <w:rFonts w:asciiTheme="minorHAnsi" w:eastAsiaTheme="minorEastAsia" w:hAnsiTheme="minorHAnsi" w:cstheme="minorBidi"/>
          <w:noProof/>
          <w:sz w:val="22"/>
          <w:szCs w:val="22"/>
          <w:lang w:val="de-DE" w:eastAsia="de-DE"/>
        </w:rPr>
      </w:pPr>
      <w:ins w:id="36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"_Toc20925199"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2.10.3 AES key generation</w:t>
        </w:r>
        <w:r>
          <w:rPr>
            <w:noProof/>
            <w:webHidden/>
          </w:rPr>
          <w:tab/>
        </w:r>
        <w:r>
          <w:rPr>
            <w:noProof/>
            <w:webHidden/>
          </w:rPr>
          <w:fldChar w:fldCharType="begin"/>
        </w:r>
        <w:r>
          <w:rPr>
            <w:noProof/>
            <w:webHidden/>
          </w:rPr>
          <w:instrText xml:space="preserve"> PAGEREF _Toc20925199 \h </w:instrText>
        </w:r>
        <w:r>
          <w:rPr>
            <w:noProof/>
            <w:webHidden/>
          </w:rPr>
        </w:r>
      </w:ins>
      <w:r>
        <w:rPr>
          <w:noProof/>
          <w:webHidden/>
        </w:rPr>
        <w:fldChar w:fldCharType="separate"/>
      </w:r>
      <w:ins w:id="363" w:author="Dieter Bong" w:date="2019-10-02T16:11:00Z">
        <w:r>
          <w:rPr>
            <w:noProof/>
            <w:webHidden/>
          </w:rPr>
          <w:t>95</w:t>
        </w:r>
        <w:r>
          <w:rPr>
            <w:noProof/>
            <w:webHidden/>
          </w:rPr>
          <w:fldChar w:fldCharType="end"/>
        </w:r>
        <w:r w:rsidRPr="005F2D7F">
          <w:rPr>
            <w:rStyle w:val="Hyperlink"/>
            <w:noProof/>
          </w:rPr>
          <w:fldChar w:fldCharType="end"/>
        </w:r>
      </w:ins>
    </w:p>
    <w:p w14:paraId="0A9EC098" w14:textId="7A330CAF" w:rsidR="008F7EA5" w:rsidRDefault="008F7EA5">
      <w:pPr>
        <w:pStyle w:val="TOC3"/>
        <w:tabs>
          <w:tab w:val="right" w:leader="dot" w:pos="9350"/>
        </w:tabs>
        <w:rPr>
          <w:ins w:id="364" w:author="Dieter Bong" w:date="2019-10-02T16:11:00Z"/>
          <w:rFonts w:asciiTheme="minorHAnsi" w:eastAsiaTheme="minorEastAsia" w:hAnsiTheme="minorHAnsi" w:cstheme="minorBidi"/>
          <w:noProof/>
          <w:sz w:val="22"/>
          <w:szCs w:val="22"/>
          <w:lang w:val="de-DE" w:eastAsia="de-DE"/>
        </w:rPr>
      </w:pPr>
      <w:ins w:id="36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2.10.4 AES-ECB</w:t>
        </w:r>
        <w:r>
          <w:rPr>
            <w:noProof/>
            <w:webHidden/>
          </w:rPr>
          <w:tab/>
        </w:r>
        <w:r>
          <w:rPr>
            <w:noProof/>
            <w:webHidden/>
          </w:rPr>
          <w:fldChar w:fldCharType="begin"/>
        </w:r>
        <w:r>
          <w:rPr>
            <w:noProof/>
            <w:webHidden/>
          </w:rPr>
          <w:instrText xml:space="preserve"> PAGEREF _Toc20925200 \h </w:instrText>
        </w:r>
        <w:r>
          <w:rPr>
            <w:noProof/>
            <w:webHidden/>
          </w:rPr>
        </w:r>
      </w:ins>
      <w:r>
        <w:rPr>
          <w:noProof/>
          <w:webHidden/>
        </w:rPr>
        <w:fldChar w:fldCharType="separate"/>
      </w:r>
      <w:ins w:id="366" w:author="Dieter Bong" w:date="2019-10-02T16:11:00Z">
        <w:r>
          <w:rPr>
            <w:noProof/>
            <w:webHidden/>
          </w:rPr>
          <w:t>95</w:t>
        </w:r>
        <w:r>
          <w:rPr>
            <w:noProof/>
            <w:webHidden/>
          </w:rPr>
          <w:fldChar w:fldCharType="end"/>
        </w:r>
        <w:r w:rsidRPr="005F2D7F">
          <w:rPr>
            <w:rStyle w:val="Hyperlink"/>
            <w:noProof/>
          </w:rPr>
          <w:fldChar w:fldCharType="end"/>
        </w:r>
      </w:ins>
    </w:p>
    <w:p w14:paraId="074F4E54" w14:textId="064DB880" w:rsidR="008F7EA5" w:rsidRDefault="008F7EA5">
      <w:pPr>
        <w:pStyle w:val="TOC3"/>
        <w:tabs>
          <w:tab w:val="right" w:leader="dot" w:pos="9350"/>
        </w:tabs>
        <w:rPr>
          <w:ins w:id="367" w:author="Dieter Bong" w:date="2019-10-02T16:11:00Z"/>
          <w:rFonts w:asciiTheme="minorHAnsi" w:eastAsiaTheme="minorEastAsia" w:hAnsiTheme="minorHAnsi" w:cstheme="minorBidi"/>
          <w:noProof/>
          <w:sz w:val="22"/>
          <w:szCs w:val="22"/>
          <w:lang w:val="de-DE" w:eastAsia="de-DE"/>
        </w:rPr>
      </w:pPr>
      <w:ins w:id="36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2.10.5 AES-CBC</w:t>
        </w:r>
        <w:r>
          <w:rPr>
            <w:noProof/>
            <w:webHidden/>
          </w:rPr>
          <w:tab/>
        </w:r>
        <w:r>
          <w:rPr>
            <w:noProof/>
            <w:webHidden/>
          </w:rPr>
          <w:fldChar w:fldCharType="begin"/>
        </w:r>
        <w:r>
          <w:rPr>
            <w:noProof/>
            <w:webHidden/>
          </w:rPr>
          <w:instrText xml:space="preserve"> PAGEREF _Toc20925201 \h </w:instrText>
        </w:r>
        <w:r>
          <w:rPr>
            <w:noProof/>
            <w:webHidden/>
          </w:rPr>
        </w:r>
      </w:ins>
      <w:r>
        <w:rPr>
          <w:noProof/>
          <w:webHidden/>
        </w:rPr>
        <w:fldChar w:fldCharType="separate"/>
      </w:r>
      <w:ins w:id="369" w:author="Dieter Bong" w:date="2019-10-02T16:11:00Z">
        <w:r>
          <w:rPr>
            <w:noProof/>
            <w:webHidden/>
          </w:rPr>
          <w:t>96</w:t>
        </w:r>
        <w:r>
          <w:rPr>
            <w:noProof/>
            <w:webHidden/>
          </w:rPr>
          <w:fldChar w:fldCharType="end"/>
        </w:r>
        <w:r w:rsidRPr="005F2D7F">
          <w:rPr>
            <w:rStyle w:val="Hyperlink"/>
            <w:noProof/>
          </w:rPr>
          <w:fldChar w:fldCharType="end"/>
        </w:r>
      </w:ins>
    </w:p>
    <w:p w14:paraId="087CAE75" w14:textId="35AAEB0F" w:rsidR="008F7EA5" w:rsidRDefault="008F7EA5">
      <w:pPr>
        <w:pStyle w:val="TOC3"/>
        <w:tabs>
          <w:tab w:val="right" w:leader="dot" w:pos="9350"/>
        </w:tabs>
        <w:rPr>
          <w:ins w:id="370" w:author="Dieter Bong" w:date="2019-10-02T16:11:00Z"/>
          <w:rFonts w:asciiTheme="minorHAnsi" w:eastAsiaTheme="minorEastAsia" w:hAnsiTheme="minorHAnsi" w:cstheme="minorBidi"/>
          <w:noProof/>
          <w:sz w:val="22"/>
          <w:szCs w:val="22"/>
          <w:lang w:val="de-DE" w:eastAsia="de-DE"/>
        </w:rPr>
      </w:pPr>
      <w:ins w:id="37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2.10.6 AES-CBC with PKCS padding</w:t>
        </w:r>
        <w:r>
          <w:rPr>
            <w:noProof/>
            <w:webHidden/>
          </w:rPr>
          <w:tab/>
        </w:r>
        <w:r>
          <w:rPr>
            <w:noProof/>
            <w:webHidden/>
          </w:rPr>
          <w:fldChar w:fldCharType="begin"/>
        </w:r>
        <w:r>
          <w:rPr>
            <w:noProof/>
            <w:webHidden/>
          </w:rPr>
          <w:instrText xml:space="preserve"> PAGEREF _Toc20925202 \h </w:instrText>
        </w:r>
        <w:r>
          <w:rPr>
            <w:noProof/>
            <w:webHidden/>
          </w:rPr>
        </w:r>
      </w:ins>
      <w:r>
        <w:rPr>
          <w:noProof/>
          <w:webHidden/>
        </w:rPr>
        <w:fldChar w:fldCharType="separate"/>
      </w:r>
      <w:ins w:id="372" w:author="Dieter Bong" w:date="2019-10-02T16:11:00Z">
        <w:r>
          <w:rPr>
            <w:noProof/>
            <w:webHidden/>
          </w:rPr>
          <w:t>97</w:t>
        </w:r>
        <w:r>
          <w:rPr>
            <w:noProof/>
            <w:webHidden/>
          </w:rPr>
          <w:fldChar w:fldCharType="end"/>
        </w:r>
        <w:r w:rsidRPr="005F2D7F">
          <w:rPr>
            <w:rStyle w:val="Hyperlink"/>
            <w:noProof/>
          </w:rPr>
          <w:fldChar w:fldCharType="end"/>
        </w:r>
      </w:ins>
    </w:p>
    <w:p w14:paraId="323D6BFD" w14:textId="65778962" w:rsidR="008F7EA5" w:rsidRDefault="008F7EA5">
      <w:pPr>
        <w:pStyle w:val="TOC3"/>
        <w:tabs>
          <w:tab w:val="right" w:leader="dot" w:pos="9350"/>
        </w:tabs>
        <w:rPr>
          <w:ins w:id="373" w:author="Dieter Bong" w:date="2019-10-02T16:11:00Z"/>
          <w:rFonts w:asciiTheme="minorHAnsi" w:eastAsiaTheme="minorEastAsia" w:hAnsiTheme="minorHAnsi" w:cstheme="minorBidi"/>
          <w:noProof/>
          <w:sz w:val="22"/>
          <w:szCs w:val="22"/>
          <w:lang w:val="de-DE" w:eastAsia="de-DE"/>
        </w:rPr>
      </w:pPr>
      <w:ins w:id="37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2.10.7 AES-OFB</w:t>
        </w:r>
        <w:r>
          <w:rPr>
            <w:noProof/>
            <w:webHidden/>
          </w:rPr>
          <w:tab/>
        </w:r>
        <w:r>
          <w:rPr>
            <w:noProof/>
            <w:webHidden/>
          </w:rPr>
          <w:fldChar w:fldCharType="begin"/>
        </w:r>
        <w:r>
          <w:rPr>
            <w:noProof/>
            <w:webHidden/>
          </w:rPr>
          <w:instrText xml:space="preserve"> PAGEREF _Toc20925203 \h </w:instrText>
        </w:r>
        <w:r>
          <w:rPr>
            <w:noProof/>
            <w:webHidden/>
          </w:rPr>
        </w:r>
      </w:ins>
      <w:r>
        <w:rPr>
          <w:noProof/>
          <w:webHidden/>
        </w:rPr>
        <w:fldChar w:fldCharType="separate"/>
      </w:r>
      <w:ins w:id="375" w:author="Dieter Bong" w:date="2019-10-02T16:11:00Z">
        <w:r>
          <w:rPr>
            <w:noProof/>
            <w:webHidden/>
          </w:rPr>
          <w:t>97</w:t>
        </w:r>
        <w:r>
          <w:rPr>
            <w:noProof/>
            <w:webHidden/>
          </w:rPr>
          <w:fldChar w:fldCharType="end"/>
        </w:r>
        <w:r w:rsidRPr="005F2D7F">
          <w:rPr>
            <w:rStyle w:val="Hyperlink"/>
            <w:noProof/>
          </w:rPr>
          <w:fldChar w:fldCharType="end"/>
        </w:r>
      </w:ins>
    </w:p>
    <w:p w14:paraId="79648633" w14:textId="4DE93267" w:rsidR="008F7EA5" w:rsidRDefault="008F7EA5">
      <w:pPr>
        <w:pStyle w:val="TOC3"/>
        <w:tabs>
          <w:tab w:val="right" w:leader="dot" w:pos="9350"/>
        </w:tabs>
        <w:rPr>
          <w:ins w:id="376" w:author="Dieter Bong" w:date="2019-10-02T16:11:00Z"/>
          <w:rFonts w:asciiTheme="minorHAnsi" w:eastAsiaTheme="minorEastAsia" w:hAnsiTheme="minorHAnsi" w:cstheme="minorBidi"/>
          <w:noProof/>
          <w:sz w:val="22"/>
          <w:szCs w:val="22"/>
          <w:lang w:val="de-DE" w:eastAsia="de-DE"/>
        </w:rPr>
      </w:pPr>
      <w:ins w:id="37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2.10.8 AES-CFB</w:t>
        </w:r>
        <w:r>
          <w:rPr>
            <w:noProof/>
            <w:webHidden/>
          </w:rPr>
          <w:tab/>
        </w:r>
        <w:r>
          <w:rPr>
            <w:noProof/>
            <w:webHidden/>
          </w:rPr>
          <w:fldChar w:fldCharType="begin"/>
        </w:r>
        <w:r>
          <w:rPr>
            <w:noProof/>
            <w:webHidden/>
          </w:rPr>
          <w:instrText xml:space="preserve"> PAGEREF _Toc20925204 \h </w:instrText>
        </w:r>
        <w:r>
          <w:rPr>
            <w:noProof/>
            <w:webHidden/>
          </w:rPr>
        </w:r>
      </w:ins>
      <w:r>
        <w:rPr>
          <w:noProof/>
          <w:webHidden/>
        </w:rPr>
        <w:fldChar w:fldCharType="separate"/>
      </w:r>
      <w:ins w:id="378" w:author="Dieter Bong" w:date="2019-10-02T16:11:00Z">
        <w:r>
          <w:rPr>
            <w:noProof/>
            <w:webHidden/>
          </w:rPr>
          <w:t>98</w:t>
        </w:r>
        <w:r>
          <w:rPr>
            <w:noProof/>
            <w:webHidden/>
          </w:rPr>
          <w:fldChar w:fldCharType="end"/>
        </w:r>
        <w:r w:rsidRPr="005F2D7F">
          <w:rPr>
            <w:rStyle w:val="Hyperlink"/>
            <w:noProof/>
          </w:rPr>
          <w:fldChar w:fldCharType="end"/>
        </w:r>
      </w:ins>
    </w:p>
    <w:p w14:paraId="207D42B2" w14:textId="09550687" w:rsidR="008F7EA5" w:rsidRDefault="008F7EA5">
      <w:pPr>
        <w:pStyle w:val="TOC3"/>
        <w:tabs>
          <w:tab w:val="right" w:leader="dot" w:pos="9350"/>
        </w:tabs>
        <w:rPr>
          <w:ins w:id="379" w:author="Dieter Bong" w:date="2019-10-02T16:11:00Z"/>
          <w:rFonts w:asciiTheme="minorHAnsi" w:eastAsiaTheme="minorEastAsia" w:hAnsiTheme="minorHAnsi" w:cstheme="minorBidi"/>
          <w:noProof/>
          <w:sz w:val="22"/>
          <w:szCs w:val="22"/>
          <w:lang w:val="de-DE" w:eastAsia="de-DE"/>
        </w:rPr>
      </w:pPr>
      <w:ins w:id="38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2.10.9 General-length AES-MAC</w:t>
        </w:r>
        <w:r>
          <w:rPr>
            <w:noProof/>
            <w:webHidden/>
          </w:rPr>
          <w:tab/>
        </w:r>
        <w:r>
          <w:rPr>
            <w:noProof/>
            <w:webHidden/>
          </w:rPr>
          <w:fldChar w:fldCharType="begin"/>
        </w:r>
        <w:r>
          <w:rPr>
            <w:noProof/>
            <w:webHidden/>
          </w:rPr>
          <w:instrText xml:space="preserve"> PAGEREF _Toc20925205 \h </w:instrText>
        </w:r>
        <w:r>
          <w:rPr>
            <w:noProof/>
            <w:webHidden/>
          </w:rPr>
        </w:r>
      </w:ins>
      <w:r>
        <w:rPr>
          <w:noProof/>
          <w:webHidden/>
        </w:rPr>
        <w:fldChar w:fldCharType="separate"/>
      </w:r>
      <w:ins w:id="381" w:author="Dieter Bong" w:date="2019-10-02T16:11:00Z">
        <w:r>
          <w:rPr>
            <w:noProof/>
            <w:webHidden/>
          </w:rPr>
          <w:t>98</w:t>
        </w:r>
        <w:r>
          <w:rPr>
            <w:noProof/>
            <w:webHidden/>
          </w:rPr>
          <w:fldChar w:fldCharType="end"/>
        </w:r>
        <w:r w:rsidRPr="005F2D7F">
          <w:rPr>
            <w:rStyle w:val="Hyperlink"/>
            <w:noProof/>
          </w:rPr>
          <w:fldChar w:fldCharType="end"/>
        </w:r>
      </w:ins>
    </w:p>
    <w:p w14:paraId="00747D5C" w14:textId="25FB5F94" w:rsidR="008F7EA5" w:rsidRDefault="008F7EA5">
      <w:pPr>
        <w:pStyle w:val="TOC3"/>
        <w:tabs>
          <w:tab w:val="right" w:leader="dot" w:pos="9350"/>
        </w:tabs>
        <w:rPr>
          <w:ins w:id="382" w:author="Dieter Bong" w:date="2019-10-02T16:11:00Z"/>
          <w:rFonts w:asciiTheme="minorHAnsi" w:eastAsiaTheme="minorEastAsia" w:hAnsiTheme="minorHAnsi" w:cstheme="minorBidi"/>
          <w:noProof/>
          <w:sz w:val="22"/>
          <w:szCs w:val="22"/>
          <w:lang w:val="de-DE" w:eastAsia="de-DE"/>
        </w:rPr>
      </w:pPr>
      <w:ins w:id="38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2.10.10 AES-MAC</w:t>
        </w:r>
        <w:r>
          <w:rPr>
            <w:noProof/>
            <w:webHidden/>
          </w:rPr>
          <w:tab/>
        </w:r>
        <w:r>
          <w:rPr>
            <w:noProof/>
            <w:webHidden/>
          </w:rPr>
          <w:fldChar w:fldCharType="begin"/>
        </w:r>
        <w:r>
          <w:rPr>
            <w:noProof/>
            <w:webHidden/>
          </w:rPr>
          <w:instrText xml:space="preserve"> PAGEREF _Toc20925206 \h </w:instrText>
        </w:r>
        <w:r>
          <w:rPr>
            <w:noProof/>
            <w:webHidden/>
          </w:rPr>
        </w:r>
      </w:ins>
      <w:r>
        <w:rPr>
          <w:noProof/>
          <w:webHidden/>
        </w:rPr>
        <w:fldChar w:fldCharType="separate"/>
      </w:r>
      <w:ins w:id="384" w:author="Dieter Bong" w:date="2019-10-02T16:11:00Z">
        <w:r>
          <w:rPr>
            <w:noProof/>
            <w:webHidden/>
          </w:rPr>
          <w:t>98</w:t>
        </w:r>
        <w:r>
          <w:rPr>
            <w:noProof/>
            <w:webHidden/>
          </w:rPr>
          <w:fldChar w:fldCharType="end"/>
        </w:r>
        <w:r w:rsidRPr="005F2D7F">
          <w:rPr>
            <w:rStyle w:val="Hyperlink"/>
            <w:noProof/>
          </w:rPr>
          <w:fldChar w:fldCharType="end"/>
        </w:r>
      </w:ins>
    </w:p>
    <w:p w14:paraId="0FF9EBF8" w14:textId="081607A4" w:rsidR="008F7EA5" w:rsidRDefault="008F7EA5">
      <w:pPr>
        <w:pStyle w:val="TOC3"/>
        <w:tabs>
          <w:tab w:val="right" w:leader="dot" w:pos="9350"/>
        </w:tabs>
        <w:rPr>
          <w:ins w:id="385" w:author="Dieter Bong" w:date="2019-10-02T16:11:00Z"/>
          <w:rFonts w:asciiTheme="minorHAnsi" w:eastAsiaTheme="minorEastAsia" w:hAnsiTheme="minorHAnsi" w:cstheme="minorBidi"/>
          <w:noProof/>
          <w:sz w:val="22"/>
          <w:szCs w:val="22"/>
          <w:lang w:val="de-DE" w:eastAsia="de-DE"/>
        </w:rPr>
      </w:pPr>
      <w:ins w:id="38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2.10.11 AES-XCBC-MAC</w:t>
        </w:r>
        <w:r>
          <w:rPr>
            <w:noProof/>
            <w:webHidden/>
          </w:rPr>
          <w:tab/>
        </w:r>
        <w:r>
          <w:rPr>
            <w:noProof/>
            <w:webHidden/>
          </w:rPr>
          <w:fldChar w:fldCharType="begin"/>
        </w:r>
        <w:r>
          <w:rPr>
            <w:noProof/>
            <w:webHidden/>
          </w:rPr>
          <w:instrText xml:space="preserve"> PAGEREF _Toc20925207 \h </w:instrText>
        </w:r>
        <w:r>
          <w:rPr>
            <w:noProof/>
            <w:webHidden/>
          </w:rPr>
        </w:r>
      </w:ins>
      <w:r>
        <w:rPr>
          <w:noProof/>
          <w:webHidden/>
        </w:rPr>
        <w:fldChar w:fldCharType="separate"/>
      </w:r>
      <w:ins w:id="387" w:author="Dieter Bong" w:date="2019-10-02T16:11:00Z">
        <w:r>
          <w:rPr>
            <w:noProof/>
            <w:webHidden/>
          </w:rPr>
          <w:t>99</w:t>
        </w:r>
        <w:r>
          <w:rPr>
            <w:noProof/>
            <w:webHidden/>
          </w:rPr>
          <w:fldChar w:fldCharType="end"/>
        </w:r>
        <w:r w:rsidRPr="005F2D7F">
          <w:rPr>
            <w:rStyle w:val="Hyperlink"/>
            <w:noProof/>
          </w:rPr>
          <w:fldChar w:fldCharType="end"/>
        </w:r>
      </w:ins>
    </w:p>
    <w:p w14:paraId="01DE4FC2" w14:textId="2156C6E0" w:rsidR="008F7EA5" w:rsidRDefault="008F7EA5">
      <w:pPr>
        <w:pStyle w:val="TOC3"/>
        <w:tabs>
          <w:tab w:val="right" w:leader="dot" w:pos="9350"/>
        </w:tabs>
        <w:rPr>
          <w:ins w:id="388" w:author="Dieter Bong" w:date="2019-10-02T16:11:00Z"/>
          <w:rFonts w:asciiTheme="minorHAnsi" w:eastAsiaTheme="minorEastAsia" w:hAnsiTheme="minorHAnsi" w:cstheme="minorBidi"/>
          <w:noProof/>
          <w:sz w:val="22"/>
          <w:szCs w:val="22"/>
          <w:lang w:val="de-DE" w:eastAsia="de-DE"/>
        </w:rPr>
      </w:pPr>
      <w:ins w:id="38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2.10.12 AES-XCBC-MAC-96</w:t>
        </w:r>
        <w:r>
          <w:rPr>
            <w:noProof/>
            <w:webHidden/>
          </w:rPr>
          <w:tab/>
        </w:r>
        <w:r>
          <w:rPr>
            <w:noProof/>
            <w:webHidden/>
          </w:rPr>
          <w:fldChar w:fldCharType="begin"/>
        </w:r>
        <w:r>
          <w:rPr>
            <w:noProof/>
            <w:webHidden/>
          </w:rPr>
          <w:instrText xml:space="preserve"> PAGEREF _Toc20925208 \h </w:instrText>
        </w:r>
        <w:r>
          <w:rPr>
            <w:noProof/>
            <w:webHidden/>
          </w:rPr>
        </w:r>
      </w:ins>
      <w:r>
        <w:rPr>
          <w:noProof/>
          <w:webHidden/>
        </w:rPr>
        <w:fldChar w:fldCharType="separate"/>
      </w:r>
      <w:ins w:id="390" w:author="Dieter Bong" w:date="2019-10-02T16:11:00Z">
        <w:r>
          <w:rPr>
            <w:noProof/>
            <w:webHidden/>
          </w:rPr>
          <w:t>99</w:t>
        </w:r>
        <w:r>
          <w:rPr>
            <w:noProof/>
            <w:webHidden/>
          </w:rPr>
          <w:fldChar w:fldCharType="end"/>
        </w:r>
        <w:r w:rsidRPr="005F2D7F">
          <w:rPr>
            <w:rStyle w:val="Hyperlink"/>
            <w:noProof/>
          </w:rPr>
          <w:fldChar w:fldCharType="end"/>
        </w:r>
      </w:ins>
    </w:p>
    <w:p w14:paraId="48A6691B" w14:textId="28C39E98" w:rsidR="008F7EA5" w:rsidRDefault="008F7EA5">
      <w:pPr>
        <w:pStyle w:val="TOC2"/>
        <w:tabs>
          <w:tab w:val="right" w:leader="dot" w:pos="9350"/>
        </w:tabs>
        <w:rPr>
          <w:ins w:id="391" w:author="Dieter Bong" w:date="2019-10-02T16:11:00Z"/>
          <w:rFonts w:asciiTheme="minorHAnsi" w:eastAsiaTheme="minorEastAsia" w:hAnsiTheme="minorHAnsi" w:cstheme="minorBidi"/>
          <w:noProof/>
          <w:sz w:val="22"/>
          <w:szCs w:val="22"/>
          <w:lang w:val="de-DE" w:eastAsia="de-DE"/>
        </w:rPr>
      </w:pPr>
      <w:ins w:id="39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"_Toc20925209"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2.11</w:t>
        </w:r>
        <w:r w:rsidRPr="005F2D7F">
          <w:rPr>
            <w:rStyle w:val="Hyperlink"/>
            <w:noProof/>
          </w:rPr>
          <w:t xml:space="preserve"> AES with Counter</w:t>
        </w:r>
        <w:r>
          <w:rPr>
            <w:noProof/>
            <w:webHidden/>
          </w:rPr>
          <w:tab/>
        </w:r>
        <w:r>
          <w:rPr>
            <w:noProof/>
            <w:webHidden/>
          </w:rPr>
          <w:fldChar w:fldCharType="begin"/>
        </w:r>
        <w:r>
          <w:rPr>
            <w:noProof/>
            <w:webHidden/>
          </w:rPr>
          <w:instrText xml:space="preserve"> PAGEREF _Toc20925209 \h </w:instrText>
        </w:r>
        <w:r>
          <w:rPr>
            <w:noProof/>
            <w:webHidden/>
          </w:rPr>
        </w:r>
      </w:ins>
      <w:r>
        <w:rPr>
          <w:noProof/>
          <w:webHidden/>
        </w:rPr>
        <w:fldChar w:fldCharType="separate"/>
      </w:r>
      <w:ins w:id="393" w:author="Dieter Bong" w:date="2019-10-02T16:11:00Z">
        <w:r>
          <w:rPr>
            <w:noProof/>
            <w:webHidden/>
          </w:rPr>
          <w:t>99</w:t>
        </w:r>
        <w:r>
          <w:rPr>
            <w:noProof/>
            <w:webHidden/>
          </w:rPr>
          <w:fldChar w:fldCharType="end"/>
        </w:r>
        <w:r w:rsidRPr="005F2D7F">
          <w:rPr>
            <w:rStyle w:val="Hyperlink"/>
            <w:noProof/>
          </w:rPr>
          <w:fldChar w:fldCharType="end"/>
        </w:r>
      </w:ins>
    </w:p>
    <w:p w14:paraId="331B05AB" w14:textId="50B51B58" w:rsidR="008F7EA5" w:rsidRDefault="008F7EA5">
      <w:pPr>
        <w:pStyle w:val="TOC3"/>
        <w:tabs>
          <w:tab w:val="right" w:leader="dot" w:pos="9350"/>
        </w:tabs>
        <w:rPr>
          <w:ins w:id="394" w:author="Dieter Bong" w:date="2019-10-02T16:11:00Z"/>
          <w:rFonts w:asciiTheme="minorHAnsi" w:eastAsiaTheme="minorEastAsia" w:hAnsiTheme="minorHAnsi" w:cstheme="minorBidi"/>
          <w:noProof/>
          <w:sz w:val="22"/>
          <w:szCs w:val="22"/>
          <w:lang w:val="de-DE" w:eastAsia="de-DE"/>
        </w:rPr>
      </w:pPr>
      <w:ins w:id="39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2.11.1 Definitions</w:t>
        </w:r>
        <w:r>
          <w:rPr>
            <w:noProof/>
            <w:webHidden/>
          </w:rPr>
          <w:tab/>
        </w:r>
        <w:r>
          <w:rPr>
            <w:noProof/>
            <w:webHidden/>
          </w:rPr>
          <w:fldChar w:fldCharType="begin"/>
        </w:r>
        <w:r>
          <w:rPr>
            <w:noProof/>
            <w:webHidden/>
          </w:rPr>
          <w:instrText xml:space="preserve"> PAGEREF _Toc20925210 \h </w:instrText>
        </w:r>
        <w:r>
          <w:rPr>
            <w:noProof/>
            <w:webHidden/>
          </w:rPr>
        </w:r>
      </w:ins>
      <w:r>
        <w:rPr>
          <w:noProof/>
          <w:webHidden/>
        </w:rPr>
        <w:fldChar w:fldCharType="separate"/>
      </w:r>
      <w:ins w:id="396" w:author="Dieter Bong" w:date="2019-10-02T16:11:00Z">
        <w:r>
          <w:rPr>
            <w:noProof/>
            <w:webHidden/>
          </w:rPr>
          <w:t>99</w:t>
        </w:r>
        <w:r>
          <w:rPr>
            <w:noProof/>
            <w:webHidden/>
          </w:rPr>
          <w:fldChar w:fldCharType="end"/>
        </w:r>
        <w:r w:rsidRPr="005F2D7F">
          <w:rPr>
            <w:rStyle w:val="Hyperlink"/>
            <w:noProof/>
          </w:rPr>
          <w:fldChar w:fldCharType="end"/>
        </w:r>
      </w:ins>
    </w:p>
    <w:p w14:paraId="2EB5438B" w14:textId="24330F57" w:rsidR="008F7EA5" w:rsidRDefault="008F7EA5">
      <w:pPr>
        <w:pStyle w:val="TOC3"/>
        <w:tabs>
          <w:tab w:val="right" w:leader="dot" w:pos="9350"/>
        </w:tabs>
        <w:rPr>
          <w:ins w:id="397" w:author="Dieter Bong" w:date="2019-10-02T16:11:00Z"/>
          <w:rFonts w:asciiTheme="minorHAnsi" w:eastAsiaTheme="minorEastAsia" w:hAnsiTheme="minorHAnsi" w:cstheme="minorBidi"/>
          <w:noProof/>
          <w:sz w:val="22"/>
          <w:szCs w:val="22"/>
          <w:lang w:val="de-DE" w:eastAsia="de-DE"/>
        </w:rPr>
      </w:pPr>
      <w:ins w:id="39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2.11.2 AES with Counter mechanism parameters</w:t>
        </w:r>
        <w:r>
          <w:rPr>
            <w:noProof/>
            <w:webHidden/>
          </w:rPr>
          <w:tab/>
        </w:r>
        <w:r>
          <w:rPr>
            <w:noProof/>
            <w:webHidden/>
          </w:rPr>
          <w:fldChar w:fldCharType="begin"/>
        </w:r>
        <w:r>
          <w:rPr>
            <w:noProof/>
            <w:webHidden/>
          </w:rPr>
          <w:instrText xml:space="preserve"> PAGEREF _Toc20925211 \h </w:instrText>
        </w:r>
        <w:r>
          <w:rPr>
            <w:noProof/>
            <w:webHidden/>
          </w:rPr>
        </w:r>
      </w:ins>
      <w:r>
        <w:rPr>
          <w:noProof/>
          <w:webHidden/>
        </w:rPr>
        <w:fldChar w:fldCharType="separate"/>
      </w:r>
      <w:ins w:id="399" w:author="Dieter Bong" w:date="2019-10-02T16:11:00Z">
        <w:r>
          <w:rPr>
            <w:noProof/>
            <w:webHidden/>
          </w:rPr>
          <w:t>100</w:t>
        </w:r>
        <w:r>
          <w:rPr>
            <w:noProof/>
            <w:webHidden/>
          </w:rPr>
          <w:fldChar w:fldCharType="end"/>
        </w:r>
        <w:r w:rsidRPr="005F2D7F">
          <w:rPr>
            <w:rStyle w:val="Hyperlink"/>
            <w:noProof/>
          </w:rPr>
          <w:fldChar w:fldCharType="end"/>
        </w:r>
      </w:ins>
    </w:p>
    <w:p w14:paraId="7AECFDD7" w14:textId="7FB8D735" w:rsidR="008F7EA5" w:rsidRDefault="008F7EA5">
      <w:pPr>
        <w:pStyle w:val="TOC3"/>
        <w:tabs>
          <w:tab w:val="right" w:leader="dot" w:pos="9350"/>
        </w:tabs>
        <w:rPr>
          <w:ins w:id="400" w:author="Dieter Bong" w:date="2019-10-02T16:11:00Z"/>
          <w:rFonts w:asciiTheme="minorHAnsi" w:eastAsiaTheme="minorEastAsia" w:hAnsiTheme="minorHAnsi" w:cstheme="minorBidi"/>
          <w:noProof/>
          <w:sz w:val="22"/>
          <w:szCs w:val="22"/>
          <w:lang w:val="de-DE" w:eastAsia="de-DE"/>
        </w:rPr>
      </w:pPr>
      <w:ins w:id="40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2.11.3 AES with Counter Encryption / Decryption</w:t>
        </w:r>
        <w:r>
          <w:rPr>
            <w:noProof/>
            <w:webHidden/>
          </w:rPr>
          <w:tab/>
        </w:r>
        <w:r>
          <w:rPr>
            <w:noProof/>
            <w:webHidden/>
          </w:rPr>
          <w:fldChar w:fldCharType="begin"/>
        </w:r>
        <w:r>
          <w:rPr>
            <w:noProof/>
            <w:webHidden/>
          </w:rPr>
          <w:instrText xml:space="preserve"> PAGEREF _Toc20925212 \h </w:instrText>
        </w:r>
        <w:r>
          <w:rPr>
            <w:noProof/>
            <w:webHidden/>
          </w:rPr>
        </w:r>
      </w:ins>
      <w:r>
        <w:rPr>
          <w:noProof/>
          <w:webHidden/>
        </w:rPr>
        <w:fldChar w:fldCharType="separate"/>
      </w:r>
      <w:ins w:id="402" w:author="Dieter Bong" w:date="2019-10-02T16:11:00Z">
        <w:r>
          <w:rPr>
            <w:noProof/>
            <w:webHidden/>
          </w:rPr>
          <w:t>100</w:t>
        </w:r>
        <w:r>
          <w:rPr>
            <w:noProof/>
            <w:webHidden/>
          </w:rPr>
          <w:fldChar w:fldCharType="end"/>
        </w:r>
        <w:r w:rsidRPr="005F2D7F">
          <w:rPr>
            <w:rStyle w:val="Hyperlink"/>
            <w:noProof/>
          </w:rPr>
          <w:fldChar w:fldCharType="end"/>
        </w:r>
      </w:ins>
    </w:p>
    <w:p w14:paraId="70D312D8" w14:textId="1531928A" w:rsidR="008F7EA5" w:rsidRDefault="008F7EA5">
      <w:pPr>
        <w:pStyle w:val="TOC2"/>
        <w:tabs>
          <w:tab w:val="right" w:leader="dot" w:pos="9350"/>
        </w:tabs>
        <w:rPr>
          <w:ins w:id="403" w:author="Dieter Bong" w:date="2019-10-02T16:11:00Z"/>
          <w:rFonts w:asciiTheme="minorHAnsi" w:eastAsiaTheme="minorEastAsia" w:hAnsiTheme="minorHAnsi" w:cstheme="minorBidi"/>
          <w:noProof/>
          <w:sz w:val="22"/>
          <w:szCs w:val="22"/>
          <w:lang w:val="de-DE" w:eastAsia="de-DE"/>
        </w:rPr>
      </w:pPr>
      <w:ins w:id="40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 AES CBC with Cipher Text Stealing CTS</w:t>
        </w:r>
        <w:r>
          <w:rPr>
            <w:noProof/>
            <w:webHidden/>
          </w:rPr>
          <w:tab/>
        </w:r>
        <w:r>
          <w:rPr>
            <w:noProof/>
            <w:webHidden/>
          </w:rPr>
          <w:fldChar w:fldCharType="begin"/>
        </w:r>
        <w:r>
          <w:rPr>
            <w:noProof/>
            <w:webHidden/>
          </w:rPr>
          <w:instrText xml:space="preserve"> PAGEREF _Toc20925213 \h </w:instrText>
        </w:r>
        <w:r>
          <w:rPr>
            <w:noProof/>
            <w:webHidden/>
          </w:rPr>
        </w:r>
      </w:ins>
      <w:r>
        <w:rPr>
          <w:noProof/>
          <w:webHidden/>
        </w:rPr>
        <w:fldChar w:fldCharType="separate"/>
      </w:r>
      <w:ins w:id="405" w:author="Dieter Bong" w:date="2019-10-02T16:11:00Z">
        <w:r>
          <w:rPr>
            <w:noProof/>
            <w:webHidden/>
          </w:rPr>
          <w:t>100</w:t>
        </w:r>
        <w:r>
          <w:rPr>
            <w:noProof/>
            <w:webHidden/>
          </w:rPr>
          <w:fldChar w:fldCharType="end"/>
        </w:r>
        <w:r w:rsidRPr="005F2D7F">
          <w:rPr>
            <w:rStyle w:val="Hyperlink"/>
            <w:noProof/>
          </w:rPr>
          <w:fldChar w:fldCharType="end"/>
        </w:r>
      </w:ins>
    </w:p>
    <w:p w14:paraId="6C86DE7A" w14:textId="331E3FA1" w:rsidR="008F7EA5" w:rsidRDefault="008F7EA5">
      <w:pPr>
        <w:pStyle w:val="TOC3"/>
        <w:tabs>
          <w:tab w:val="right" w:leader="dot" w:pos="9350"/>
        </w:tabs>
        <w:rPr>
          <w:ins w:id="406" w:author="Dieter Bong" w:date="2019-10-02T16:11:00Z"/>
          <w:rFonts w:asciiTheme="minorHAnsi" w:eastAsiaTheme="minorEastAsia" w:hAnsiTheme="minorHAnsi" w:cstheme="minorBidi"/>
          <w:noProof/>
          <w:sz w:val="22"/>
          <w:szCs w:val="22"/>
          <w:lang w:val="de-DE" w:eastAsia="de-DE"/>
        </w:rPr>
      </w:pPr>
      <w:ins w:id="40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2.12.1 Definitions</w:t>
        </w:r>
        <w:r>
          <w:rPr>
            <w:noProof/>
            <w:webHidden/>
          </w:rPr>
          <w:tab/>
        </w:r>
        <w:r>
          <w:rPr>
            <w:noProof/>
            <w:webHidden/>
          </w:rPr>
          <w:fldChar w:fldCharType="begin"/>
        </w:r>
        <w:r>
          <w:rPr>
            <w:noProof/>
            <w:webHidden/>
          </w:rPr>
          <w:instrText xml:space="preserve"> PAGEREF _Toc20925214 \h </w:instrText>
        </w:r>
        <w:r>
          <w:rPr>
            <w:noProof/>
            <w:webHidden/>
          </w:rPr>
        </w:r>
      </w:ins>
      <w:r>
        <w:rPr>
          <w:noProof/>
          <w:webHidden/>
        </w:rPr>
        <w:fldChar w:fldCharType="separate"/>
      </w:r>
      <w:ins w:id="408" w:author="Dieter Bong" w:date="2019-10-02T16:11:00Z">
        <w:r>
          <w:rPr>
            <w:noProof/>
            <w:webHidden/>
          </w:rPr>
          <w:t>101</w:t>
        </w:r>
        <w:r>
          <w:rPr>
            <w:noProof/>
            <w:webHidden/>
          </w:rPr>
          <w:fldChar w:fldCharType="end"/>
        </w:r>
        <w:r w:rsidRPr="005F2D7F">
          <w:rPr>
            <w:rStyle w:val="Hyperlink"/>
            <w:noProof/>
          </w:rPr>
          <w:fldChar w:fldCharType="end"/>
        </w:r>
      </w:ins>
    </w:p>
    <w:p w14:paraId="0D11F1D3" w14:textId="7127834C" w:rsidR="008F7EA5" w:rsidRDefault="008F7EA5">
      <w:pPr>
        <w:pStyle w:val="TOC3"/>
        <w:tabs>
          <w:tab w:val="right" w:leader="dot" w:pos="9350"/>
        </w:tabs>
        <w:rPr>
          <w:ins w:id="409" w:author="Dieter Bong" w:date="2019-10-02T16:11:00Z"/>
          <w:rFonts w:asciiTheme="minorHAnsi" w:eastAsiaTheme="minorEastAsia" w:hAnsiTheme="minorHAnsi" w:cstheme="minorBidi"/>
          <w:noProof/>
          <w:sz w:val="22"/>
          <w:szCs w:val="22"/>
          <w:lang w:val="de-DE" w:eastAsia="de-DE"/>
        </w:rPr>
      </w:pPr>
      <w:ins w:id="41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2.12.2 AES CTS mechanism parameters</w:t>
        </w:r>
        <w:r>
          <w:rPr>
            <w:noProof/>
            <w:webHidden/>
          </w:rPr>
          <w:tab/>
        </w:r>
        <w:r>
          <w:rPr>
            <w:noProof/>
            <w:webHidden/>
          </w:rPr>
          <w:fldChar w:fldCharType="begin"/>
        </w:r>
        <w:r>
          <w:rPr>
            <w:noProof/>
            <w:webHidden/>
          </w:rPr>
          <w:instrText xml:space="preserve"> PAGEREF _Toc20925215 \h </w:instrText>
        </w:r>
        <w:r>
          <w:rPr>
            <w:noProof/>
            <w:webHidden/>
          </w:rPr>
        </w:r>
      </w:ins>
      <w:r>
        <w:rPr>
          <w:noProof/>
          <w:webHidden/>
        </w:rPr>
        <w:fldChar w:fldCharType="separate"/>
      </w:r>
      <w:ins w:id="411" w:author="Dieter Bong" w:date="2019-10-02T16:11:00Z">
        <w:r>
          <w:rPr>
            <w:noProof/>
            <w:webHidden/>
          </w:rPr>
          <w:t>101</w:t>
        </w:r>
        <w:r>
          <w:rPr>
            <w:noProof/>
            <w:webHidden/>
          </w:rPr>
          <w:fldChar w:fldCharType="end"/>
        </w:r>
        <w:r w:rsidRPr="005F2D7F">
          <w:rPr>
            <w:rStyle w:val="Hyperlink"/>
            <w:noProof/>
          </w:rPr>
          <w:fldChar w:fldCharType="end"/>
        </w:r>
      </w:ins>
    </w:p>
    <w:p w14:paraId="0476D6BD" w14:textId="006F7B7F" w:rsidR="008F7EA5" w:rsidRDefault="008F7EA5">
      <w:pPr>
        <w:pStyle w:val="TOC2"/>
        <w:tabs>
          <w:tab w:val="right" w:leader="dot" w:pos="9350"/>
        </w:tabs>
        <w:rPr>
          <w:ins w:id="412" w:author="Dieter Bong" w:date="2019-10-02T16:11:00Z"/>
          <w:rFonts w:asciiTheme="minorHAnsi" w:eastAsiaTheme="minorEastAsia" w:hAnsiTheme="minorHAnsi" w:cstheme="minorBidi"/>
          <w:noProof/>
          <w:sz w:val="22"/>
          <w:szCs w:val="22"/>
          <w:lang w:val="de-DE" w:eastAsia="de-DE"/>
        </w:rPr>
      </w:pPr>
      <w:ins w:id="41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2.13</w:t>
        </w:r>
        <w:r w:rsidRPr="005F2D7F">
          <w:rPr>
            <w:rStyle w:val="Hyperlink"/>
            <w:noProof/>
          </w:rPr>
          <w:t xml:space="preserve"> Additional AES Mechanisms</w:t>
        </w:r>
        <w:r>
          <w:rPr>
            <w:noProof/>
            <w:webHidden/>
          </w:rPr>
          <w:tab/>
        </w:r>
        <w:r>
          <w:rPr>
            <w:noProof/>
            <w:webHidden/>
          </w:rPr>
          <w:fldChar w:fldCharType="begin"/>
        </w:r>
        <w:r>
          <w:rPr>
            <w:noProof/>
            <w:webHidden/>
          </w:rPr>
          <w:instrText xml:space="preserve"> PAGEREF _Toc20925216 \h </w:instrText>
        </w:r>
        <w:r>
          <w:rPr>
            <w:noProof/>
            <w:webHidden/>
          </w:rPr>
        </w:r>
      </w:ins>
      <w:r>
        <w:rPr>
          <w:noProof/>
          <w:webHidden/>
        </w:rPr>
        <w:fldChar w:fldCharType="separate"/>
      </w:r>
      <w:ins w:id="414" w:author="Dieter Bong" w:date="2019-10-02T16:11:00Z">
        <w:r>
          <w:rPr>
            <w:noProof/>
            <w:webHidden/>
          </w:rPr>
          <w:t>101</w:t>
        </w:r>
        <w:r>
          <w:rPr>
            <w:noProof/>
            <w:webHidden/>
          </w:rPr>
          <w:fldChar w:fldCharType="end"/>
        </w:r>
        <w:r w:rsidRPr="005F2D7F">
          <w:rPr>
            <w:rStyle w:val="Hyperlink"/>
            <w:noProof/>
          </w:rPr>
          <w:fldChar w:fldCharType="end"/>
        </w:r>
      </w:ins>
    </w:p>
    <w:p w14:paraId="5E18D525" w14:textId="6FD9732A" w:rsidR="008F7EA5" w:rsidRDefault="008F7EA5">
      <w:pPr>
        <w:pStyle w:val="TOC3"/>
        <w:tabs>
          <w:tab w:val="right" w:leader="dot" w:pos="9350"/>
        </w:tabs>
        <w:rPr>
          <w:ins w:id="415" w:author="Dieter Bong" w:date="2019-10-02T16:11:00Z"/>
          <w:rFonts w:asciiTheme="minorHAnsi" w:eastAsiaTheme="minorEastAsia" w:hAnsiTheme="minorHAnsi" w:cstheme="minorBidi"/>
          <w:noProof/>
          <w:sz w:val="22"/>
          <w:szCs w:val="22"/>
          <w:lang w:val="de-DE" w:eastAsia="de-DE"/>
        </w:rPr>
      </w:pPr>
      <w:ins w:id="41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2.13.1 Definitions</w:t>
        </w:r>
        <w:r>
          <w:rPr>
            <w:noProof/>
            <w:webHidden/>
          </w:rPr>
          <w:tab/>
        </w:r>
        <w:r>
          <w:rPr>
            <w:noProof/>
            <w:webHidden/>
          </w:rPr>
          <w:fldChar w:fldCharType="begin"/>
        </w:r>
        <w:r>
          <w:rPr>
            <w:noProof/>
            <w:webHidden/>
          </w:rPr>
          <w:instrText xml:space="preserve"> PAGEREF _Toc20925217 \h </w:instrText>
        </w:r>
        <w:r>
          <w:rPr>
            <w:noProof/>
            <w:webHidden/>
          </w:rPr>
        </w:r>
      </w:ins>
      <w:r>
        <w:rPr>
          <w:noProof/>
          <w:webHidden/>
        </w:rPr>
        <w:fldChar w:fldCharType="separate"/>
      </w:r>
      <w:ins w:id="417" w:author="Dieter Bong" w:date="2019-10-02T16:11:00Z">
        <w:r>
          <w:rPr>
            <w:noProof/>
            <w:webHidden/>
          </w:rPr>
          <w:t>101</w:t>
        </w:r>
        <w:r>
          <w:rPr>
            <w:noProof/>
            <w:webHidden/>
          </w:rPr>
          <w:fldChar w:fldCharType="end"/>
        </w:r>
        <w:r w:rsidRPr="005F2D7F">
          <w:rPr>
            <w:rStyle w:val="Hyperlink"/>
            <w:noProof/>
          </w:rPr>
          <w:fldChar w:fldCharType="end"/>
        </w:r>
      </w:ins>
    </w:p>
    <w:p w14:paraId="79B5C707" w14:textId="0A0A51F6" w:rsidR="008F7EA5" w:rsidRDefault="008F7EA5">
      <w:pPr>
        <w:pStyle w:val="TOC3"/>
        <w:tabs>
          <w:tab w:val="right" w:leader="dot" w:pos="9350"/>
        </w:tabs>
        <w:rPr>
          <w:ins w:id="418" w:author="Dieter Bong" w:date="2019-10-02T16:11:00Z"/>
          <w:rFonts w:asciiTheme="minorHAnsi" w:eastAsiaTheme="minorEastAsia" w:hAnsiTheme="minorHAnsi" w:cstheme="minorBidi"/>
          <w:noProof/>
          <w:sz w:val="22"/>
          <w:szCs w:val="22"/>
          <w:lang w:val="de-DE" w:eastAsia="de-DE"/>
        </w:rPr>
      </w:pPr>
      <w:ins w:id="41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2.13.2 AES-GCM Authenticated Encryption / Decryption</w:t>
        </w:r>
        <w:r>
          <w:rPr>
            <w:noProof/>
            <w:webHidden/>
          </w:rPr>
          <w:tab/>
        </w:r>
        <w:r>
          <w:rPr>
            <w:noProof/>
            <w:webHidden/>
          </w:rPr>
          <w:fldChar w:fldCharType="begin"/>
        </w:r>
        <w:r>
          <w:rPr>
            <w:noProof/>
            <w:webHidden/>
          </w:rPr>
          <w:instrText xml:space="preserve"> PAGEREF _Toc20925218 \h </w:instrText>
        </w:r>
        <w:r>
          <w:rPr>
            <w:noProof/>
            <w:webHidden/>
          </w:rPr>
        </w:r>
      </w:ins>
      <w:r>
        <w:rPr>
          <w:noProof/>
          <w:webHidden/>
        </w:rPr>
        <w:fldChar w:fldCharType="separate"/>
      </w:r>
      <w:ins w:id="420" w:author="Dieter Bong" w:date="2019-10-02T16:11:00Z">
        <w:r>
          <w:rPr>
            <w:noProof/>
            <w:webHidden/>
          </w:rPr>
          <w:t>102</w:t>
        </w:r>
        <w:r>
          <w:rPr>
            <w:noProof/>
            <w:webHidden/>
          </w:rPr>
          <w:fldChar w:fldCharType="end"/>
        </w:r>
        <w:r w:rsidRPr="005F2D7F">
          <w:rPr>
            <w:rStyle w:val="Hyperlink"/>
            <w:noProof/>
          </w:rPr>
          <w:fldChar w:fldCharType="end"/>
        </w:r>
      </w:ins>
    </w:p>
    <w:p w14:paraId="4DA14889" w14:textId="60374F27" w:rsidR="008F7EA5" w:rsidRDefault="008F7EA5">
      <w:pPr>
        <w:pStyle w:val="TOC3"/>
        <w:tabs>
          <w:tab w:val="right" w:leader="dot" w:pos="9350"/>
        </w:tabs>
        <w:rPr>
          <w:ins w:id="421" w:author="Dieter Bong" w:date="2019-10-02T16:11:00Z"/>
          <w:rFonts w:asciiTheme="minorHAnsi" w:eastAsiaTheme="minorEastAsia" w:hAnsiTheme="minorHAnsi" w:cstheme="minorBidi"/>
          <w:noProof/>
          <w:sz w:val="22"/>
          <w:szCs w:val="22"/>
          <w:lang w:val="de-DE" w:eastAsia="de-DE"/>
        </w:rPr>
      </w:pPr>
      <w:ins w:id="42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"_Toc20925219"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2.13.3 AES-CCM authenticated Encryption / Decryption</w:t>
        </w:r>
        <w:r>
          <w:rPr>
            <w:noProof/>
            <w:webHidden/>
          </w:rPr>
          <w:tab/>
        </w:r>
        <w:r>
          <w:rPr>
            <w:noProof/>
            <w:webHidden/>
          </w:rPr>
          <w:fldChar w:fldCharType="begin"/>
        </w:r>
        <w:r>
          <w:rPr>
            <w:noProof/>
            <w:webHidden/>
          </w:rPr>
          <w:instrText xml:space="preserve"> PAGEREF _Toc20925219 \h </w:instrText>
        </w:r>
        <w:r>
          <w:rPr>
            <w:noProof/>
            <w:webHidden/>
          </w:rPr>
        </w:r>
      </w:ins>
      <w:r>
        <w:rPr>
          <w:noProof/>
          <w:webHidden/>
        </w:rPr>
        <w:fldChar w:fldCharType="separate"/>
      </w:r>
      <w:ins w:id="423" w:author="Dieter Bong" w:date="2019-10-02T16:11:00Z">
        <w:r>
          <w:rPr>
            <w:noProof/>
            <w:webHidden/>
          </w:rPr>
          <w:t>103</w:t>
        </w:r>
        <w:r>
          <w:rPr>
            <w:noProof/>
            <w:webHidden/>
          </w:rPr>
          <w:fldChar w:fldCharType="end"/>
        </w:r>
        <w:r w:rsidRPr="005F2D7F">
          <w:rPr>
            <w:rStyle w:val="Hyperlink"/>
            <w:noProof/>
          </w:rPr>
          <w:fldChar w:fldCharType="end"/>
        </w:r>
      </w:ins>
    </w:p>
    <w:p w14:paraId="3F688650" w14:textId="7F2CD4A2" w:rsidR="008F7EA5" w:rsidRDefault="008F7EA5">
      <w:pPr>
        <w:pStyle w:val="TOC3"/>
        <w:tabs>
          <w:tab w:val="right" w:leader="dot" w:pos="9350"/>
        </w:tabs>
        <w:rPr>
          <w:ins w:id="424" w:author="Dieter Bong" w:date="2019-10-02T16:11:00Z"/>
          <w:rFonts w:asciiTheme="minorHAnsi" w:eastAsiaTheme="minorEastAsia" w:hAnsiTheme="minorHAnsi" w:cstheme="minorBidi"/>
          <w:noProof/>
          <w:sz w:val="22"/>
          <w:szCs w:val="22"/>
          <w:lang w:val="de-DE" w:eastAsia="de-DE"/>
        </w:rPr>
      </w:pPr>
      <w:ins w:id="42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2.13.4 AES-GMAC</w:t>
        </w:r>
        <w:r>
          <w:rPr>
            <w:noProof/>
            <w:webHidden/>
          </w:rPr>
          <w:tab/>
        </w:r>
        <w:r>
          <w:rPr>
            <w:noProof/>
            <w:webHidden/>
          </w:rPr>
          <w:fldChar w:fldCharType="begin"/>
        </w:r>
        <w:r>
          <w:rPr>
            <w:noProof/>
            <w:webHidden/>
          </w:rPr>
          <w:instrText xml:space="preserve"> PAGEREF _Toc20925220 \h </w:instrText>
        </w:r>
        <w:r>
          <w:rPr>
            <w:noProof/>
            <w:webHidden/>
          </w:rPr>
        </w:r>
      </w:ins>
      <w:r>
        <w:rPr>
          <w:noProof/>
          <w:webHidden/>
        </w:rPr>
        <w:fldChar w:fldCharType="separate"/>
      </w:r>
      <w:ins w:id="426" w:author="Dieter Bong" w:date="2019-10-02T16:11:00Z">
        <w:r>
          <w:rPr>
            <w:noProof/>
            <w:webHidden/>
          </w:rPr>
          <w:t>105</w:t>
        </w:r>
        <w:r>
          <w:rPr>
            <w:noProof/>
            <w:webHidden/>
          </w:rPr>
          <w:fldChar w:fldCharType="end"/>
        </w:r>
        <w:r w:rsidRPr="005F2D7F">
          <w:rPr>
            <w:rStyle w:val="Hyperlink"/>
            <w:noProof/>
          </w:rPr>
          <w:fldChar w:fldCharType="end"/>
        </w:r>
      </w:ins>
    </w:p>
    <w:p w14:paraId="27F57D09" w14:textId="44025BBA" w:rsidR="008F7EA5" w:rsidRDefault="008F7EA5">
      <w:pPr>
        <w:pStyle w:val="TOC3"/>
        <w:tabs>
          <w:tab w:val="right" w:leader="dot" w:pos="9350"/>
        </w:tabs>
        <w:rPr>
          <w:ins w:id="427" w:author="Dieter Bong" w:date="2019-10-02T16:11:00Z"/>
          <w:rFonts w:asciiTheme="minorHAnsi" w:eastAsiaTheme="minorEastAsia" w:hAnsiTheme="minorHAnsi" w:cstheme="minorBidi"/>
          <w:noProof/>
          <w:sz w:val="22"/>
          <w:szCs w:val="22"/>
          <w:lang w:val="de-DE" w:eastAsia="de-DE"/>
        </w:rPr>
      </w:pPr>
      <w:ins w:id="42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2.13.5 AES GCM and CCM Mechanism parameters</w:t>
        </w:r>
        <w:r>
          <w:rPr>
            <w:noProof/>
            <w:webHidden/>
          </w:rPr>
          <w:tab/>
        </w:r>
        <w:r>
          <w:rPr>
            <w:noProof/>
            <w:webHidden/>
          </w:rPr>
          <w:fldChar w:fldCharType="begin"/>
        </w:r>
        <w:r>
          <w:rPr>
            <w:noProof/>
            <w:webHidden/>
          </w:rPr>
          <w:instrText xml:space="preserve"> PAGEREF _Toc20925221 \h </w:instrText>
        </w:r>
        <w:r>
          <w:rPr>
            <w:noProof/>
            <w:webHidden/>
          </w:rPr>
        </w:r>
      </w:ins>
      <w:r>
        <w:rPr>
          <w:noProof/>
          <w:webHidden/>
        </w:rPr>
        <w:fldChar w:fldCharType="separate"/>
      </w:r>
      <w:ins w:id="429" w:author="Dieter Bong" w:date="2019-10-02T16:11:00Z">
        <w:r>
          <w:rPr>
            <w:noProof/>
            <w:webHidden/>
          </w:rPr>
          <w:t>106</w:t>
        </w:r>
        <w:r>
          <w:rPr>
            <w:noProof/>
            <w:webHidden/>
          </w:rPr>
          <w:fldChar w:fldCharType="end"/>
        </w:r>
        <w:r w:rsidRPr="005F2D7F">
          <w:rPr>
            <w:rStyle w:val="Hyperlink"/>
            <w:noProof/>
          </w:rPr>
          <w:fldChar w:fldCharType="end"/>
        </w:r>
      </w:ins>
    </w:p>
    <w:p w14:paraId="0FCA912C" w14:textId="2B32C0E5" w:rsidR="008F7EA5" w:rsidRDefault="008F7EA5">
      <w:pPr>
        <w:pStyle w:val="TOC2"/>
        <w:tabs>
          <w:tab w:val="right" w:leader="dot" w:pos="9350"/>
        </w:tabs>
        <w:rPr>
          <w:ins w:id="430" w:author="Dieter Bong" w:date="2019-10-02T16:11:00Z"/>
          <w:rFonts w:asciiTheme="minorHAnsi" w:eastAsiaTheme="minorEastAsia" w:hAnsiTheme="minorHAnsi" w:cstheme="minorBidi"/>
          <w:noProof/>
          <w:sz w:val="22"/>
          <w:szCs w:val="22"/>
          <w:lang w:val="de-DE" w:eastAsia="de-DE"/>
        </w:rPr>
      </w:pPr>
      <w:ins w:id="43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 AES CMAC</w:t>
        </w:r>
        <w:r>
          <w:rPr>
            <w:noProof/>
            <w:webHidden/>
          </w:rPr>
          <w:tab/>
        </w:r>
        <w:r>
          <w:rPr>
            <w:noProof/>
            <w:webHidden/>
          </w:rPr>
          <w:fldChar w:fldCharType="begin"/>
        </w:r>
        <w:r>
          <w:rPr>
            <w:noProof/>
            <w:webHidden/>
          </w:rPr>
          <w:instrText xml:space="preserve"> PAGEREF _Toc20925222 \h </w:instrText>
        </w:r>
        <w:r>
          <w:rPr>
            <w:noProof/>
            <w:webHidden/>
          </w:rPr>
        </w:r>
      </w:ins>
      <w:r>
        <w:rPr>
          <w:noProof/>
          <w:webHidden/>
        </w:rPr>
        <w:fldChar w:fldCharType="separate"/>
      </w:r>
      <w:ins w:id="432" w:author="Dieter Bong" w:date="2019-10-02T16:11:00Z">
        <w:r>
          <w:rPr>
            <w:noProof/>
            <w:webHidden/>
          </w:rPr>
          <w:t>109</w:t>
        </w:r>
        <w:r>
          <w:rPr>
            <w:noProof/>
            <w:webHidden/>
          </w:rPr>
          <w:fldChar w:fldCharType="end"/>
        </w:r>
        <w:r w:rsidRPr="005F2D7F">
          <w:rPr>
            <w:rStyle w:val="Hyperlink"/>
            <w:noProof/>
          </w:rPr>
          <w:fldChar w:fldCharType="end"/>
        </w:r>
      </w:ins>
    </w:p>
    <w:p w14:paraId="693002B9" w14:textId="0D8BC934" w:rsidR="008F7EA5" w:rsidRDefault="008F7EA5">
      <w:pPr>
        <w:pStyle w:val="TOC3"/>
        <w:tabs>
          <w:tab w:val="right" w:leader="dot" w:pos="9350"/>
        </w:tabs>
        <w:rPr>
          <w:ins w:id="433" w:author="Dieter Bong" w:date="2019-10-02T16:11:00Z"/>
          <w:rFonts w:asciiTheme="minorHAnsi" w:eastAsiaTheme="minorEastAsia" w:hAnsiTheme="minorHAnsi" w:cstheme="minorBidi"/>
          <w:noProof/>
          <w:sz w:val="22"/>
          <w:szCs w:val="22"/>
          <w:lang w:val="de-DE" w:eastAsia="de-DE"/>
        </w:rPr>
      </w:pPr>
      <w:ins w:id="43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2.14.1 Definitions</w:t>
        </w:r>
        <w:r>
          <w:rPr>
            <w:noProof/>
            <w:webHidden/>
          </w:rPr>
          <w:tab/>
        </w:r>
        <w:r>
          <w:rPr>
            <w:noProof/>
            <w:webHidden/>
          </w:rPr>
          <w:fldChar w:fldCharType="begin"/>
        </w:r>
        <w:r>
          <w:rPr>
            <w:noProof/>
            <w:webHidden/>
          </w:rPr>
          <w:instrText xml:space="preserve"> PAGEREF _Toc20925223 \h </w:instrText>
        </w:r>
        <w:r>
          <w:rPr>
            <w:noProof/>
            <w:webHidden/>
          </w:rPr>
        </w:r>
      </w:ins>
      <w:r>
        <w:rPr>
          <w:noProof/>
          <w:webHidden/>
        </w:rPr>
        <w:fldChar w:fldCharType="separate"/>
      </w:r>
      <w:ins w:id="435" w:author="Dieter Bong" w:date="2019-10-02T16:11:00Z">
        <w:r>
          <w:rPr>
            <w:noProof/>
            <w:webHidden/>
          </w:rPr>
          <w:t>109</w:t>
        </w:r>
        <w:r>
          <w:rPr>
            <w:noProof/>
            <w:webHidden/>
          </w:rPr>
          <w:fldChar w:fldCharType="end"/>
        </w:r>
        <w:r w:rsidRPr="005F2D7F">
          <w:rPr>
            <w:rStyle w:val="Hyperlink"/>
            <w:noProof/>
          </w:rPr>
          <w:fldChar w:fldCharType="end"/>
        </w:r>
      </w:ins>
    </w:p>
    <w:p w14:paraId="71E566D2" w14:textId="0E4DE74A" w:rsidR="008F7EA5" w:rsidRDefault="008F7EA5">
      <w:pPr>
        <w:pStyle w:val="TOC3"/>
        <w:tabs>
          <w:tab w:val="right" w:leader="dot" w:pos="9350"/>
        </w:tabs>
        <w:rPr>
          <w:ins w:id="436" w:author="Dieter Bong" w:date="2019-10-02T16:11:00Z"/>
          <w:rFonts w:asciiTheme="minorHAnsi" w:eastAsiaTheme="minorEastAsia" w:hAnsiTheme="minorHAnsi" w:cstheme="minorBidi"/>
          <w:noProof/>
          <w:sz w:val="22"/>
          <w:szCs w:val="22"/>
          <w:lang w:val="de-DE" w:eastAsia="de-DE"/>
        </w:rPr>
      </w:pPr>
      <w:ins w:id="43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2.14.2 Mechanism parameters</w:t>
        </w:r>
        <w:r>
          <w:rPr>
            <w:noProof/>
            <w:webHidden/>
          </w:rPr>
          <w:tab/>
        </w:r>
        <w:r>
          <w:rPr>
            <w:noProof/>
            <w:webHidden/>
          </w:rPr>
          <w:fldChar w:fldCharType="begin"/>
        </w:r>
        <w:r>
          <w:rPr>
            <w:noProof/>
            <w:webHidden/>
          </w:rPr>
          <w:instrText xml:space="preserve"> PAGEREF _Toc20925224 \h </w:instrText>
        </w:r>
        <w:r>
          <w:rPr>
            <w:noProof/>
            <w:webHidden/>
          </w:rPr>
        </w:r>
      </w:ins>
      <w:r>
        <w:rPr>
          <w:noProof/>
          <w:webHidden/>
        </w:rPr>
        <w:fldChar w:fldCharType="separate"/>
      </w:r>
      <w:ins w:id="438" w:author="Dieter Bong" w:date="2019-10-02T16:11:00Z">
        <w:r>
          <w:rPr>
            <w:noProof/>
            <w:webHidden/>
          </w:rPr>
          <w:t>109</w:t>
        </w:r>
        <w:r>
          <w:rPr>
            <w:noProof/>
            <w:webHidden/>
          </w:rPr>
          <w:fldChar w:fldCharType="end"/>
        </w:r>
        <w:r w:rsidRPr="005F2D7F">
          <w:rPr>
            <w:rStyle w:val="Hyperlink"/>
            <w:noProof/>
          </w:rPr>
          <w:fldChar w:fldCharType="end"/>
        </w:r>
      </w:ins>
    </w:p>
    <w:p w14:paraId="08A66A8C" w14:textId="2FABA4DB" w:rsidR="008F7EA5" w:rsidRDefault="008F7EA5">
      <w:pPr>
        <w:pStyle w:val="TOC3"/>
        <w:tabs>
          <w:tab w:val="right" w:leader="dot" w:pos="9350"/>
        </w:tabs>
        <w:rPr>
          <w:ins w:id="439" w:author="Dieter Bong" w:date="2019-10-02T16:11:00Z"/>
          <w:rFonts w:asciiTheme="minorHAnsi" w:eastAsiaTheme="minorEastAsia" w:hAnsiTheme="minorHAnsi" w:cstheme="minorBidi"/>
          <w:noProof/>
          <w:sz w:val="22"/>
          <w:szCs w:val="22"/>
          <w:lang w:val="de-DE" w:eastAsia="de-DE"/>
        </w:rPr>
      </w:pPr>
      <w:ins w:id="44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2.14.3 General-length AES-CMAC</w:t>
        </w:r>
        <w:r>
          <w:rPr>
            <w:noProof/>
            <w:webHidden/>
          </w:rPr>
          <w:tab/>
        </w:r>
        <w:r>
          <w:rPr>
            <w:noProof/>
            <w:webHidden/>
          </w:rPr>
          <w:fldChar w:fldCharType="begin"/>
        </w:r>
        <w:r>
          <w:rPr>
            <w:noProof/>
            <w:webHidden/>
          </w:rPr>
          <w:instrText xml:space="preserve"> PAGEREF _Toc20925225 \h </w:instrText>
        </w:r>
        <w:r>
          <w:rPr>
            <w:noProof/>
            <w:webHidden/>
          </w:rPr>
        </w:r>
      </w:ins>
      <w:r>
        <w:rPr>
          <w:noProof/>
          <w:webHidden/>
        </w:rPr>
        <w:fldChar w:fldCharType="separate"/>
      </w:r>
      <w:ins w:id="441" w:author="Dieter Bong" w:date="2019-10-02T16:11:00Z">
        <w:r>
          <w:rPr>
            <w:noProof/>
            <w:webHidden/>
          </w:rPr>
          <w:t>109</w:t>
        </w:r>
        <w:r>
          <w:rPr>
            <w:noProof/>
            <w:webHidden/>
          </w:rPr>
          <w:fldChar w:fldCharType="end"/>
        </w:r>
        <w:r w:rsidRPr="005F2D7F">
          <w:rPr>
            <w:rStyle w:val="Hyperlink"/>
            <w:noProof/>
          </w:rPr>
          <w:fldChar w:fldCharType="end"/>
        </w:r>
      </w:ins>
    </w:p>
    <w:p w14:paraId="735231D5" w14:textId="4ADE93C8" w:rsidR="008F7EA5" w:rsidRDefault="008F7EA5">
      <w:pPr>
        <w:pStyle w:val="TOC3"/>
        <w:tabs>
          <w:tab w:val="right" w:leader="dot" w:pos="9350"/>
        </w:tabs>
        <w:rPr>
          <w:ins w:id="442" w:author="Dieter Bong" w:date="2019-10-02T16:11:00Z"/>
          <w:rFonts w:asciiTheme="minorHAnsi" w:eastAsiaTheme="minorEastAsia" w:hAnsiTheme="minorHAnsi" w:cstheme="minorBidi"/>
          <w:noProof/>
          <w:sz w:val="22"/>
          <w:szCs w:val="22"/>
          <w:lang w:val="de-DE" w:eastAsia="de-DE"/>
        </w:rPr>
      </w:pPr>
      <w:ins w:id="44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2.14.4 AES-CMAC</w:t>
        </w:r>
        <w:r>
          <w:rPr>
            <w:noProof/>
            <w:webHidden/>
          </w:rPr>
          <w:tab/>
        </w:r>
        <w:r>
          <w:rPr>
            <w:noProof/>
            <w:webHidden/>
          </w:rPr>
          <w:fldChar w:fldCharType="begin"/>
        </w:r>
        <w:r>
          <w:rPr>
            <w:noProof/>
            <w:webHidden/>
          </w:rPr>
          <w:instrText xml:space="preserve"> PAGEREF _Toc20925226 \h </w:instrText>
        </w:r>
        <w:r>
          <w:rPr>
            <w:noProof/>
            <w:webHidden/>
          </w:rPr>
        </w:r>
      </w:ins>
      <w:r>
        <w:rPr>
          <w:noProof/>
          <w:webHidden/>
        </w:rPr>
        <w:fldChar w:fldCharType="separate"/>
      </w:r>
      <w:ins w:id="444" w:author="Dieter Bong" w:date="2019-10-02T16:11:00Z">
        <w:r>
          <w:rPr>
            <w:noProof/>
            <w:webHidden/>
          </w:rPr>
          <w:t>109</w:t>
        </w:r>
        <w:r>
          <w:rPr>
            <w:noProof/>
            <w:webHidden/>
          </w:rPr>
          <w:fldChar w:fldCharType="end"/>
        </w:r>
        <w:r w:rsidRPr="005F2D7F">
          <w:rPr>
            <w:rStyle w:val="Hyperlink"/>
            <w:noProof/>
          </w:rPr>
          <w:fldChar w:fldCharType="end"/>
        </w:r>
      </w:ins>
    </w:p>
    <w:p w14:paraId="334EA254" w14:textId="1789377C" w:rsidR="008F7EA5" w:rsidRDefault="008F7EA5">
      <w:pPr>
        <w:pStyle w:val="TOC2"/>
        <w:tabs>
          <w:tab w:val="right" w:leader="dot" w:pos="9350"/>
        </w:tabs>
        <w:rPr>
          <w:ins w:id="445" w:author="Dieter Bong" w:date="2019-10-02T16:11:00Z"/>
          <w:rFonts w:asciiTheme="minorHAnsi" w:eastAsiaTheme="minorEastAsia" w:hAnsiTheme="minorHAnsi" w:cstheme="minorBidi"/>
          <w:noProof/>
          <w:sz w:val="22"/>
          <w:szCs w:val="22"/>
          <w:lang w:val="de-DE" w:eastAsia="de-DE"/>
        </w:rPr>
      </w:pPr>
      <w:ins w:id="44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2.15</w:t>
        </w:r>
        <w:r w:rsidRPr="005F2D7F">
          <w:rPr>
            <w:rStyle w:val="Hyperlink"/>
            <w:noProof/>
          </w:rPr>
          <w:t xml:space="preserve"> AES XTS</w:t>
        </w:r>
        <w:r>
          <w:rPr>
            <w:noProof/>
            <w:webHidden/>
          </w:rPr>
          <w:tab/>
        </w:r>
        <w:r>
          <w:rPr>
            <w:noProof/>
            <w:webHidden/>
          </w:rPr>
          <w:fldChar w:fldCharType="begin"/>
        </w:r>
        <w:r>
          <w:rPr>
            <w:noProof/>
            <w:webHidden/>
          </w:rPr>
          <w:instrText xml:space="preserve"> PAGEREF _Toc20925227 \h </w:instrText>
        </w:r>
        <w:r>
          <w:rPr>
            <w:noProof/>
            <w:webHidden/>
          </w:rPr>
        </w:r>
      </w:ins>
      <w:r>
        <w:rPr>
          <w:noProof/>
          <w:webHidden/>
        </w:rPr>
        <w:fldChar w:fldCharType="separate"/>
      </w:r>
      <w:ins w:id="447" w:author="Dieter Bong" w:date="2019-10-02T16:11:00Z">
        <w:r>
          <w:rPr>
            <w:noProof/>
            <w:webHidden/>
          </w:rPr>
          <w:t>110</w:t>
        </w:r>
        <w:r>
          <w:rPr>
            <w:noProof/>
            <w:webHidden/>
          </w:rPr>
          <w:fldChar w:fldCharType="end"/>
        </w:r>
        <w:r w:rsidRPr="005F2D7F">
          <w:rPr>
            <w:rStyle w:val="Hyperlink"/>
            <w:noProof/>
          </w:rPr>
          <w:fldChar w:fldCharType="end"/>
        </w:r>
      </w:ins>
    </w:p>
    <w:p w14:paraId="6AB6445C" w14:textId="51AEF025" w:rsidR="008F7EA5" w:rsidRDefault="008F7EA5">
      <w:pPr>
        <w:pStyle w:val="TOC3"/>
        <w:tabs>
          <w:tab w:val="right" w:leader="dot" w:pos="9350"/>
        </w:tabs>
        <w:rPr>
          <w:ins w:id="448" w:author="Dieter Bong" w:date="2019-10-02T16:11:00Z"/>
          <w:rFonts w:asciiTheme="minorHAnsi" w:eastAsiaTheme="minorEastAsia" w:hAnsiTheme="minorHAnsi" w:cstheme="minorBidi"/>
          <w:noProof/>
          <w:sz w:val="22"/>
          <w:szCs w:val="22"/>
          <w:lang w:val="de-DE" w:eastAsia="de-DE"/>
        </w:rPr>
      </w:pPr>
      <w:ins w:id="44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2.15.1 Definitions</w:t>
        </w:r>
        <w:r>
          <w:rPr>
            <w:noProof/>
            <w:webHidden/>
          </w:rPr>
          <w:tab/>
        </w:r>
        <w:r>
          <w:rPr>
            <w:noProof/>
            <w:webHidden/>
          </w:rPr>
          <w:fldChar w:fldCharType="begin"/>
        </w:r>
        <w:r>
          <w:rPr>
            <w:noProof/>
            <w:webHidden/>
          </w:rPr>
          <w:instrText xml:space="preserve"> PAGEREF _Toc20925228 \h </w:instrText>
        </w:r>
        <w:r>
          <w:rPr>
            <w:noProof/>
            <w:webHidden/>
          </w:rPr>
        </w:r>
      </w:ins>
      <w:r>
        <w:rPr>
          <w:noProof/>
          <w:webHidden/>
        </w:rPr>
        <w:fldChar w:fldCharType="separate"/>
      </w:r>
      <w:ins w:id="450" w:author="Dieter Bong" w:date="2019-10-02T16:11:00Z">
        <w:r>
          <w:rPr>
            <w:noProof/>
            <w:webHidden/>
          </w:rPr>
          <w:t>110</w:t>
        </w:r>
        <w:r>
          <w:rPr>
            <w:noProof/>
            <w:webHidden/>
          </w:rPr>
          <w:fldChar w:fldCharType="end"/>
        </w:r>
        <w:r w:rsidRPr="005F2D7F">
          <w:rPr>
            <w:rStyle w:val="Hyperlink"/>
            <w:noProof/>
          </w:rPr>
          <w:fldChar w:fldCharType="end"/>
        </w:r>
      </w:ins>
    </w:p>
    <w:p w14:paraId="6D696113" w14:textId="062484F2" w:rsidR="008F7EA5" w:rsidRDefault="008F7EA5">
      <w:pPr>
        <w:pStyle w:val="TOC3"/>
        <w:tabs>
          <w:tab w:val="right" w:leader="dot" w:pos="9350"/>
        </w:tabs>
        <w:rPr>
          <w:ins w:id="451" w:author="Dieter Bong" w:date="2019-10-02T16:11:00Z"/>
          <w:rFonts w:asciiTheme="minorHAnsi" w:eastAsiaTheme="minorEastAsia" w:hAnsiTheme="minorHAnsi" w:cstheme="minorBidi"/>
          <w:noProof/>
          <w:sz w:val="22"/>
          <w:szCs w:val="22"/>
          <w:lang w:val="de-DE" w:eastAsia="de-DE"/>
        </w:rPr>
      </w:pPr>
      <w:ins w:id="45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"_Toc20925229"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2.15.2 AES-XTS secret key objects</w:t>
        </w:r>
        <w:r>
          <w:rPr>
            <w:noProof/>
            <w:webHidden/>
          </w:rPr>
          <w:tab/>
        </w:r>
        <w:r>
          <w:rPr>
            <w:noProof/>
            <w:webHidden/>
          </w:rPr>
          <w:fldChar w:fldCharType="begin"/>
        </w:r>
        <w:r>
          <w:rPr>
            <w:noProof/>
            <w:webHidden/>
          </w:rPr>
          <w:instrText xml:space="preserve"> PAGEREF _Toc20925229 \h </w:instrText>
        </w:r>
        <w:r>
          <w:rPr>
            <w:noProof/>
            <w:webHidden/>
          </w:rPr>
        </w:r>
      </w:ins>
      <w:r>
        <w:rPr>
          <w:noProof/>
          <w:webHidden/>
        </w:rPr>
        <w:fldChar w:fldCharType="separate"/>
      </w:r>
      <w:ins w:id="453" w:author="Dieter Bong" w:date="2019-10-02T16:11:00Z">
        <w:r>
          <w:rPr>
            <w:noProof/>
            <w:webHidden/>
          </w:rPr>
          <w:t>110</w:t>
        </w:r>
        <w:r>
          <w:rPr>
            <w:noProof/>
            <w:webHidden/>
          </w:rPr>
          <w:fldChar w:fldCharType="end"/>
        </w:r>
        <w:r w:rsidRPr="005F2D7F">
          <w:rPr>
            <w:rStyle w:val="Hyperlink"/>
            <w:noProof/>
          </w:rPr>
          <w:fldChar w:fldCharType="end"/>
        </w:r>
      </w:ins>
    </w:p>
    <w:p w14:paraId="7EBE0611" w14:textId="1B5249E9" w:rsidR="008F7EA5" w:rsidRDefault="008F7EA5">
      <w:pPr>
        <w:pStyle w:val="TOC3"/>
        <w:tabs>
          <w:tab w:val="right" w:leader="dot" w:pos="9350"/>
        </w:tabs>
        <w:rPr>
          <w:ins w:id="454" w:author="Dieter Bong" w:date="2019-10-02T16:11:00Z"/>
          <w:rFonts w:asciiTheme="minorHAnsi" w:eastAsiaTheme="minorEastAsia" w:hAnsiTheme="minorHAnsi" w:cstheme="minorBidi"/>
          <w:noProof/>
          <w:sz w:val="22"/>
          <w:szCs w:val="22"/>
          <w:lang w:val="de-DE" w:eastAsia="de-DE"/>
        </w:rPr>
      </w:pPr>
      <w:ins w:id="45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2.15.3 AES-XTS key generation</w:t>
        </w:r>
        <w:r>
          <w:rPr>
            <w:noProof/>
            <w:webHidden/>
          </w:rPr>
          <w:tab/>
        </w:r>
        <w:r>
          <w:rPr>
            <w:noProof/>
            <w:webHidden/>
          </w:rPr>
          <w:fldChar w:fldCharType="begin"/>
        </w:r>
        <w:r>
          <w:rPr>
            <w:noProof/>
            <w:webHidden/>
          </w:rPr>
          <w:instrText xml:space="preserve"> PAGEREF _Toc20925230 \h </w:instrText>
        </w:r>
        <w:r>
          <w:rPr>
            <w:noProof/>
            <w:webHidden/>
          </w:rPr>
        </w:r>
      </w:ins>
      <w:r>
        <w:rPr>
          <w:noProof/>
          <w:webHidden/>
        </w:rPr>
        <w:fldChar w:fldCharType="separate"/>
      </w:r>
      <w:ins w:id="456" w:author="Dieter Bong" w:date="2019-10-02T16:11:00Z">
        <w:r>
          <w:rPr>
            <w:noProof/>
            <w:webHidden/>
          </w:rPr>
          <w:t>110</w:t>
        </w:r>
        <w:r>
          <w:rPr>
            <w:noProof/>
            <w:webHidden/>
          </w:rPr>
          <w:fldChar w:fldCharType="end"/>
        </w:r>
        <w:r w:rsidRPr="005F2D7F">
          <w:rPr>
            <w:rStyle w:val="Hyperlink"/>
            <w:noProof/>
          </w:rPr>
          <w:fldChar w:fldCharType="end"/>
        </w:r>
      </w:ins>
    </w:p>
    <w:p w14:paraId="5AFBB73B" w14:textId="1C4E26BC" w:rsidR="008F7EA5" w:rsidRDefault="008F7EA5">
      <w:pPr>
        <w:pStyle w:val="TOC3"/>
        <w:tabs>
          <w:tab w:val="right" w:leader="dot" w:pos="9350"/>
        </w:tabs>
        <w:rPr>
          <w:ins w:id="457" w:author="Dieter Bong" w:date="2019-10-02T16:11:00Z"/>
          <w:rFonts w:asciiTheme="minorHAnsi" w:eastAsiaTheme="minorEastAsia" w:hAnsiTheme="minorHAnsi" w:cstheme="minorBidi"/>
          <w:noProof/>
          <w:sz w:val="22"/>
          <w:szCs w:val="22"/>
          <w:lang w:val="de-DE" w:eastAsia="de-DE"/>
        </w:rPr>
      </w:pPr>
      <w:ins w:id="45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2.15.4 AES-XTS</w:t>
        </w:r>
        <w:r>
          <w:rPr>
            <w:noProof/>
            <w:webHidden/>
          </w:rPr>
          <w:tab/>
        </w:r>
        <w:r>
          <w:rPr>
            <w:noProof/>
            <w:webHidden/>
          </w:rPr>
          <w:fldChar w:fldCharType="begin"/>
        </w:r>
        <w:r>
          <w:rPr>
            <w:noProof/>
            <w:webHidden/>
          </w:rPr>
          <w:instrText xml:space="preserve"> PAGEREF _Toc20925231 \h </w:instrText>
        </w:r>
        <w:r>
          <w:rPr>
            <w:noProof/>
            <w:webHidden/>
          </w:rPr>
        </w:r>
      </w:ins>
      <w:r>
        <w:rPr>
          <w:noProof/>
          <w:webHidden/>
        </w:rPr>
        <w:fldChar w:fldCharType="separate"/>
      </w:r>
      <w:ins w:id="459" w:author="Dieter Bong" w:date="2019-10-02T16:11:00Z">
        <w:r>
          <w:rPr>
            <w:noProof/>
            <w:webHidden/>
          </w:rPr>
          <w:t>111</w:t>
        </w:r>
        <w:r>
          <w:rPr>
            <w:noProof/>
            <w:webHidden/>
          </w:rPr>
          <w:fldChar w:fldCharType="end"/>
        </w:r>
        <w:r w:rsidRPr="005F2D7F">
          <w:rPr>
            <w:rStyle w:val="Hyperlink"/>
            <w:noProof/>
          </w:rPr>
          <w:fldChar w:fldCharType="end"/>
        </w:r>
      </w:ins>
    </w:p>
    <w:p w14:paraId="05B1326C" w14:textId="4A484EBB" w:rsidR="008F7EA5" w:rsidRDefault="008F7EA5">
      <w:pPr>
        <w:pStyle w:val="TOC2"/>
        <w:tabs>
          <w:tab w:val="right" w:leader="dot" w:pos="9350"/>
        </w:tabs>
        <w:rPr>
          <w:ins w:id="460" w:author="Dieter Bong" w:date="2019-10-02T16:11:00Z"/>
          <w:rFonts w:asciiTheme="minorHAnsi" w:eastAsiaTheme="minorEastAsia" w:hAnsiTheme="minorHAnsi" w:cstheme="minorBidi"/>
          <w:noProof/>
          <w:sz w:val="22"/>
          <w:szCs w:val="22"/>
          <w:lang w:val="de-DE" w:eastAsia="de-DE"/>
        </w:rPr>
      </w:pPr>
      <w:ins w:id="46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2.16</w:t>
        </w:r>
        <w:r w:rsidRPr="005F2D7F">
          <w:rPr>
            <w:rStyle w:val="Hyperlink"/>
            <w:noProof/>
          </w:rPr>
          <w:t xml:space="preserve"> AES Key Wrap</w:t>
        </w:r>
        <w:r>
          <w:rPr>
            <w:noProof/>
            <w:webHidden/>
          </w:rPr>
          <w:tab/>
        </w:r>
        <w:r>
          <w:rPr>
            <w:noProof/>
            <w:webHidden/>
          </w:rPr>
          <w:fldChar w:fldCharType="begin"/>
        </w:r>
        <w:r>
          <w:rPr>
            <w:noProof/>
            <w:webHidden/>
          </w:rPr>
          <w:instrText xml:space="preserve"> PAGEREF _Toc20925232 \h </w:instrText>
        </w:r>
        <w:r>
          <w:rPr>
            <w:noProof/>
            <w:webHidden/>
          </w:rPr>
        </w:r>
      </w:ins>
      <w:r>
        <w:rPr>
          <w:noProof/>
          <w:webHidden/>
        </w:rPr>
        <w:fldChar w:fldCharType="separate"/>
      </w:r>
      <w:ins w:id="462" w:author="Dieter Bong" w:date="2019-10-02T16:11:00Z">
        <w:r>
          <w:rPr>
            <w:noProof/>
            <w:webHidden/>
          </w:rPr>
          <w:t>111</w:t>
        </w:r>
        <w:r>
          <w:rPr>
            <w:noProof/>
            <w:webHidden/>
          </w:rPr>
          <w:fldChar w:fldCharType="end"/>
        </w:r>
        <w:r w:rsidRPr="005F2D7F">
          <w:rPr>
            <w:rStyle w:val="Hyperlink"/>
            <w:noProof/>
          </w:rPr>
          <w:fldChar w:fldCharType="end"/>
        </w:r>
      </w:ins>
    </w:p>
    <w:p w14:paraId="79E8007E" w14:textId="48613169" w:rsidR="008F7EA5" w:rsidRDefault="008F7EA5">
      <w:pPr>
        <w:pStyle w:val="TOC3"/>
        <w:tabs>
          <w:tab w:val="right" w:leader="dot" w:pos="9350"/>
        </w:tabs>
        <w:rPr>
          <w:ins w:id="463" w:author="Dieter Bong" w:date="2019-10-02T16:11:00Z"/>
          <w:rFonts w:asciiTheme="minorHAnsi" w:eastAsiaTheme="minorEastAsia" w:hAnsiTheme="minorHAnsi" w:cstheme="minorBidi"/>
          <w:noProof/>
          <w:sz w:val="22"/>
          <w:szCs w:val="22"/>
          <w:lang w:val="de-DE" w:eastAsia="de-DE"/>
        </w:rPr>
      </w:pPr>
      <w:ins w:id="46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2.16.1 Definitions</w:t>
        </w:r>
        <w:r>
          <w:rPr>
            <w:noProof/>
            <w:webHidden/>
          </w:rPr>
          <w:tab/>
        </w:r>
        <w:r>
          <w:rPr>
            <w:noProof/>
            <w:webHidden/>
          </w:rPr>
          <w:fldChar w:fldCharType="begin"/>
        </w:r>
        <w:r>
          <w:rPr>
            <w:noProof/>
            <w:webHidden/>
          </w:rPr>
          <w:instrText xml:space="preserve"> PAGEREF _Toc20925233 \h </w:instrText>
        </w:r>
        <w:r>
          <w:rPr>
            <w:noProof/>
            <w:webHidden/>
          </w:rPr>
        </w:r>
      </w:ins>
      <w:r>
        <w:rPr>
          <w:noProof/>
          <w:webHidden/>
        </w:rPr>
        <w:fldChar w:fldCharType="separate"/>
      </w:r>
      <w:ins w:id="465" w:author="Dieter Bong" w:date="2019-10-02T16:11:00Z">
        <w:r>
          <w:rPr>
            <w:noProof/>
            <w:webHidden/>
          </w:rPr>
          <w:t>111</w:t>
        </w:r>
        <w:r>
          <w:rPr>
            <w:noProof/>
            <w:webHidden/>
          </w:rPr>
          <w:fldChar w:fldCharType="end"/>
        </w:r>
        <w:r w:rsidRPr="005F2D7F">
          <w:rPr>
            <w:rStyle w:val="Hyperlink"/>
            <w:noProof/>
          </w:rPr>
          <w:fldChar w:fldCharType="end"/>
        </w:r>
      </w:ins>
    </w:p>
    <w:p w14:paraId="5467E8DE" w14:textId="6088D6F1" w:rsidR="008F7EA5" w:rsidRDefault="008F7EA5">
      <w:pPr>
        <w:pStyle w:val="TOC3"/>
        <w:tabs>
          <w:tab w:val="right" w:leader="dot" w:pos="9350"/>
        </w:tabs>
        <w:rPr>
          <w:ins w:id="466" w:author="Dieter Bong" w:date="2019-10-02T16:11:00Z"/>
          <w:rFonts w:asciiTheme="minorHAnsi" w:eastAsiaTheme="minorEastAsia" w:hAnsiTheme="minorHAnsi" w:cstheme="minorBidi"/>
          <w:noProof/>
          <w:sz w:val="22"/>
          <w:szCs w:val="22"/>
          <w:lang w:val="de-DE" w:eastAsia="de-DE"/>
        </w:rPr>
      </w:pPr>
      <w:ins w:id="46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2.16.2 AES Key Wrap Mechanism parameters</w:t>
        </w:r>
        <w:r>
          <w:rPr>
            <w:noProof/>
            <w:webHidden/>
          </w:rPr>
          <w:tab/>
        </w:r>
        <w:r>
          <w:rPr>
            <w:noProof/>
            <w:webHidden/>
          </w:rPr>
          <w:fldChar w:fldCharType="begin"/>
        </w:r>
        <w:r>
          <w:rPr>
            <w:noProof/>
            <w:webHidden/>
          </w:rPr>
          <w:instrText xml:space="preserve"> PAGEREF _Toc20925234 \h </w:instrText>
        </w:r>
        <w:r>
          <w:rPr>
            <w:noProof/>
            <w:webHidden/>
          </w:rPr>
        </w:r>
      </w:ins>
      <w:r>
        <w:rPr>
          <w:noProof/>
          <w:webHidden/>
        </w:rPr>
        <w:fldChar w:fldCharType="separate"/>
      </w:r>
      <w:ins w:id="468" w:author="Dieter Bong" w:date="2019-10-02T16:11:00Z">
        <w:r>
          <w:rPr>
            <w:noProof/>
            <w:webHidden/>
          </w:rPr>
          <w:t>111</w:t>
        </w:r>
        <w:r>
          <w:rPr>
            <w:noProof/>
            <w:webHidden/>
          </w:rPr>
          <w:fldChar w:fldCharType="end"/>
        </w:r>
        <w:r w:rsidRPr="005F2D7F">
          <w:rPr>
            <w:rStyle w:val="Hyperlink"/>
            <w:noProof/>
          </w:rPr>
          <w:fldChar w:fldCharType="end"/>
        </w:r>
      </w:ins>
    </w:p>
    <w:p w14:paraId="315D79AC" w14:textId="7C4DF7C6" w:rsidR="008F7EA5" w:rsidRDefault="008F7EA5">
      <w:pPr>
        <w:pStyle w:val="TOC3"/>
        <w:tabs>
          <w:tab w:val="right" w:leader="dot" w:pos="9350"/>
        </w:tabs>
        <w:rPr>
          <w:ins w:id="469" w:author="Dieter Bong" w:date="2019-10-02T16:11:00Z"/>
          <w:rFonts w:asciiTheme="minorHAnsi" w:eastAsiaTheme="minorEastAsia" w:hAnsiTheme="minorHAnsi" w:cstheme="minorBidi"/>
          <w:noProof/>
          <w:sz w:val="22"/>
          <w:szCs w:val="22"/>
          <w:lang w:val="de-DE" w:eastAsia="de-DE"/>
        </w:rPr>
      </w:pPr>
      <w:ins w:id="47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2.16.3 AES Key Wrap</w:t>
        </w:r>
        <w:r>
          <w:rPr>
            <w:noProof/>
            <w:webHidden/>
          </w:rPr>
          <w:tab/>
        </w:r>
        <w:r>
          <w:rPr>
            <w:noProof/>
            <w:webHidden/>
          </w:rPr>
          <w:fldChar w:fldCharType="begin"/>
        </w:r>
        <w:r>
          <w:rPr>
            <w:noProof/>
            <w:webHidden/>
          </w:rPr>
          <w:instrText xml:space="preserve"> PAGEREF _Toc20925235 \h </w:instrText>
        </w:r>
        <w:r>
          <w:rPr>
            <w:noProof/>
            <w:webHidden/>
          </w:rPr>
        </w:r>
      </w:ins>
      <w:r>
        <w:rPr>
          <w:noProof/>
          <w:webHidden/>
        </w:rPr>
        <w:fldChar w:fldCharType="separate"/>
      </w:r>
      <w:ins w:id="471" w:author="Dieter Bong" w:date="2019-10-02T16:11:00Z">
        <w:r>
          <w:rPr>
            <w:noProof/>
            <w:webHidden/>
          </w:rPr>
          <w:t>111</w:t>
        </w:r>
        <w:r>
          <w:rPr>
            <w:noProof/>
            <w:webHidden/>
          </w:rPr>
          <w:fldChar w:fldCharType="end"/>
        </w:r>
        <w:r w:rsidRPr="005F2D7F">
          <w:rPr>
            <w:rStyle w:val="Hyperlink"/>
            <w:noProof/>
          </w:rPr>
          <w:fldChar w:fldCharType="end"/>
        </w:r>
      </w:ins>
    </w:p>
    <w:p w14:paraId="6A1179F9" w14:textId="4347787E" w:rsidR="008F7EA5" w:rsidRDefault="008F7EA5">
      <w:pPr>
        <w:pStyle w:val="TOC2"/>
        <w:tabs>
          <w:tab w:val="right" w:leader="dot" w:pos="9350"/>
        </w:tabs>
        <w:rPr>
          <w:ins w:id="472" w:author="Dieter Bong" w:date="2019-10-02T16:11:00Z"/>
          <w:rFonts w:asciiTheme="minorHAnsi" w:eastAsiaTheme="minorEastAsia" w:hAnsiTheme="minorHAnsi" w:cstheme="minorBidi"/>
          <w:noProof/>
          <w:sz w:val="22"/>
          <w:szCs w:val="22"/>
          <w:lang w:val="de-DE" w:eastAsia="de-DE"/>
        </w:rPr>
      </w:pPr>
      <w:ins w:id="47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2.17 Key derivation by data encryption – DES &amp; AES</w:t>
        </w:r>
        <w:r>
          <w:rPr>
            <w:noProof/>
            <w:webHidden/>
          </w:rPr>
          <w:tab/>
        </w:r>
        <w:r>
          <w:rPr>
            <w:noProof/>
            <w:webHidden/>
          </w:rPr>
          <w:fldChar w:fldCharType="begin"/>
        </w:r>
        <w:r>
          <w:rPr>
            <w:noProof/>
            <w:webHidden/>
          </w:rPr>
          <w:instrText xml:space="preserve"> PAGEREF _Toc20925236 \h </w:instrText>
        </w:r>
        <w:r>
          <w:rPr>
            <w:noProof/>
            <w:webHidden/>
          </w:rPr>
        </w:r>
      </w:ins>
      <w:r>
        <w:rPr>
          <w:noProof/>
          <w:webHidden/>
        </w:rPr>
        <w:fldChar w:fldCharType="separate"/>
      </w:r>
      <w:ins w:id="474" w:author="Dieter Bong" w:date="2019-10-02T16:11:00Z">
        <w:r>
          <w:rPr>
            <w:noProof/>
            <w:webHidden/>
          </w:rPr>
          <w:t>112</w:t>
        </w:r>
        <w:r>
          <w:rPr>
            <w:noProof/>
            <w:webHidden/>
          </w:rPr>
          <w:fldChar w:fldCharType="end"/>
        </w:r>
        <w:r w:rsidRPr="005F2D7F">
          <w:rPr>
            <w:rStyle w:val="Hyperlink"/>
            <w:noProof/>
          </w:rPr>
          <w:fldChar w:fldCharType="end"/>
        </w:r>
      </w:ins>
    </w:p>
    <w:p w14:paraId="3B813207" w14:textId="365F4F71" w:rsidR="008F7EA5" w:rsidRDefault="008F7EA5">
      <w:pPr>
        <w:pStyle w:val="TOC3"/>
        <w:tabs>
          <w:tab w:val="right" w:leader="dot" w:pos="9350"/>
        </w:tabs>
        <w:rPr>
          <w:ins w:id="475" w:author="Dieter Bong" w:date="2019-10-02T16:11:00Z"/>
          <w:rFonts w:asciiTheme="minorHAnsi" w:eastAsiaTheme="minorEastAsia" w:hAnsiTheme="minorHAnsi" w:cstheme="minorBidi"/>
          <w:noProof/>
          <w:sz w:val="22"/>
          <w:szCs w:val="22"/>
          <w:lang w:val="de-DE" w:eastAsia="de-DE"/>
        </w:rPr>
      </w:pPr>
      <w:ins w:id="47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2.17.1 Definitions</w:t>
        </w:r>
        <w:r>
          <w:rPr>
            <w:noProof/>
            <w:webHidden/>
          </w:rPr>
          <w:tab/>
        </w:r>
        <w:r>
          <w:rPr>
            <w:noProof/>
            <w:webHidden/>
          </w:rPr>
          <w:fldChar w:fldCharType="begin"/>
        </w:r>
        <w:r>
          <w:rPr>
            <w:noProof/>
            <w:webHidden/>
          </w:rPr>
          <w:instrText xml:space="preserve"> PAGEREF _Toc20925237 \h </w:instrText>
        </w:r>
        <w:r>
          <w:rPr>
            <w:noProof/>
            <w:webHidden/>
          </w:rPr>
        </w:r>
      </w:ins>
      <w:r>
        <w:rPr>
          <w:noProof/>
          <w:webHidden/>
        </w:rPr>
        <w:fldChar w:fldCharType="separate"/>
      </w:r>
      <w:ins w:id="477" w:author="Dieter Bong" w:date="2019-10-02T16:11:00Z">
        <w:r>
          <w:rPr>
            <w:noProof/>
            <w:webHidden/>
          </w:rPr>
          <w:t>112</w:t>
        </w:r>
        <w:r>
          <w:rPr>
            <w:noProof/>
            <w:webHidden/>
          </w:rPr>
          <w:fldChar w:fldCharType="end"/>
        </w:r>
        <w:r w:rsidRPr="005F2D7F">
          <w:rPr>
            <w:rStyle w:val="Hyperlink"/>
            <w:noProof/>
          </w:rPr>
          <w:fldChar w:fldCharType="end"/>
        </w:r>
      </w:ins>
    </w:p>
    <w:p w14:paraId="666917F3" w14:textId="4542AEC7" w:rsidR="008F7EA5" w:rsidRDefault="008F7EA5">
      <w:pPr>
        <w:pStyle w:val="TOC3"/>
        <w:tabs>
          <w:tab w:val="right" w:leader="dot" w:pos="9350"/>
        </w:tabs>
        <w:rPr>
          <w:ins w:id="478" w:author="Dieter Bong" w:date="2019-10-02T16:11:00Z"/>
          <w:rFonts w:asciiTheme="minorHAnsi" w:eastAsiaTheme="minorEastAsia" w:hAnsiTheme="minorHAnsi" w:cstheme="minorBidi"/>
          <w:noProof/>
          <w:sz w:val="22"/>
          <w:szCs w:val="22"/>
          <w:lang w:val="de-DE" w:eastAsia="de-DE"/>
        </w:rPr>
      </w:pPr>
      <w:ins w:id="47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2.17.2 Mechanism Parameters</w:t>
        </w:r>
        <w:r>
          <w:rPr>
            <w:noProof/>
            <w:webHidden/>
          </w:rPr>
          <w:tab/>
        </w:r>
        <w:r>
          <w:rPr>
            <w:noProof/>
            <w:webHidden/>
          </w:rPr>
          <w:fldChar w:fldCharType="begin"/>
        </w:r>
        <w:r>
          <w:rPr>
            <w:noProof/>
            <w:webHidden/>
          </w:rPr>
          <w:instrText xml:space="preserve"> PAGEREF _Toc20925238 \h </w:instrText>
        </w:r>
        <w:r>
          <w:rPr>
            <w:noProof/>
            <w:webHidden/>
          </w:rPr>
        </w:r>
      </w:ins>
      <w:r>
        <w:rPr>
          <w:noProof/>
          <w:webHidden/>
        </w:rPr>
        <w:fldChar w:fldCharType="separate"/>
      </w:r>
      <w:ins w:id="480" w:author="Dieter Bong" w:date="2019-10-02T16:11:00Z">
        <w:r>
          <w:rPr>
            <w:noProof/>
            <w:webHidden/>
          </w:rPr>
          <w:t>113</w:t>
        </w:r>
        <w:r>
          <w:rPr>
            <w:noProof/>
            <w:webHidden/>
          </w:rPr>
          <w:fldChar w:fldCharType="end"/>
        </w:r>
        <w:r w:rsidRPr="005F2D7F">
          <w:rPr>
            <w:rStyle w:val="Hyperlink"/>
            <w:noProof/>
          </w:rPr>
          <w:fldChar w:fldCharType="end"/>
        </w:r>
      </w:ins>
    </w:p>
    <w:p w14:paraId="68C8A436" w14:textId="069F768F" w:rsidR="008F7EA5" w:rsidRDefault="008F7EA5">
      <w:pPr>
        <w:pStyle w:val="TOC3"/>
        <w:tabs>
          <w:tab w:val="right" w:leader="dot" w:pos="9350"/>
        </w:tabs>
        <w:rPr>
          <w:ins w:id="481" w:author="Dieter Bong" w:date="2019-10-02T16:11:00Z"/>
          <w:rFonts w:asciiTheme="minorHAnsi" w:eastAsiaTheme="minorEastAsia" w:hAnsiTheme="minorHAnsi" w:cstheme="minorBidi"/>
          <w:noProof/>
          <w:sz w:val="22"/>
          <w:szCs w:val="22"/>
          <w:lang w:val="de-DE" w:eastAsia="de-DE"/>
        </w:rPr>
      </w:pPr>
      <w:ins w:id="48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"_Toc20925239"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2.17.3 Mechanism Description</w:t>
        </w:r>
        <w:r>
          <w:rPr>
            <w:noProof/>
            <w:webHidden/>
          </w:rPr>
          <w:tab/>
        </w:r>
        <w:r>
          <w:rPr>
            <w:noProof/>
            <w:webHidden/>
          </w:rPr>
          <w:fldChar w:fldCharType="begin"/>
        </w:r>
        <w:r>
          <w:rPr>
            <w:noProof/>
            <w:webHidden/>
          </w:rPr>
          <w:instrText xml:space="preserve"> PAGEREF _Toc20925239 \h </w:instrText>
        </w:r>
        <w:r>
          <w:rPr>
            <w:noProof/>
            <w:webHidden/>
          </w:rPr>
        </w:r>
      </w:ins>
      <w:r>
        <w:rPr>
          <w:noProof/>
          <w:webHidden/>
        </w:rPr>
        <w:fldChar w:fldCharType="separate"/>
      </w:r>
      <w:ins w:id="483" w:author="Dieter Bong" w:date="2019-10-02T16:11:00Z">
        <w:r>
          <w:rPr>
            <w:noProof/>
            <w:webHidden/>
          </w:rPr>
          <w:t>113</w:t>
        </w:r>
        <w:r>
          <w:rPr>
            <w:noProof/>
            <w:webHidden/>
          </w:rPr>
          <w:fldChar w:fldCharType="end"/>
        </w:r>
        <w:r w:rsidRPr="005F2D7F">
          <w:rPr>
            <w:rStyle w:val="Hyperlink"/>
            <w:noProof/>
          </w:rPr>
          <w:fldChar w:fldCharType="end"/>
        </w:r>
      </w:ins>
    </w:p>
    <w:p w14:paraId="74508AC6" w14:textId="5DB8132E" w:rsidR="008F7EA5" w:rsidRDefault="008F7EA5">
      <w:pPr>
        <w:pStyle w:val="TOC2"/>
        <w:tabs>
          <w:tab w:val="right" w:leader="dot" w:pos="9350"/>
        </w:tabs>
        <w:rPr>
          <w:ins w:id="484" w:author="Dieter Bong" w:date="2019-10-02T16:11:00Z"/>
          <w:rFonts w:asciiTheme="minorHAnsi" w:eastAsiaTheme="minorEastAsia" w:hAnsiTheme="minorHAnsi" w:cstheme="minorBidi"/>
          <w:noProof/>
          <w:sz w:val="22"/>
          <w:szCs w:val="22"/>
          <w:lang w:val="de-DE" w:eastAsia="de-DE"/>
        </w:rPr>
      </w:pPr>
      <w:ins w:id="48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2.18</w:t>
        </w:r>
        <w:r w:rsidRPr="005F2D7F">
          <w:rPr>
            <w:rStyle w:val="Hyperlink"/>
            <w:noProof/>
          </w:rPr>
          <w:t xml:space="preserve"> Double and Triple-length DES</w:t>
        </w:r>
        <w:r>
          <w:rPr>
            <w:noProof/>
            <w:webHidden/>
          </w:rPr>
          <w:tab/>
        </w:r>
        <w:r>
          <w:rPr>
            <w:noProof/>
            <w:webHidden/>
          </w:rPr>
          <w:fldChar w:fldCharType="begin"/>
        </w:r>
        <w:r>
          <w:rPr>
            <w:noProof/>
            <w:webHidden/>
          </w:rPr>
          <w:instrText xml:space="preserve"> PAGEREF _Toc20925240 \h </w:instrText>
        </w:r>
        <w:r>
          <w:rPr>
            <w:noProof/>
            <w:webHidden/>
          </w:rPr>
        </w:r>
      </w:ins>
      <w:r>
        <w:rPr>
          <w:noProof/>
          <w:webHidden/>
        </w:rPr>
        <w:fldChar w:fldCharType="separate"/>
      </w:r>
      <w:ins w:id="486" w:author="Dieter Bong" w:date="2019-10-02T16:11:00Z">
        <w:r>
          <w:rPr>
            <w:noProof/>
            <w:webHidden/>
          </w:rPr>
          <w:t>113</w:t>
        </w:r>
        <w:r>
          <w:rPr>
            <w:noProof/>
            <w:webHidden/>
          </w:rPr>
          <w:fldChar w:fldCharType="end"/>
        </w:r>
        <w:r w:rsidRPr="005F2D7F">
          <w:rPr>
            <w:rStyle w:val="Hyperlink"/>
            <w:noProof/>
          </w:rPr>
          <w:fldChar w:fldCharType="end"/>
        </w:r>
      </w:ins>
    </w:p>
    <w:p w14:paraId="50E8C1FE" w14:textId="62D04764" w:rsidR="008F7EA5" w:rsidRDefault="008F7EA5">
      <w:pPr>
        <w:pStyle w:val="TOC3"/>
        <w:tabs>
          <w:tab w:val="right" w:leader="dot" w:pos="9350"/>
        </w:tabs>
        <w:rPr>
          <w:ins w:id="487" w:author="Dieter Bong" w:date="2019-10-02T16:11:00Z"/>
          <w:rFonts w:asciiTheme="minorHAnsi" w:eastAsiaTheme="minorEastAsia" w:hAnsiTheme="minorHAnsi" w:cstheme="minorBidi"/>
          <w:noProof/>
          <w:sz w:val="22"/>
          <w:szCs w:val="22"/>
          <w:lang w:val="de-DE" w:eastAsia="de-DE"/>
        </w:rPr>
      </w:pPr>
      <w:ins w:id="48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2.18.1 Definitions</w:t>
        </w:r>
        <w:r>
          <w:rPr>
            <w:noProof/>
            <w:webHidden/>
          </w:rPr>
          <w:tab/>
        </w:r>
        <w:r>
          <w:rPr>
            <w:noProof/>
            <w:webHidden/>
          </w:rPr>
          <w:fldChar w:fldCharType="begin"/>
        </w:r>
        <w:r>
          <w:rPr>
            <w:noProof/>
            <w:webHidden/>
          </w:rPr>
          <w:instrText xml:space="preserve"> PAGEREF _Toc20925241 \h </w:instrText>
        </w:r>
        <w:r>
          <w:rPr>
            <w:noProof/>
            <w:webHidden/>
          </w:rPr>
        </w:r>
      </w:ins>
      <w:r>
        <w:rPr>
          <w:noProof/>
          <w:webHidden/>
        </w:rPr>
        <w:fldChar w:fldCharType="separate"/>
      </w:r>
      <w:ins w:id="489" w:author="Dieter Bong" w:date="2019-10-02T16:11:00Z">
        <w:r>
          <w:rPr>
            <w:noProof/>
            <w:webHidden/>
          </w:rPr>
          <w:t>114</w:t>
        </w:r>
        <w:r>
          <w:rPr>
            <w:noProof/>
            <w:webHidden/>
          </w:rPr>
          <w:fldChar w:fldCharType="end"/>
        </w:r>
        <w:r w:rsidRPr="005F2D7F">
          <w:rPr>
            <w:rStyle w:val="Hyperlink"/>
            <w:noProof/>
          </w:rPr>
          <w:fldChar w:fldCharType="end"/>
        </w:r>
      </w:ins>
    </w:p>
    <w:p w14:paraId="0C67150D" w14:textId="31B5D2D2" w:rsidR="008F7EA5" w:rsidRDefault="008F7EA5">
      <w:pPr>
        <w:pStyle w:val="TOC3"/>
        <w:tabs>
          <w:tab w:val="right" w:leader="dot" w:pos="9350"/>
        </w:tabs>
        <w:rPr>
          <w:ins w:id="490" w:author="Dieter Bong" w:date="2019-10-02T16:11:00Z"/>
          <w:rFonts w:asciiTheme="minorHAnsi" w:eastAsiaTheme="minorEastAsia" w:hAnsiTheme="minorHAnsi" w:cstheme="minorBidi"/>
          <w:noProof/>
          <w:sz w:val="22"/>
          <w:szCs w:val="22"/>
          <w:lang w:val="de-DE" w:eastAsia="de-DE"/>
        </w:rPr>
      </w:pPr>
      <w:ins w:id="49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2.18.2 DES2 secret key objects</w:t>
        </w:r>
        <w:r>
          <w:rPr>
            <w:noProof/>
            <w:webHidden/>
          </w:rPr>
          <w:tab/>
        </w:r>
        <w:r>
          <w:rPr>
            <w:noProof/>
            <w:webHidden/>
          </w:rPr>
          <w:fldChar w:fldCharType="begin"/>
        </w:r>
        <w:r>
          <w:rPr>
            <w:noProof/>
            <w:webHidden/>
          </w:rPr>
          <w:instrText xml:space="preserve"> PAGEREF _Toc20925242 \h </w:instrText>
        </w:r>
        <w:r>
          <w:rPr>
            <w:noProof/>
            <w:webHidden/>
          </w:rPr>
        </w:r>
      </w:ins>
      <w:r>
        <w:rPr>
          <w:noProof/>
          <w:webHidden/>
        </w:rPr>
        <w:fldChar w:fldCharType="separate"/>
      </w:r>
      <w:ins w:id="492" w:author="Dieter Bong" w:date="2019-10-02T16:11:00Z">
        <w:r>
          <w:rPr>
            <w:noProof/>
            <w:webHidden/>
          </w:rPr>
          <w:t>114</w:t>
        </w:r>
        <w:r>
          <w:rPr>
            <w:noProof/>
            <w:webHidden/>
          </w:rPr>
          <w:fldChar w:fldCharType="end"/>
        </w:r>
        <w:r w:rsidRPr="005F2D7F">
          <w:rPr>
            <w:rStyle w:val="Hyperlink"/>
            <w:noProof/>
          </w:rPr>
          <w:fldChar w:fldCharType="end"/>
        </w:r>
      </w:ins>
    </w:p>
    <w:p w14:paraId="699F5D26" w14:textId="528A0C49" w:rsidR="008F7EA5" w:rsidRDefault="008F7EA5">
      <w:pPr>
        <w:pStyle w:val="TOC3"/>
        <w:tabs>
          <w:tab w:val="right" w:leader="dot" w:pos="9350"/>
        </w:tabs>
        <w:rPr>
          <w:ins w:id="493" w:author="Dieter Bong" w:date="2019-10-02T16:11:00Z"/>
          <w:rFonts w:asciiTheme="minorHAnsi" w:eastAsiaTheme="minorEastAsia" w:hAnsiTheme="minorHAnsi" w:cstheme="minorBidi"/>
          <w:noProof/>
          <w:sz w:val="22"/>
          <w:szCs w:val="22"/>
          <w:lang w:val="de-DE" w:eastAsia="de-DE"/>
        </w:rPr>
      </w:pPr>
      <w:ins w:id="49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2.18.3 DES3 secret key objects</w:t>
        </w:r>
        <w:r>
          <w:rPr>
            <w:noProof/>
            <w:webHidden/>
          </w:rPr>
          <w:tab/>
        </w:r>
        <w:r>
          <w:rPr>
            <w:noProof/>
            <w:webHidden/>
          </w:rPr>
          <w:fldChar w:fldCharType="begin"/>
        </w:r>
        <w:r>
          <w:rPr>
            <w:noProof/>
            <w:webHidden/>
          </w:rPr>
          <w:instrText xml:space="preserve"> PAGEREF _Toc20925243 \h </w:instrText>
        </w:r>
        <w:r>
          <w:rPr>
            <w:noProof/>
            <w:webHidden/>
          </w:rPr>
        </w:r>
      </w:ins>
      <w:r>
        <w:rPr>
          <w:noProof/>
          <w:webHidden/>
        </w:rPr>
        <w:fldChar w:fldCharType="separate"/>
      </w:r>
      <w:ins w:id="495" w:author="Dieter Bong" w:date="2019-10-02T16:11:00Z">
        <w:r>
          <w:rPr>
            <w:noProof/>
            <w:webHidden/>
          </w:rPr>
          <w:t>115</w:t>
        </w:r>
        <w:r>
          <w:rPr>
            <w:noProof/>
            <w:webHidden/>
          </w:rPr>
          <w:fldChar w:fldCharType="end"/>
        </w:r>
        <w:r w:rsidRPr="005F2D7F">
          <w:rPr>
            <w:rStyle w:val="Hyperlink"/>
            <w:noProof/>
          </w:rPr>
          <w:fldChar w:fldCharType="end"/>
        </w:r>
      </w:ins>
    </w:p>
    <w:p w14:paraId="21C57B4F" w14:textId="3F1609C1" w:rsidR="008F7EA5" w:rsidRDefault="008F7EA5">
      <w:pPr>
        <w:pStyle w:val="TOC3"/>
        <w:tabs>
          <w:tab w:val="right" w:leader="dot" w:pos="9350"/>
        </w:tabs>
        <w:rPr>
          <w:ins w:id="496" w:author="Dieter Bong" w:date="2019-10-02T16:11:00Z"/>
          <w:rFonts w:asciiTheme="minorHAnsi" w:eastAsiaTheme="minorEastAsia" w:hAnsiTheme="minorHAnsi" w:cstheme="minorBidi"/>
          <w:noProof/>
          <w:sz w:val="22"/>
          <w:szCs w:val="22"/>
          <w:lang w:val="de-DE" w:eastAsia="de-DE"/>
        </w:rPr>
      </w:pPr>
      <w:ins w:id="49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2.18.4 Double-length DES key generation</w:t>
        </w:r>
        <w:r>
          <w:rPr>
            <w:noProof/>
            <w:webHidden/>
          </w:rPr>
          <w:tab/>
        </w:r>
        <w:r>
          <w:rPr>
            <w:noProof/>
            <w:webHidden/>
          </w:rPr>
          <w:fldChar w:fldCharType="begin"/>
        </w:r>
        <w:r>
          <w:rPr>
            <w:noProof/>
            <w:webHidden/>
          </w:rPr>
          <w:instrText xml:space="preserve"> PAGEREF _Toc20925244 \h </w:instrText>
        </w:r>
        <w:r>
          <w:rPr>
            <w:noProof/>
            <w:webHidden/>
          </w:rPr>
        </w:r>
      </w:ins>
      <w:r>
        <w:rPr>
          <w:noProof/>
          <w:webHidden/>
        </w:rPr>
        <w:fldChar w:fldCharType="separate"/>
      </w:r>
      <w:ins w:id="498" w:author="Dieter Bong" w:date="2019-10-02T16:11:00Z">
        <w:r>
          <w:rPr>
            <w:noProof/>
            <w:webHidden/>
          </w:rPr>
          <w:t>115</w:t>
        </w:r>
        <w:r>
          <w:rPr>
            <w:noProof/>
            <w:webHidden/>
          </w:rPr>
          <w:fldChar w:fldCharType="end"/>
        </w:r>
        <w:r w:rsidRPr="005F2D7F">
          <w:rPr>
            <w:rStyle w:val="Hyperlink"/>
            <w:noProof/>
          </w:rPr>
          <w:fldChar w:fldCharType="end"/>
        </w:r>
      </w:ins>
    </w:p>
    <w:p w14:paraId="30184CE2" w14:textId="62D72B55" w:rsidR="008F7EA5" w:rsidRDefault="008F7EA5">
      <w:pPr>
        <w:pStyle w:val="TOC3"/>
        <w:tabs>
          <w:tab w:val="right" w:leader="dot" w:pos="9350"/>
        </w:tabs>
        <w:rPr>
          <w:ins w:id="499" w:author="Dieter Bong" w:date="2019-10-02T16:11:00Z"/>
          <w:rFonts w:asciiTheme="minorHAnsi" w:eastAsiaTheme="minorEastAsia" w:hAnsiTheme="minorHAnsi" w:cstheme="minorBidi"/>
          <w:noProof/>
          <w:sz w:val="22"/>
          <w:szCs w:val="22"/>
          <w:lang w:val="de-DE" w:eastAsia="de-DE"/>
        </w:rPr>
      </w:pPr>
      <w:ins w:id="50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2.18.5 Triple-length DES Order of Operations</w:t>
        </w:r>
        <w:r>
          <w:rPr>
            <w:noProof/>
            <w:webHidden/>
          </w:rPr>
          <w:tab/>
        </w:r>
        <w:r>
          <w:rPr>
            <w:noProof/>
            <w:webHidden/>
          </w:rPr>
          <w:fldChar w:fldCharType="begin"/>
        </w:r>
        <w:r>
          <w:rPr>
            <w:noProof/>
            <w:webHidden/>
          </w:rPr>
          <w:instrText xml:space="preserve"> PAGEREF _Toc20925245 \h </w:instrText>
        </w:r>
        <w:r>
          <w:rPr>
            <w:noProof/>
            <w:webHidden/>
          </w:rPr>
        </w:r>
      </w:ins>
      <w:r>
        <w:rPr>
          <w:noProof/>
          <w:webHidden/>
        </w:rPr>
        <w:fldChar w:fldCharType="separate"/>
      </w:r>
      <w:ins w:id="501" w:author="Dieter Bong" w:date="2019-10-02T16:11:00Z">
        <w:r>
          <w:rPr>
            <w:noProof/>
            <w:webHidden/>
          </w:rPr>
          <w:t>116</w:t>
        </w:r>
        <w:r>
          <w:rPr>
            <w:noProof/>
            <w:webHidden/>
          </w:rPr>
          <w:fldChar w:fldCharType="end"/>
        </w:r>
        <w:r w:rsidRPr="005F2D7F">
          <w:rPr>
            <w:rStyle w:val="Hyperlink"/>
            <w:noProof/>
          </w:rPr>
          <w:fldChar w:fldCharType="end"/>
        </w:r>
      </w:ins>
    </w:p>
    <w:p w14:paraId="2F4A4302" w14:textId="49DA687D" w:rsidR="008F7EA5" w:rsidRDefault="008F7EA5">
      <w:pPr>
        <w:pStyle w:val="TOC3"/>
        <w:tabs>
          <w:tab w:val="right" w:leader="dot" w:pos="9350"/>
        </w:tabs>
        <w:rPr>
          <w:ins w:id="502" w:author="Dieter Bong" w:date="2019-10-02T16:11:00Z"/>
          <w:rFonts w:asciiTheme="minorHAnsi" w:eastAsiaTheme="minorEastAsia" w:hAnsiTheme="minorHAnsi" w:cstheme="minorBidi"/>
          <w:noProof/>
          <w:sz w:val="22"/>
          <w:szCs w:val="22"/>
          <w:lang w:val="de-DE" w:eastAsia="de-DE"/>
        </w:rPr>
      </w:pPr>
      <w:ins w:id="50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2.18.6 Triple-length DES in CBC Mode</w:t>
        </w:r>
        <w:r>
          <w:rPr>
            <w:noProof/>
            <w:webHidden/>
          </w:rPr>
          <w:tab/>
        </w:r>
        <w:r>
          <w:rPr>
            <w:noProof/>
            <w:webHidden/>
          </w:rPr>
          <w:fldChar w:fldCharType="begin"/>
        </w:r>
        <w:r>
          <w:rPr>
            <w:noProof/>
            <w:webHidden/>
          </w:rPr>
          <w:instrText xml:space="preserve"> PAGEREF _Toc20925246 \h </w:instrText>
        </w:r>
        <w:r>
          <w:rPr>
            <w:noProof/>
            <w:webHidden/>
          </w:rPr>
        </w:r>
      </w:ins>
      <w:r>
        <w:rPr>
          <w:noProof/>
          <w:webHidden/>
        </w:rPr>
        <w:fldChar w:fldCharType="separate"/>
      </w:r>
      <w:ins w:id="504" w:author="Dieter Bong" w:date="2019-10-02T16:11:00Z">
        <w:r>
          <w:rPr>
            <w:noProof/>
            <w:webHidden/>
          </w:rPr>
          <w:t>116</w:t>
        </w:r>
        <w:r>
          <w:rPr>
            <w:noProof/>
            <w:webHidden/>
          </w:rPr>
          <w:fldChar w:fldCharType="end"/>
        </w:r>
        <w:r w:rsidRPr="005F2D7F">
          <w:rPr>
            <w:rStyle w:val="Hyperlink"/>
            <w:noProof/>
          </w:rPr>
          <w:fldChar w:fldCharType="end"/>
        </w:r>
      </w:ins>
    </w:p>
    <w:p w14:paraId="4EF97373" w14:textId="6007CB4B" w:rsidR="008F7EA5" w:rsidRDefault="008F7EA5">
      <w:pPr>
        <w:pStyle w:val="TOC3"/>
        <w:tabs>
          <w:tab w:val="right" w:leader="dot" w:pos="9350"/>
        </w:tabs>
        <w:rPr>
          <w:ins w:id="505" w:author="Dieter Bong" w:date="2019-10-02T16:11:00Z"/>
          <w:rFonts w:asciiTheme="minorHAnsi" w:eastAsiaTheme="minorEastAsia" w:hAnsiTheme="minorHAnsi" w:cstheme="minorBidi"/>
          <w:noProof/>
          <w:sz w:val="22"/>
          <w:szCs w:val="22"/>
          <w:lang w:val="de-DE" w:eastAsia="de-DE"/>
        </w:rPr>
      </w:pPr>
      <w:ins w:id="50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2.18.7 DES and Triple length DES in OFB Mode</w:t>
        </w:r>
        <w:r>
          <w:rPr>
            <w:noProof/>
            <w:webHidden/>
          </w:rPr>
          <w:tab/>
        </w:r>
        <w:r>
          <w:rPr>
            <w:noProof/>
            <w:webHidden/>
          </w:rPr>
          <w:fldChar w:fldCharType="begin"/>
        </w:r>
        <w:r>
          <w:rPr>
            <w:noProof/>
            <w:webHidden/>
          </w:rPr>
          <w:instrText xml:space="preserve"> PAGEREF _Toc20925247 \h </w:instrText>
        </w:r>
        <w:r>
          <w:rPr>
            <w:noProof/>
            <w:webHidden/>
          </w:rPr>
        </w:r>
      </w:ins>
      <w:r>
        <w:rPr>
          <w:noProof/>
          <w:webHidden/>
        </w:rPr>
        <w:fldChar w:fldCharType="separate"/>
      </w:r>
      <w:ins w:id="507" w:author="Dieter Bong" w:date="2019-10-02T16:11:00Z">
        <w:r>
          <w:rPr>
            <w:noProof/>
            <w:webHidden/>
          </w:rPr>
          <w:t>116</w:t>
        </w:r>
        <w:r>
          <w:rPr>
            <w:noProof/>
            <w:webHidden/>
          </w:rPr>
          <w:fldChar w:fldCharType="end"/>
        </w:r>
        <w:r w:rsidRPr="005F2D7F">
          <w:rPr>
            <w:rStyle w:val="Hyperlink"/>
            <w:noProof/>
          </w:rPr>
          <w:fldChar w:fldCharType="end"/>
        </w:r>
      </w:ins>
    </w:p>
    <w:p w14:paraId="52CEE6CE" w14:textId="66014EA0" w:rsidR="008F7EA5" w:rsidRDefault="008F7EA5">
      <w:pPr>
        <w:pStyle w:val="TOC3"/>
        <w:tabs>
          <w:tab w:val="right" w:leader="dot" w:pos="9350"/>
        </w:tabs>
        <w:rPr>
          <w:ins w:id="508" w:author="Dieter Bong" w:date="2019-10-02T16:11:00Z"/>
          <w:rFonts w:asciiTheme="minorHAnsi" w:eastAsiaTheme="minorEastAsia" w:hAnsiTheme="minorHAnsi" w:cstheme="minorBidi"/>
          <w:noProof/>
          <w:sz w:val="22"/>
          <w:szCs w:val="22"/>
          <w:lang w:val="de-DE" w:eastAsia="de-DE"/>
        </w:rPr>
      </w:pPr>
      <w:ins w:id="50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2.18.8 DES and Triple length DES in CFB Mode</w:t>
        </w:r>
        <w:r>
          <w:rPr>
            <w:noProof/>
            <w:webHidden/>
          </w:rPr>
          <w:tab/>
        </w:r>
        <w:r>
          <w:rPr>
            <w:noProof/>
            <w:webHidden/>
          </w:rPr>
          <w:fldChar w:fldCharType="begin"/>
        </w:r>
        <w:r>
          <w:rPr>
            <w:noProof/>
            <w:webHidden/>
          </w:rPr>
          <w:instrText xml:space="preserve"> PAGEREF _Toc20925248 \h </w:instrText>
        </w:r>
        <w:r>
          <w:rPr>
            <w:noProof/>
            <w:webHidden/>
          </w:rPr>
        </w:r>
      </w:ins>
      <w:r>
        <w:rPr>
          <w:noProof/>
          <w:webHidden/>
        </w:rPr>
        <w:fldChar w:fldCharType="separate"/>
      </w:r>
      <w:ins w:id="510" w:author="Dieter Bong" w:date="2019-10-02T16:11:00Z">
        <w:r>
          <w:rPr>
            <w:noProof/>
            <w:webHidden/>
          </w:rPr>
          <w:t>117</w:t>
        </w:r>
        <w:r>
          <w:rPr>
            <w:noProof/>
            <w:webHidden/>
          </w:rPr>
          <w:fldChar w:fldCharType="end"/>
        </w:r>
        <w:r w:rsidRPr="005F2D7F">
          <w:rPr>
            <w:rStyle w:val="Hyperlink"/>
            <w:noProof/>
          </w:rPr>
          <w:fldChar w:fldCharType="end"/>
        </w:r>
      </w:ins>
    </w:p>
    <w:p w14:paraId="6679597B" w14:textId="7189C338" w:rsidR="008F7EA5" w:rsidRDefault="008F7EA5">
      <w:pPr>
        <w:pStyle w:val="TOC2"/>
        <w:tabs>
          <w:tab w:val="right" w:leader="dot" w:pos="9350"/>
        </w:tabs>
        <w:rPr>
          <w:ins w:id="511" w:author="Dieter Bong" w:date="2019-10-02T16:11:00Z"/>
          <w:rFonts w:asciiTheme="minorHAnsi" w:eastAsiaTheme="minorEastAsia" w:hAnsiTheme="minorHAnsi" w:cstheme="minorBidi"/>
          <w:noProof/>
          <w:sz w:val="22"/>
          <w:szCs w:val="22"/>
          <w:lang w:val="de-DE" w:eastAsia="de-DE"/>
        </w:rPr>
      </w:pPr>
      <w:ins w:id="51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"_Toc20925249"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 Double and Triple-length DES CMAC</w:t>
        </w:r>
        <w:r>
          <w:rPr>
            <w:noProof/>
            <w:webHidden/>
          </w:rPr>
          <w:tab/>
        </w:r>
        <w:r>
          <w:rPr>
            <w:noProof/>
            <w:webHidden/>
          </w:rPr>
          <w:fldChar w:fldCharType="begin"/>
        </w:r>
        <w:r>
          <w:rPr>
            <w:noProof/>
            <w:webHidden/>
          </w:rPr>
          <w:instrText xml:space="preserve"> PAGEREF _Toc20925249 \h </w:instrText>
        </w:r>
        <w:r>
          <w:rPr>
            <w:noProof/>
            <w:webHidden/>
          </w:rPr>
        </w:r>
      </w:ins>
      <w:r>
        <w:rPr>
          <w:noProof/>
          <w:webHidden/>
        </w:rPr>
        <w:fldChar w:fldCharType="separate"/>
      </w:r>
      <w:ins w:id="513" w:author="Dieter Bong" w:date="2019-10-02T16:11:00Z">
        <w:r>
          <w:rPr>
            <w:noProof/>
            <w:webHidden/>
          </w:rPr>
          <w:t>117</w:t>
        </w:r>
        <w:r>
          <w:rPr>
            <w:noProof/>
            <w:webHidden/>
          </w:rPr>
          <w:fldChar w:fldCharType="end"/>
        </w:r>
        <w:r w:rsidRPr="005F2D7F">
          <w:rPr>
            <w:rStyle w:val="Hyperlink"/>
            <w:noProof/>
          </w:rPr>
          <w:fldChar w:fldCharType="end"/>
        </w:r>
      </w:ins>
    </w:p>
    <w:p w14:paraId="586AAC0F" w14:textId="30BE9C79" w:rsidR="008F7EA5" w:rsidRDefault="008F7EA5">
      <w:pPr>
        <w:pStyle w:val="TOC3"/>
        <w:tabs>
          <w:tab w:val="right" w:leader="dot" w:pos="9350"/>
        </w:tabs>
        <w:rPr>
          <w:ins w:id="514" w:author="Dieter Bong" w:date="2019-10-02T16:11:00Z"/>
          <w:rFonts w:asciiTheme="minorHAnsi" w:eastAsiaTheme="minorEastAsia" w:hAnsiTheme="minorHAnsi" w:cstheme="minorBidi"/>
          <w:noProof/>
          <w:sz w:val="22"/>
          <w:szCs w:val="22"/>
          <w:lang w:val="de-DE" w:eastAsia="de-DE"/>
        </w:rPr>
      </w:pPr>
      <w:ins w:id="51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2.19.1 Definitions</w:t>
        </w:r>
        <w:r>
          <w:rPr>
            <w:noProof/>
            <w:webHidden/>
          </w:rPr>
          <w:tab/>
        </w:r>
        <w:r>
          <w:rPr>
            <w:noProof/>
            <w:webHidden/>
          </w:rPr>
          <w:fldChar w:fldCharType="begin"/>
        </w:r>
        <w:r>
          <w:rPr>
            <w:noProof/>
            <w:webHidden/>
          </w:rPr>
          <w:instrText xml:space="preserve"> PAGEREF _Toc20925250 \h </w:instrText>
        </w:r>
        <w:r>
          <w:rPr>
            <w:noProof/>
            <w:webHidden/>
          </w:rPr>
        </w:r>
      </w:ins>
      <w:r>
        <w:rPr>
          <w:noProof/>
          <w:webHidden/>
        </w:rPr>
        <w:fldChar w:fldCharType="separate"/>
      </w:r>
      <w:ins w:id="516" w:author="Dieter Bong" w:date="2019-10-02T16:11:00Z">
        <w:r>
          <w:rPr>
            <w:noProof/>
            <w:webHidden/>
          </w:rPr>
          <w:t>117</w:t>
        </w:r>
        <w:r>
          <w:rPr>
            <w:noProof/>
            <w:webHidden/>
          </w:rPr>
          <w:fldChar w:fldCharType="end"/>
        </w:r>
        <w:r w:rsidRPr="005F2D7F">
          <w:rPr>
            <w:rStyle w:val="Hyperlink"/>
            <w:noProof/>
          </w:rPr>
          <w:fldChar w:fldCharType="end"/>
        </w:r>
      </w:ins>
    </w:p>
    <w:p w14:paraId="0F579644" w14:textId="16BD6C3F" w:rsidR="008F7EA5" w:rsidRDefault="008F7EA5">
      <w:pPr>
        <w:pStyle w:val="TOC3"/>
        <w:tabs>
          <w:tab w:val="right" w:leader="dot" w:pos="9350"/>
        </w:tabs>
        <w:rPr>
          <w:ins w:id="517" w:author="Dieter Bong" w:date="2019-10-02T16:11:00Z"/>
          <w:rFonts w:asciiTheme="minorHAnsi" w:eastAsiaTheme="minorEastAsia" w:hAnsiTheme="minorHAnsi" w:cstheme="minorBidi"/>
          <w:noProof/>
          <w:sz w:val="22"/>
          <w:szCs w:val="22"/>
          <w:lang w:val="de-DE" w:eastAsia="de-DE"/>
        </w:rPr>
      </w:pPr>
      <w:ins w:id="51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2.19.2 Mechanism parameters</w:t>
        </w:r>
        <w:r>
          <w:rPr>
            <w:noProof/>
            <w:webHidden/>
          </w:rPr>
          <w:tab/>
        </w:r>
        <w:r>
          <w:rPr>
            <w:noProof/>
            <w:webHidden/>
          </w:rPr>
          <w:fldChar w:fldCharType="begin"/>
        </w:r>
        <w:r>
          <w:rPr>
            <w:noProof/>
            <w:webHidden/>
          </w:rPr>
          <w:instrText xml:space="preserve"> PAGEREF _Toc20925251 \h </w:instrText>
        </w:r>
        <w:r>
          <w:rPr>
            <w:noProof/>
            <w:webHidden/>
          </w:rPr>
        </w:r>
      </w:ins>
      <w:r>
        <w:rPr>
          <w:noProof/>
          <w:webHidden/>
        </w:rPr>
        <w:fldChar w:fldCharType="separate"/>
      </w:r>
      <w:ins w:id="519" w:author="Dieter Bong" w:date="2019-10-02T16:11:00Z">
        <w:r>
          <w:rPr>
            <w:noProof/>
            <w:webHidden/>
          </w:rPr>
          <w:t>118</w:t>
        </w:r>
        <w:r>
          <w:rPr>
            <w:noProof/>
            <w:webHidden/>
          </w:rPr>
          <w:fldChar w:fldCharType="end"/>
        </w:r>
        <w:r w:rsidRPr="005F2D7F">
          <w:rPr>
            <w:rStyle w:val="Hyperlink"/>
            <w:noProof/>
          </w:rPr>
          <w:fldChar w:fldCharType="end"/>
        </w:r>
      </w:ins>
    </w:p>
    <w:p w14:paraId="2E2C67E0" w14:textId="7C809D08" w:rsidR="008F7EA5" w:rsidRDefault="008F7EA5">
      <w:pPr>
        <w:pStyle w:val="TOC3"/>
        <w:tabs>
          <w:tab w:val="right" w:leader="dot" w:pos="9350"/>
        </w:tabs>
        <w:rPr>
          <w:ins w:id="520" w:author="Dieter Bong" w:date="2019-10-02T16:11:00Z"/>
          <w:rFonts w:asciiTheme="minorHAnsi" w:eastAsiaTheme="minorEastAsia" w:hAnsiTheme="minorHAnsi" w:cstheme="minorBidi"/>
          <w:noProof/>
          <w:sz w:val="22"/>
          <w:szCs w:val="22"/>
          <w:lang w:val="de-DE" w:eastAsia="de-DE"/>
        </w:rPr>
      </w:pPr>
      <w:ins w:id="52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2.19.3 General-length DES3-MAC</w:t>
        </w:r>
        <w:r>
          <w:rPr>
            <w:noProof/>
            <w:webHidden/>
          </w:rPr>
          <w:tab/>
        </w:r>
        <w:r>
          <w:rPr>
            <w:noProof/>
            <w:webHidden/>
          </w:rPr>
          <w:fldChar w:fldCharType="begin"/>
        </w:r>
        <w:r>
          <w:rPr>
            <w:noProof/>
            <w:webHidden/>
          </w:rPr>
          <w:instrText xml:space="preserve"> PAGEREF _Toc20925252 \h </w:instrText>
        </w:r>
        <w:r>
          <w:rPr>
            <w:noProof/>
            <w:webHidden/>
          </w:rPr>
        </w:r>
      </w:ins>
      <w:r>
        <w:rPr>
          <w:noProof/>
          <w:webHidden/>
        </w:rPr>
        <w:fldChar w:fldCharType="separate"/>
      </w:r>
      <w:ins w:id="522" w:author="Dieter Bong" w:date="2019-10-02T16:11:00Z">
        <w:r>
          <w:rPr>
            <w:noProof/>
            <w:webHidden/>
          </w:rPr>
          <w:t>118</w:t>
        </w:r>
        <w:r>
          <w:rPr>
            <w:noProof/>
            <w:webHidden/>
          </w:rPr>
          <w:fldChar w:fldCharType="end"/>
        </w:r>
        <w:r w:rsidRPr="005F2D7F">
          <w:rPr>
            <w:rStyle w:val="Hyperlink"/>
            <w:noProof/>
          </w:rPr>
          <w:fldChar w:fldCharType="end"/>
        </w:r>
      </w:ins>
    </w:p>
    <w:p w14:paraId="7899C68D" w14:textId="795BCC3E" w:rsidR="008F7EA5" w:rsidRDefault="008F7EA5">
      <w:pPr>
        <w:pStyle w:val="TOC3"/>
        <w:tabs>
          <w:tab w:val="right" w:leader="dot" w:pos="9350"/>
        </w:tabs>
        <w:rPr>
          <w:ins w:id="523" w:author="Dieter Bong" w:date="2019-10-02T16:11:00Z"/>
          <w:rFonts w:asciiTheme="minorHAnsi" w:eastAsiaTheme="minorEastAsia" w:hAnsiTheme="minorHAnsi" w:cstheme="minorBidi"/>
          <w:noProof/>
          <w:sz w:val="22"/>
          <w:szCs w:val="22"/>
          <w:lang w:val="de-DE" w:eastAsia="de-DE"/>
        </w:rPr>
      </w:pPr>
      <w:ins w:id="52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2.19.4 DES3-CMAC</w:t>
        </w:r>
        <w:r>
          <w:rPr>
            <w:noProof/>
            <w:webHidden/>
          </w:rPr>
          <w:tab/>
        </w:r>
        <w:r>
          <w:rPr>
            <w:noProof/>
            <w:webHidden/>
          </w:rPr>
          <w:fldChar w:fldCharType="begin"/>
        </w:r>
        <w:r>
          <w:rPr>
            <w:noProof/>
            <w:webHidden/>
          </w:rPr>
          <w:instrText xml:space="preserve"> PAGEREF _Toc20925253 \h </w:instrText>
        </w:r>
        <w:r>
          <w:rPr>
            <w:noProof/>
            <w:webHidden/>
          </w:rPr>
        </w:r>
      </w:ins>
      <w:r>
        <w:rPr>
          <w:noProof/>
          <w:webHidden/>
        </w:rPr>
        <w:fldChar w:fldCharType="separate"/>
      </w:r>
      <w:ins w:id="525" w:author="Dieter Bong" w:date="2019-10-02T16:11:00Z">
        <w:r>
          <w:rPr>
            <w:noProof/>
            <w:webHidden/>
          </w:rPr>
          <w:t>118</w:t>
        </w:r>
        <w:r>
          <w:rPr>
            <w:noProof/>
            <w:webHidden/>
          </w:rPr>
          <w:fldChar w:fldCharType="end"/>
        </w:r>
        <w:r w:rsidRPr="005F2D7F">
          <w:rPr>
            <w:rStyle w:val="Hyperlink"/>
            <w:noProof/>
          </w:rPr>
          <w:fldChar w:fldCharType="end"/>
        </w:r>
      </w:ins>
    </w:p>
    <w:p w14:paraId="3E6308AF" w14:textId="0C043D42" w:rsidR="008F7EA5" w:rsidRDefault="008F7EA5">
      <w:pPr>
        <w:pStyle w:val="TOC2"/>
        <w:tabs>
          <w:tab w:val="right" w:leader="dot" w:pos="9350"/>
        </w:tabs>
        <w:rPr>
          <w:ins w:id="526" w:author="Dieter Bong" w:date="2019-10-02T16:11:00Z"/>
          <w:rFonts w:asciiTheme="minorHAnsi" w:eastAsiaTheme="minorEastAsia" w:hAnsiTheme="minorHAnsi" w:cstheme="minorBidi"/>
          <w:noProof/>
          <w:sz w:val="22"/>
          <w:szCs w:val="22"/>
          <w:lang w:val="de-DE" w:eastAsia="de-DE"/>
        </w:rPr>
      </w:pPr>
      <w:ins w:id="52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2.20</w:t>
        </w:r>
        <w:r w:rsidRPr="005F2D7F">
          <w:rPr>
            <w:rStyle w:val="Hyperlink"/>
            <w:noProof/>
          </w:rPr>
          <w:t xml:space="preserve"> SHA-1</w:t>
        </w:r>
        <w:r>
          <w:rPr>
            <w:noProof/>
            <w:webHidden/>
          </w:rPr>
          <w:tab/>
        </w:r>
        <w:r>
          <w:rPr>
            <w:noProof/>
            <w:webHidden/>
          </w:rPr>
          <w:fldChar w:fldCharType="begin"/>
        </w:r>
        <w:r>
          <w:rPr>
            <w:noProof/>
            <w:webHidden/>
          </w:rPr>
          <w:instrText xml:space="preserve"> PAGEREF _Toc20925254 \h </w:instrText>
        </w:r>
        <w:r>
          <w:rPr>
            <w:noProof/>
            <w:webHidden/>
          </w:rPr>
        </w:r>
      </w:ins>
      <w:r>
        <w:rPr>
          <w:noProof/>
          <w:webHidden/>
        </w:rPr>
        <w:fldChar w:fldCharType="separate"/>
      </w:r>
      <w:ins w:id="528" w:author="Dieter Bong" w:date="2019-10-02T16:11:00Z">
        <w:r>
          <w:rPr>
            <w:noProof/>
            <w:webHidden/>
          </w:rPr>
          <w:t>118</w:t>
        </w:r>
        <w:r>
          <w:rPr>
            <w:noProof/>
            <w:webHidden/>
          </w:rPr>
          <w:fldChar w:fldCharType="end"/>
        </w:r>
        <w:r w:rsidRPr="005F2D7F">
          <w:rPr>
            <w:rStyle w:val="Hyperlink"/>
            <w:noProof/>
          </w:rPr>
          <w:fldChar w:fldCharType="end"/>
        </w:r>
      </w:ins>
    </w:p>
    <w:p w14:paraId="7850E5FB" w14:textId="79FB8F4D" w:rsidR="008F7EA5" w:rsidRDefault="008F7EA5">
      <w:pPr>
        <w:pStyle w:val="TOC3"/>
        <w:tabs>
          <w:tab w:val="right" w:leader="dot" w:pos="9350"/>
        </w:tabs>
        <w:rPr>
          <w:ins w:id="529" w:author="Dieter Bong" w:date="2019-10-02T16:11:00Z"/>
          <w:rFonts w:asciiTheme="minorHAnsi" w:eastAsiaTheme="minorEastAsia" w:hAnsiTheme="minorHAnsi" w:cstheme="minorBidi"/>
          <w:noProof/>
          <w:sz w:val="22"/>
          <w:szCs w:val="22"/>
          <w:lang w:val="de-DE" w:eastAsia="de-DE"/>
        </w:rPr>
      </w:pPr>
      <w:ins w:id="53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2.20.1 Definitions</w:t>
        </w:r>
        <w:r>
          <w:rPr>
            <w:noProof/>
            <w:webHidden/>
          </w:rPr>
          <w:tab/>
        </w:r>
        <w:r>
          <w:rPr>
            <w:noProof/>
            <w:webHidden/>
          </w:rPr>
          <w:fldChar w:fldCharType="begin"/>
        </w:r>
        <w:r>
          <w:rPr>
            <w:noProof/>
            <w:webHidden/>
          </w:rPr>
          <w:instrText xml:space="preserve"> PAGEREF _Toc20925255 \h </w:instrText>
        </w:r>
        <w:r>
          <w:rPr>
            <w:noProof/>
            <w:webHidden/>
          </w:rPr>
        </w:r>
      </w:ins>
      <w:r>
        <w:rPr>
          <w:noProof/>
          <w:webHidden/>
        </w:rPr>
        <w:fldChar w:fldCharType="separate"/>
      </w:r>
      <w:ins w:id="531" w:author="Dieter Bong" w:date="2019-10-02T16:11:00Z">
        <w:r>
          <w:rPr>
            <w:noProof/>
            <w:webHidden/>
          </w:rPr>
          <w:t>119</w:t>
        </w:r>
        <w:r>
          <w:rPr>
            <w:noProof/>
            <w:webHidden/>
          </w:rPr>
          <w:fldChar w:fldCharType="end"/>
        </w:r>
        <w:r w:rsidRPr="005F2D7F">
          <w:rPr>
            <w:rStyle w:val="Hyperlink"/>
            <w:noProof/>
          </w:rPr>
          <w:fldChar w:fldCharType="end"/>
        </w:r>
      </w:ins>
    </w:p>
    <w:p w14:paraId="5293C82B" w14:textId="2F089554" w:rsidR="008F7EA5" w:rsidRDefault="008F7EA5">
      <w:pPr>
        <w:pStyle w:val="TOC3"/>
        <w:tabs>
          <w:tab w:val="right" w:leader="dot" w:pos="9350"/>
        </w:tabs>
        <w:rPr>
          <w:ins w:id="532" w:author="Dieter Bong" w:date="2019-10-02T16:11:00Z"/>
          <w:rFonts w:asciiTheme="minorHAnsi" w:eastAsiaTheme="minorEastAsia" w:hAnsiTheme="minorHAnsi" w:cstheme="minorBidi"/>
          <w:noProof/>
          <w:sz w:val="22"/>
          <w:szCs w:val="22"/>
          <w:lang w:val="de-DE" w:eastAsia="de-DE"/>
        </w:rPr>
      </w:pPr>
      <w:ins w:id="53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2.20.2 SHA-1 digest</w:t>
        </w:r>
        <w:r>
          <w:rPr>
            <w:noProof/>
            <w:webHidden/>
          </w:rPr>
          <w:tab/>
        </w:r>
        <w:r>
          <w:rPr>
            <w:noProof/>
            <w:webHidden/>
          </w:rPr>
          <w:fldChar w:fldCharType="begin"/>
        </w:r>
        <w:r>
          <w:rPr>
            <w:noProof/>
            <w:webHidden/>
          </w:rPr>
          <w:instrText xml:space="preserve"> PAGEREF _Toc20925256 \h </w:instrText>
        </w:r>
        <w:r>
          <w:rPr>
            <w:noProof/>
            <w:webHidden/>
          </w:rPr>
        </w:r>
      </w:ins>
      <w:r>
        <w:rPr>
          <w:noProof/>
          <w:webHidden/>
        </w:rPr>
        <w:fldChar w:fldCharType="separate"/>
      </w:r>
      <w:ins w:id="534" w:author="Dieter Bong" w:date="2019-10-02T16:11:00Z">
        <w:r>
          <w:rPr>
            <w:noProof/>
            <w:webHidden/>
          </w:rPr>
          <w:t>119</w:t>
        </w:r>
        <w:r>
          <w:rPr>
            <w:noProof/>
            <w:webHidden/>
          </w:rPr>
          <w:fldChar w:fldCharType="end"/>
        </w:r>
        <w:r w:rsidRPr="005F2D7F">
          <w:rPr>
            <w:rStyle w:val="Hyperlink"/>
            <w:noProof/>
          </w:rPr>
          <w:fldChar w:fldCharType="end"/>
        </w:r>
      </w:ins>
    </w:p>
    <w:p w14:paraId="0A72E860" w14:textId="10C429F7" w:rsidR="008F7EA5" w:rsidRDefault="008F7EA5">
      <w:pPr>
        <w:pStyle w:val="TOC3"/>
        <w:tabs>
          <w:tab w:val="right" w:leader="dot" w:pos="9350"/>
        </w:tabs>
        <w:rPr>
          <w:ins w:id="535" w:author="Dieter Bong" w:date="2019-10-02T16:11:00Z"/>
          <w:rFonts w:asciiTheme="minorHAnsi" w:eastAsiaTheme="minorEastAsia" w:hAnsiTheme="minorHAnsi" w:cstheme="minorBidi"/>
          <w:noProof/>
          <w:sz w:val="22"/>
          <w:szCs w:val="22"/>
          <w:lang w:val="de-DE" w:eastAsia="de-DE"/>
        </w:rPr>
      </w:pPr>
      <w:ins w:id="53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2.20.3 General-length SHA-1-HMAC</w:t>
        </w:r>
        <w:r>
          <w:rPr>
            <w:noProof/>
            <w:webHidden/>
          </w:rPr>
          <w:tab/>
        </w:r>
        <w:r>
          <w:rPr>
            <w:noProof/>
            <w:webHidden/>
          </w:rPr>
          <w:fldChar w:fldCharType="begin"/>
        </w:r>
        <w:r>
          <w:rPr>
            <w:noProof/>
            <w:webHidden/>
          </w:rPr>
          <w:instrText xml:space="preserve"> PAGEREF _Toc20925257 \h </w:instrText>
        </w:r>
        <w:r>
          <w:rPr>
            <w:noProof/>
            <w:webHidden/>
          </w:rPr>
        </w:r>
      </w:ins>
      <w:r>
        <w:rPr>
          <w:noProof/>
          <w:webHidden/>
        </w:rPr>
        <w:fldChar w:fldCharType="separate"/>
      </w:r>
      <w:ins w:id="537" w:author="Dieter Bong" w:date="2019-10-02T16:11:00Z">
        <w:r>
          <w:rPr>
            <w:noProof/>
            <w:webHidden/>
          </w:rPr>
          <w:t>119</w:t>
        </w:r>
        <w:r>
          <w:rPr>
            <w:noProof/>
            <w:webHidden/>
          </w:rPr>
          <w:fldChar w:fldCharType="end"/>
        </w:r>
        <w:r w:rsidRPr="005F2D7F">
          <w:rPr>
            <w:rStyle w:val="Hyperlink"/>
            <w:noProof/>
          </w:rPr>
          <w:fldChar w:fldCharType="end"/>
        </w:r>
      </w:ins>
    </w:p>
    <w:p w14:paraId="75495AAD" w14:textId="2627F86C" w:rsidR="008F7EA5" w:rsidRDefault="008F7EA5">
      <w:pPr>
        <w:pStyle w:val="TOC3"/>
        <w:tabs>
          <w:tab w:val="right" w:leader="dot" w:pos="9350"/>
        </w:tabs>
        <w:rPr>
          <w:ins w:id="538" w:author="Dieter Bong" w:date="2019-10-02T16:11:00Z"/>
          <w:rFonts w:asciiTheme="minorHAnsi" w:eastAsiaTheme="minorEastAsia" w:hAnsiTheme="minorHAnsi" w:cstheme="minorBidi"/>
          <w:noProof/>
          <w:sz w:val="22"/>
          <w:szCs w:val="22"/>
          <w:lang w:val="de-DE" w:eastAsia="de-DE"/>
        </w:rPr>
      </w:pPr>
      <w:ins w:id="53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2.20.4 SHA-1-HMAC</w:t>
        </w:r>
        <w:r>
          <w:rPr>
            <w:noProof/>
            <w:webHidden/>
          </w:rPr>
          <w:tab/>
        </w:r>
        <w:r>
          <w:rPr>
            <w:noProof/>
            <w:webHidden/>
          </w:rPr>
          <w:fldChar w:fldCharType="begin"/>
        </w:r>
        <w:r>
          <w:rPr>
            <w:noProof/>
            <w:webHidden/>
          </w:rPr>
          <w:instrText xml:space="preserve"> PAGEREF _Toc20925258 \h </w:instrText>
        </w:r>
        <w:r>
          <w:rPr>
            <w:noProof/>
            <w:webHidden/>
          </w:rPr>
        </w:r>
      </w:ins>
      <w:r>
        <w:rPr>
          <w:noProof/>
          <w:webHidden/>
        </w:rPr>
        <w:fldChar w:fldCharType="separate"/>
      </w:r>
      <w:ins w:id="540" w:author="Dieter Bong" w:date="2019-10-02T16:11:00Z">
        <w:r>
          <w:rPr>
            <w:noProof/>
            <w:webHidden/>
          </w:rPr>
          <w:t>120</w:t>
        </w:r>
        <w:r>
          <w:rPr>
            <w:noProof/>
            <w:webHidden/>
          </w:rPr>
          <w:fldChar w:fldCharType="end"/>
        </w:r>
        <w:r w:rsidRPr="005F2D7F">
          <w:rPr>
            <w:rStyle w:val="Hyperlink"/>
            <w:noProof/>
          </w:rPr>
          <w:fldChar w:fldCharType="end"/>
        </w:r>
      </w:ins>
    </w:p>
    <w:p w14:paraId="1A289AB5" w14:textId="77648CC7" w:rsidR="008F7EA5" w:rsidRDefault="008F7EA5">
      <w:pPr>
        <w:pStyle w:val="TOC3"/>
        <w:tabs>
          <w:tab w:val="right" w:leader="dot" w:pos="9350"/>
        </w:tabs>
        <w:rPr>
          <w:ins w:id="541" w:author="Dieter Bong" w:date="2019-10-02T16:11:00Z"/>
          <w:rFonts w:asciiTheme="minorHAnsi" w:eastAsiaTheme="minorEastAsia" w:hAnsiTheme="minorHAnsi" w:cstheme="minorBidi"/>
          <w:noProof/>
          <w:sz w:val="22"/>
          <w:szCs w:val="22"/>
          <w:lang w:val="de-DE" w:eastAsia="de-DE"/>
        </w:rPr>
      </w:pPr>
      <w:ins w:id="54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"_Toc20925259"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2.20.5 SHA-1 key derivation</w:t>
        </w:r>
        <w:r>
          <w:rPr>
            <w:noProof/>
            <w:webHidden/>
          </w:rPr>
          <w:tab/>
        </w:r>
        <w:r>
          <w:rPr>
            <w:noProof/>
            <w:webHidden/>
          </w:rPr>
          <w:fldChar w:fldCharType="begin"/>
        </w:r>
        <w:r>
          <w:rPr>
            <w:noProof/>
            <w:webHidden/>
          </w:rPr>
          <w:instrText xml:space="preserve"> PAGEREF _Toc20925259 \h </w:instrText>
        </w:r>
        <w:r>
          <w:rPr>
            <w:noProof/>
            <w:webHidden/>
          </w:rPr>
        </w:r>
      </w:ins>
      <w:r>
        <w:rPr>
          <w:noProof/>
          <w:webHidden/>
        </w:rPr>
        <w:fldChar w:fldCharType="separate"/>
      </w:r>
      <w:ins w:id="543" w:author="Dieter Bong" w:date="2019-10-02T16:11:00Z">
        <w:r>
          <w:rPr>
            <w:noProof/>
            <w:webHidden/>
          </w:rPr>
          <w:t>120</w:t>
        </w:r>
        <w:r>
          <w:rPr>
            <w:noProof/>
            <w:webHidden/>
          </w:rPr>
          <w:fldChar w:fldCharType="end"/>
        </w:r>
        <w:r w:rsidRPr="005F2D7F">
          <w:rPr>
            <w:rStyle w:val="Hyperlink"/>
            <w:noProof/>
          </w:rPr>
          <w:fldChar w:fldCharType="end"/>
        </w:r>
      </w:ins>
    </w:p>
    <w:p w14:paraId="22C3CEF9" w14:textId="17035B83" w:rsidR="008F7EA5" w:rsidRDefault="008F7EA5">
      <w:pPr>
        <w:pStyle w:val="TOC3"/>
        <w:tabs>
          <w:tab w:val="right" w:leader="dot" w:pos="9350"/>
        </w:tabs>
        <w:rPr>
          <w:ins w:id="544" w:author="Dieter Bong" w:date="2019-10-02T16:11:00Z"/>
          <w:rFonts w:asciiTheme="minorHAnsi" w:eastAsiaTheme="minorEastAsia" w:hAnsiTheme="minorHAnsi" w:cstheme="minorBidi"/>
          <w:noProof/>
          <w:sz w:val="22"/>
          <w:szCs w:val="22"/>
          <w:lang w:val="de-DE" w:eastAsia="de-DE"/>
        </w:rPr>
      </w:pPr>
      <w:ins w:id="54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2.20.6 SHA-1 HMAC key generation</w:t>
        </w:r>
        <w:r>
          <w:rPr>
            <w:noProof/>
            <w:webHidden/>
          </w:rPr>
          <w:tab/>
        </w:r>
        <w:r>
          <w:rPr>
            <w:noProof/>
            <w:webHidden/>
          </w:rPr>
          <w:fldChar w:fldCharType="begin"/>
        </w:r>
        <w:r>
          <w:rPr>
            <w:noProof/>
            <w:webHidden/>
          </w:rPr>
          <w:instrText xml:space="preserve"> PAGEREF _Toc20925260 \h </w:instrText>
        </w:r>
        <w:r>
          <w:rPr>
            <w:noProof/>
            <w:webHidden/>
          </w:rPr>
        </w:r>
      </w:ins>
      <w:r>
        <w:rPr>
          <w:noProof/>
          <w:webHidden/>
        </w:rPr>
        <w:fldChar w:fldCharType="separate"/>
      </w:r>
      <w:ins w:id="546" w:author="Dieter Bong" w:date="2019-10-02T16:11:00Z">
        <w:r>
          <w:rPr>
            <w:noProof/>
            <w:webHidden/>
          </w:rPr>
          <w:t>120</w:t>
        </w:r>
        <w:r>
          <w:rPr>
            <w:noProof/>
            <w:webHidden/>
          </w:rPr>
          <w:fldChar w:fldCharType="end"/>
        </w:r>
        <w:r w:rsidRPr="005F2D7F">
          <w:rPr>
            <w:rStyle w:val="Hyperlink"/>
            <w:noProof/>
          </w:rPr>
          <w:fldChar w:fldCharType="end"/>
        </w:r>
      </w:ins>
    </w:p>
    <w:p w14:paraId="4CE7E94B" w14:textId="3499841D" w:rsidR="008F7EA5" w:rsidRDefault="008F7EA5">
      <w:pPr>
        <w:pStyle w:val="TOC2"/>
        <w:tabs>
          <w:tab w:val="right" w:leader="dot" w:pos="9350"/>
        </w:tabs>
        <w:rPr>
          <w:ins w:id="547" w:author="Dieter Bong" w:date="2019-10-02T16:11:00Z"/>
          <w:rFonts w:asciiTheme="minorHAnsi" w:eastAsiaTheme="minorEastAsia" w:hAnsiTheme="minorHAnsi" w:cstheme="minorBidi"/>
          <w:noProof/>
          <w:sz w:val="22"/>
          <w:szCs w:val="22"/>
          <w:lang w:val="de-DE" w:eastAsia="de-DE"/>
        </w:rPr>
      </w:pPr>
      <w:ins w:id="54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2.21</w:t>
        </w:r>
        <w:r w:rsidRPr="005F2D7F">
          <w:rPr>
            <w:rStyle w:val="Hyperlink"/>
            <w:noProof/>
          </w:rPr>
          <w:t xml:space="preserve"> SHA-224</w:t>
        </w:r>
        <w:r>
          <w:rPr>
            <w:noProof/>
            <w:webHidden/>
          </w:rPr>
          <w:tab/>
        </w:r>
        <w:r>
          <w:rPr>
            <w:noProof/>
            <w:webHidden/>
          </w:rPr>
          <w:fldChar w:fldCharType="begin"/>
        </w:r>
        <w:r>
          <w:rPr>
            <w:noProof/>
            <w:webHidden/>
          </w:rPr>
          <w:instrText xml:space="preserve"> PAGEREF _Toc20925261 \h </w:instrText>
        </w:r>
        <w:r>
          <w:rPr>
            <w:noProof/>
            <w:webHidden/>
          </w:rPr>
        </w:r>
      </w:ins>
      <w:r>
        <w:rPr>
          <w:noProof/>
          <w:webHidden/>
        </w:rPr>
        <w:fldChar w:fldCharType="separate"/>
      </w:r>
      <w:ins w:id="549" w:author="Dieter Bong" w:date="2019-10-02T16:11:00Z">
        <w:r>
          <w:rPr>
            <w:noProof/>
            <w:webHidden/>
          </w:rPr>
          <w:t>121</w:t>
        </w:r>
        <w:r>
          <w:rPr>
            <w:noProof/>
            <w:webHidden/>
          </w:rPr>
          <w:fldChar w:fldCharType="end"/>
        </w:r>
        <w:r w:rsidRPr="005F2D7F">
          <w:rPr>
            <w:rStyle w:val="Hyperlink"/>
            <w:noProof/>
          </w:rPr>
          <w:fldChar w:fldCharType="end"/>
        </w:r>
      </w:ins>
    </w:p>
    <w:p w14:paraId="77EDBCFB" w14:textId="709BCB20" w:rsidR="008F7EA5" w:rsidRDefault="008F7EA5">
      <w:pPr>
        <w:pStyle w:val="TOC3"/>
        <w:tabs>
          <w:tab w:val="right" w:leader="dot" w:pos="9350"/>
        </w:tabs>
        <w:rPr>
          <w:ins w:id="550" w:author="Dieter Bong" w:date="2019-10-02T16:11:00Z"/>
          <w:rFonts w:asciiTheme="minorHAnsi" w:eastAsiaTheme="minorEastAsia" w:hAnsiTheme="minorHAnsi" w:cstheme="minorBidi"/>
          <w:noProof/>
          <w:sz w:val="22"/>
          <w:szCs w:val="22"/>
          <w:lang w:val="de-DE" w:eastAsia="de-DE"/>
        </w:rPr>
      </w:pPr>
      <w:ins w:id="55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2.21.1 Definitions</w:t>
        </w:r>
        <w:r>
          <w:rPr>
            <w:noProof/>
            <w:webHidden/>
          </w:rPr>
          <w:tab/>
        </w:r>
        <w:r>
          <w:rPr>
            <w:noProof/>
            <w:webHidden/>
          </w:rPr>
          <w:fldChar w:fldCharType="begin"/>
        </w:r>
        <w:r>
          <w:rPr>
            <w:noProof/>
            <w:webHidden/>
          </w:rPr>
          <w:instrText xml:space="preserve"> PAGEREF _Toc20925262 \h </w:instrText>
        </w:r>
        <w:r>
          <w:rPr>
            <w:noProof/>
            <w:webHidden/>
          </w:rPr>
        </w:r>
      </w:ins>
      <w:r>
        <w:rPr>
          <w:noProof/>
          <w:webHidden/>
        </w:rPr>
        <w:fldChar w:fldCharType="separate"/>
      </w:r>
      <w:ins w:id="552" w:author="Dieter Bong" w:date="2019-10-02T16:11:00Z">
        <w:r>
          <w:rPr>
            <w:noProof/>
            <w:webHidden/>
          </w:rPr>
          <w:t>121</w:t>
        </w:r>
        <w:r>
          <w:rPr>
            <w:noProof/>
            <w:webHidden/>
          </w:rPr>
          <w:fldChar w:fldCharType="end"/>
        </w:r>
        <w:r w:rsidRPr="005F2D7F">
          <w:rPr>
            <w:rStyle w:val="Hyperlink"/>
            <w:noProof/>
          </w:rPr>
          <w:fldChar w:fldCharType="end"/>
        </w:r>
      </w:ins>
    </w:p>
    <w:p w14:paraId="7677E81C" w14:textId="4805B625" w:rsidR="008F7EA5" w:rsidRDefault="008F7EA5">
      <w:pPr>
        <w:pStyle w:val="TOC3"/>
        <w:tabs>
          <w:tab w:val="right" w:leader="dot" w:pos="9350"/>
        </w:tabs>
        <w:rPr>
          <w:ins w:id="553" w:author="Dieter Bong" w:date="2019-10-02T16:11:00Z"/>
          <w:rFonts w:asciiTheme="minorHAnsi" w:eastAsiaTheme="minorEastAsia" w:hAnsiTheme="minorHAnsi" w:cstheme="minorBidi"/>
          <w:noProof/>
          <w:sz w:val="22"/>
          <w:szCs w:val="22"/>
          <w:lang w:val="de-DE" w:eastAsia="de-DE"/>
        </w:rPr>
      </w:pPr>
      <w:ins w:id="55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2.21.2 SHA-224 digest</w:t>
        </w:r>
        <w:r>
          <w:rPr>
            <w:noProof/>
            <w:webHidden/>
          </w:rPr>
          <w:tab/>
        </w:r>
        <w:r>
          <w:rPr>
            <w:noProof/>
            <w:webHidden/>
          </w:rPr>
          <w:fldChar w:fldCharType="begin"/>
        </w:r>
        <w:r>
          <w:rPr>
            <w:noProof/>
            <w:webHidden/>
          </w:rPr>
          <w:instrText xml:space="preserve"> PAGEREF _Toc20925263 \h </w:instrText>
        </w:r>
        <w:r>
          <w:rPr>
            <w:noProof/>
            <w:webHidden/>
          </w:rPr>
        </w:r>
      </w:ins>
      <w:r>
        <w:rPr>
          <w:noProof/>
          <w:webHidden/>
        </w:rPr>
        <w:fldChar w:fldCharType="separate"/>
      </w:r>
      <w:ins w:id="555" w:author="Dieter Bong" w:date="2019-10-02T16:11:00Z">
        <w:r>
          <w:rPr>
            <w:noProof/>
            <w:webHidden/>
          </w:rPr>
          <w:t>121</w:t>
        </w:r>
        <w:r>
          <w:rPr>
            <w:noProof/>
            <w:webHidden/>
          </w:rPr>
          <w:fldChar w:fldCharType="end"/>
        </w:r>
        <w:r w:rsidRPr="005F2D7F">
          <w:rPr>
            <w:rStyle w:val="Hyperlink"/>
            <w:noProof/>
          </w:rPr>
          <w:fldChar w:fldCharType="end"/>
        </w:r>
      </w:ins>
    </w:p>
    <w:p w14:paraId="71106EFB" w14:textId="29C58854" w:rsidR="008F7EA5" w:rsidRDefault="008F7EA5">
      <w:pPr>
        <w:pStyle w:val="TOC3"/>
        <w:tabs>
          <w:tab w:val="right" w:leader="dot" w:pos="9350"/>
        </w:tabs>
        <w:rPr>
          <w:ins w:id="556" w:author="Dieter Bong" w:date="2019-10-02T16:11:00Z"/>
          <w:rFonts w:asciiTheme="minorHAnsi" w:eastAsiaTheme="minorEastAsia" w:hAnsiTheme="minorHAnsi" w:cstheme="minorBidi"/>
          <w:noProof/>
          <w:sz w:val="22"/>
          <w:szCs w:val="22"/>
          <w:lang w:val="de-DE" w:eastAsia="de-DE"/>
        </w:rPr>
      </w:pPr>
      <w:ins w:id="55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2.21.3 General-length SHA-224-HMAC</w:t>
        </w:r>
        <w:r>
          <w:rPr>
            <w:noProof/>
            <w:webHidden/>
          </w:rPr>
          <w:tab/>
        </w:r>
        <w:r>
          <w:rPr>
            <w:noProof/>
            <w:webHidden/>
          </w:rPr>
          <w:fldChar w:fldCharType="begin"/>
        </w:r>
        <w:r>
          <w:rPr>
            <w:noProof/>
            <w:webHidden/>
          </w:rPr>
          <w:instrText xml:space="preserve"> PAGEREF _Toc20925264 \h </w:instrText>
        </w:r>
        <w:r>
          <w:rPr>
            <w:noProof/>
            <w:webHidden/>
          </w:rPr>
        </w:r>
      </w:ins>
      <w:r>
        <w:rPr>
          <w:noProof/>
          <w:webHidden/>
        </w:rPr>
        <w:fldChar w:fldCharType="separate"/>
      </w:r>
      <w:ins w:id="558" w:author="Dieter Bong" w:date="2019-10-02T16:11:00Z">
        <w:r>
          <w:rPr>
            <w:noProof/>
            <w:webHidden/>
          </w:rPr>
          <w:t>122</w:t>
        </w:r>
        <w:r>
          <w:rPr>
            <w:noProof/>
            <w:webHidden/>
          </w:rPr>
          <w:fldChar w:fldCharType="end"/>
        </w:r>
        <w:r w:rsidRPr="005F2D7F">
          <w:rPr>
            <w:rStyle w:val="Hyperlink"/>
            <w:noProof/>
          </w:rPr>
          <w:fldChar w:fldCharType="end"/>
        </w:r>
      </w:ins>
    </w:p>
    <w:p w14:paraId="1E7E9A48" w14:textId="1F928189" w:rsidR="008F7EA5" w:rsidRDefault="008F7EA5">
      <w:pPr>
        <w:pStyle w:val="TOC3"/>
        <w:tabs>
          <w:tab w:val="right" w:leader="dot" w:pos="9350"/>
        </w:tabs>
        <w:rPr>
          <w:ins w:id="559" w:author="Dieter Bong" w:date="2019-10-02T16:11:00Z"/>
          <w:rFonts w:asciiTheme="minorHAnsi" w:eastAsiaTheme="minorEastAsia" w:hAnsiTheme="minorHAnsi" w:cstheme="minorBidi"/>
          <w:noProof/>
          <w:sz w:val="22"/>
          <w:szCs w:val="22"/>
          <w:lang w:val="de-DE" w:eastAsia="de-DE"/>
        </w:rPr>
      </w:pPr>
      <w:ins w:id="56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2.21.4 SHA-224-HMAC</w:t>
        </w:r>
        <w:r>
          <w:rPr>
            <w:noProof/>
            <w:webHidden/>
          </w:rPr>
          <w:tab/>
        </w:r>
        <w:r>
          <w:rPr>
            <w:noProof/>
            <w:webHidden/>
          </w:rPr>
          <w:fldChar w:fldCharType="begin"/>
        </w:r>
        <w:r>
          <w:rPr>
            <w:noProof/>
            <w:webHidden/>
          </w:rPr>
          <w:instrText xml:space="preserve"> PAGEREF _Toc20925265 \h </w:instrText>
        </w:r>
        <w:r>
          <w:rPr>
            <w:noProof/>
            <w:webHidden/>
          </w:rPr>
        </w:r>
      </w:ins>
      <w:r>
        <w:rPr>
          <w:noProof/>
          <w:webHidden/>
        </w:rPr>
        <w:fldChar w:fldCharType="separate"/>
      </w:r>
      <w:ins w:id="561" w:author="Dieter Bong" w:date="2019-10-02T16:11:00Z">
        <w:r>
          <w:rPr>
            <w:noProof/>
            <w:webHidden/>
          </w:rPr>
          <w:t>122</w:t>
        </w:r>
        <w:r>
          <w:rPr>
            <w:noProof/>
            <w:webHidden/>
          </w:rPr>
          <w:fldChar w:fldCharType="end"/>
        </w:r>
        <w:r w:rsidRPr="005F2D7F">
          <w:rPr>
            <w:rStyle w:val="Hyperlink"/>
            <w:noProof/>
          </w:rPr>
          <w:fldChar w:fldCharType="end"/>
        </w:r>
      </w:ins>
    </w:p>
    <w:p w14:paraId="79F182CF" w14:textId="0A2A2A97" w:rsidR="008F7EA5" w:rsidRDefault="008F7EA5">
      <w:pPr>
        <w:pStyle w:val="TOC3"/>
        <w:tabs>
          <w:tab w:val="right" w:leader="dot" w:pos="9350"/>
        </w:tabs>
        <w:rPr>
          <w:ins w:id="562" w:author="Dieter Bong" w:date="2019-10-02T16:11:00Z"/>
          <w:rFonts w:asciiTheme="minorHAnsi" w:eastAsiaTheme="minorEastAsia" w:hAnsiTheme="minorHAnsi" w:cstheme="minorBidi"/>
          <w:noProof/>
          <w:sz w:val="22"/>
          <w:szCs w:val="22"/>
          <w:lang w:val="de-DE" w:eastAsia="de-DE"/>
        </w:rPr>
      </w:pPr>
      <w:ins w:id="56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2.21.5 SHA-224 key derivation</w:t>
        </w:r>
        <w:r>
          <w:rPr>
            <w:noProof/>
            <w:webHidden/>
          </w:rPr>
          <w:tab/>
        </w:r>
        <w:r>
          <w:rPr>
            <w:noProof/>
            <w:webHidden/>
          </w:rPr>
          <w:fldChar w:fldCharType="begin"/>
        </w:r>
        <w:r>
          <w:rPr>
            <w:noProof/>
            <w:webHidden/>
          </w:rPr>
          <w:instrText xml:space="preserve"> PAGEREF _Toc20925266 \h </w:instrText>
        </w:r>
        <w:r>
          <w:rPr>
            <w:noProof/>
            <w:webHidden/>
          </w:rPr>
        </w:r>
      </w:ins>
      <w:r>
        <w:rPr>
          <w:noProof/>
          <w:webHidden/>
        </w:rPr>
        <w:fldChar w:fldCharType="separate"/>
      </w:r>
      <w:ins w:id="564" w:author="Dieter Bong" w:date="2019-10-02T16:11:00Z">
        <w:r>
          <w:rPr>
            <w:noProof/>
            <w:webHidden/>
          </w:rPr>
          <w:t>122</w:t>
        </w:r>
        <w:r>
          <w:rPr>
            <w:noProof/>
            <w:webHidden/>
          </w:rPr>
          <w:fldChar w:fldCharType="end"/>
        </w:r>
        <w:r w:rsidRPr="005F2D7F">
          <w:rPr>
            <w:rStyle w:val="Hyperlink"/>
            <w:noProof/>
          </w:rPr>
          <w:fldChar w:fldCharType="end"/>
        </w:r>
      </w:ins>
    </w:p>
    <w:p w14:paraId="41344A6B" w14:textId="3461C82D" w:rsidR="008F7EA5" w:rsidRDefault="008F7EA5">
      <w:pPr>
        <w:pStyle w:val="TOC3"/>
        <w:tabs>
          <w:tab w:val="right" w:leader="dot" w:pos="9350"/>
        </w:tabs>
        <w:rPr>
          <w:ins w:id="565" w:author="Dieter Bong" w:date="2019-10-02T16:11:00Z"/>
          <w:rFonts w:asciiTheme="minorHAnsi" w:eastAsiaTheme="minorEastAsia" w:hAnsiTheme="minorHAnsi" w:cstheme="minorBidi"/>
          <w:noProof/>
          <w:sz w:val="22"/>
          <w:szCs w:val="22"/>
          <w:lang w:val="de-DE" w:eastAsia="de-DE"/>
        </w:rPr>
      </w:pPr>
      <w:ins w:id="56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2.21.6 SHA-224 HMAC key generation</w:t>
        </w:r>
        <w:r>
          <w:rPr>
            <w:noProof/>
            <w:webHidden/>
          </w:rPr>
          <w:tab/>
        </w:r>
        <w:r>
          <w:rPr>
            <w:noProof/>
            <w:webHidden/>
          </w:rPr>
          <w:fldChar w:fldCharType="begin"/>
        </w:r>
        <w:r>
          <w:rPr>
            <w:noProof/>
            <w:webHidden/>
          </w:rPr>
          <w:instrText xml:space="preserve"> PAGEREF _Toc20925267 \h </w:instrText>
        </w:r>
        <w:r>
          <w:rPr>
            <w:noProof/>
            <w:webHidden/>
          </w:rPr>
        </w:r>
      </w:ins>
      <w:r>
        <w:rPr>
          <w:noProof/>
          <w:webHidden/>
        </w:rPr>
        <w:fldChar w:fldCharType="separate"/>
      </w:r>
      <w:ins w:id="567" w:author="Dieter Bong" w:date="2019-10-02T16:11:00Z">
        <w:r>
          <w:rPr>
            <w:noProof/>
            <w:webHidden/>
          </w:rPr>
          <w:t>122</w:t>
        </w:r>
        <w:r>
          <w:rPr>
            <w:noProof/>
            <w:webHidden/>
          </w:rPr>
          <w:fldChar w:fldCharType="end"/>
        </w:r>
        <w:r w:rsidRPr="005F2D7F">
          <w:rPr>
            <w:rStyle w:val="Hyperlink"/>
            <w:noProof/>
          </w:rPr>
          <w:fldChar w:fldCharType="end"/>
        </w:r>
      </w:ins>
    </w:p>
    <w:p w14:paraId="0E17B13B" w14:textId="64A1B460" w:rsidR="008F7EA5" w:rsidRDefault="008F7EA5">
      <w:pPr>
        <w:pStyle w:val="TOC2"/>
        <w:tabs>
          <w:tab w:val="right" w:leader="dot" w:pos="9350"/>
        </w:tabs>
        <w:rPr>
          <w:ins w:id="568" w:author="Dieter Bong" w:date="2019-10-02T16:11:00Z"/>
          <w:rFonts w:asciiTheme="minorHAnsi" w:eastAsiaTheme="minorEastAsia" w:hAnsiTheme="minorHAnsi" w:cstheme="minorBidi"/>
          <w:noProof/>
          <w:sz w:val="22"/>
          <w:szCs w:val="22"/>
          <w:lang w:val="de-DE" w:eastAsia="de-DE"/>
        </w:rPr>
      </w:pPr>
      <w:ins w:id="56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2.22</w:t>
        </w:r>
        <w:r w:rsidRPr="005F2D7F">
          <w:rPr>
            <w:rStyle w:val="Hyperlink"/>
            <w:noProof/>
          </w:rPr>
          <w:t xml:space="preserve"> SHA-256</w:t>
        </w:r>
        <w:r>
          <w:rPr>
            <w:noProof/>
            <w:webHidden/>
          </w:rPr>
          <w:tab/>
        </w:r>
        <w:r>
          <w:rPr>
            <w:noProof/>
            <w:webHidden/>
          </w:rPr>
          <w:fldChar w:fldCharType="begin"/>
        </w:r>
        <w:r>
          <w:rPr>
            <w:noProof/>
            <w:webHidden/>
          </w:rPr>
          <w:instrText xml:space="preserve"> PAGEREF _Toc20925268 \h </w:instrText>
        </w:r>
        <w:r>
          <w:rPr>
            <w:noProof/>
            <w:webHidden/>
          </w:rPr>
        </w:r>
      </w:ins>
      <w:r>
        <w:rPr>
          <w:noProof/>
          <w:webHidden/>
        </w:rPr>
        <w:fldChar w:fldCharType="separate"/>
      </w:r>
      <w:ins w:id="570" w:author="Dieter Bong" w:date="2019-10-02T16:11:00Z">
        <w:r>
          <w:rPr>
            <w:noProof/>
            <w:webHidden/>
          </w:rPr>
          <w:t>123</w:t>
        </w:r>
        <w:r>
          <w:rPr>
            <w:noProof/>
            <w:webHidden/>
          </w:rPr>
          <w:fldChar w:fldCharType="end"/>
        </w:r>
        <w:r w:rsidRPr="005F2D7F">
          <w:rPr>
            <w:rStyle w:val="Hyperlink"/>
            <w:noProof/>
          </w:rPr>
          <w:fldChar w:fldCharType="end"/>
        </w:r>
      </w:ins>
    </w:p>
    <w:p w14:paraId="3DF6ED6A" w14:textId="68AF7343" w:rsidR="008F7EA5" w:rsidRDefault="008F7EA5">
      <w:pPr>
        <w:pStyle w:val="TOC3"/>
        <w:tabs>
          <w:tab w:val="right" w:leader="dot" w:pos="9350"/>
        </w:tabs>
        <w:rPr>
          <w:ins w:id="571" w:author="Dieter Bong" w:date="2019-10-02T16:11:00Z"/>
          <w:rFonts w:asciiTheme="minorHAnsi" w:eastAsiaTheme="minorEastAsia" w:hAnsiTheme="minorHAnsi" w:cstheme="minorBidi"/>
          <w:noProof/>
          <w:sz w:val="22"/>
          <w:szCs w:val="22"/>
          <w:lang w:val="de-DE" w:eastAsia="de-DE"/>
        </w:rPr>
      </w:pPr>
      <w:ins w:id="57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"_Toc20925269"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2.22.1 Definitions</w:t>
        </w:r>
        <w:r>
          <w:rPr>
            <w:noProof/>
            <w:webHidden/>
          </w:rPr>
          <w:tab/>
        </w:r>
        <w:r>
          <w:rPr>
            <w:noProof/>
            <w:webHidden/>
          </w:rPr>
          <w:fldChar w:fldCharType="begin"/>
        </w:r>
        <w:r>
          <w:rPr>
            <w:noProof/>
            <w:webHidden/>
          </w:rPr>
          <w:instrText xml:space="preserve"> PAGEREF _Toc20925269 \h </w:instrText>
        </w:r>
        <w:r>
          <w:rPr>
            <w:noProof/>
            <w:webHidden/>
          </w:rPr>
        </w:r>
      </w:ins>
      <w:r>
        <w:rPr>
          <w:noProof/>
          <w:webHidden/>
        </w:rPr>
        <w:fldChar w:fldCharType="separate"/>
      </w:r>
      <w:ins w:id="573" w:author="Dieter Bong" w:date="2019-10-02T16:11:00Z">
        <w:r>
          <w:rPr>
            <w:noProof/>
            <w:webHidden/>
          </w:rPr>
          <w:t>123</w:t>
        </w:r>
        <w:r>
          <w:rPr>
            <w:noProof/>
            <w:webHidden/>
          </w:rPr>
          <w:fldChar w:fldCharType="end"/>
        </w:r>
        <w:r w:rsidRPr="005F2D7F">
          <w:rPr>
            <w:rStyle w:val="Hyperlink"/>
            <w:noProof/>
          </w:rPr>
          <w:fldChar w:fldCharType="end"/>
        </w:r>
      </w:ins>
    </w:p>
    <w:p w14:paraId="44FED233" w14:textId="0A6E85C8" w:rsidR="008F7EA5" w:rsidRDefault="008F7EA5">
      <w:pPr>
        <w:pStyle w:val="TOC3"/>
        <w:tabs>
          <w:tab w:val="right" w:leader="dot" w:pos="9350"/>
        </w:tabs>
        <w:rPr>
          <w:ins w:id="574" w:author="Dieter Bong" w:date="2019-10-02T16:11:00Z"/>
          <w:rFonts w:asciiTheme="minorHAnsi" w:eastAsiaTheme="minorEastAsia" w:hAnsiTheme="minorHAnsi" w:cstheme="minorBidi"/>
          <w:noProof/>
          <w:sz w:val="22"/>
          <w:szCs w:val="22"/>
          <w:lang w:val="de-DE" w:eastAsia="de-DE"/>
        </w:rPr>
      </w:pPr>
      <w:ins w:id="57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2.22.2 SHA-256 digest</w:t>
        </w:r>
        <w:r>
          <w:rPr>
            <w:noProof/>
            <w:webHidden/>
          </w:rPr>
          <w:tab/>
        </w:r>
        <w:r>
          <w:rPr>
            <w:noProof/>
            <w:webHidden/>
          </w:rPr>
          <w:fldChar w:fldCharType="begin"/>
        </w:r>
        <w:r>
          <w:rPr>
            <w:noProof/>
            <w:webHidden/>
          </w:rPr>
          <w:instrText xml:space="preserve"> PAGEREF _Toc20925270 \h </w:instrText>
        </w:r>
        <w:r>
          <w:rPr>
            <w:noProof/>
            <w:webHidden/>
          </w:rPr>
        </w:r>
      </w:ins>
      <w:r>
        <w:rPr>
          <w:noProof/>
          <w:webHidden/>
        </w:rPr>
        <w:fldChar w:fldCharType="separate"/>
      </w:r>
      <w:ins w:id="576" w:author="Dieter Bong" w:date="2019-10-02T16:11:00Z">
        <w:r>
          <w:rPr>
            <w:noProof/>
            <w:webHidden/>
          </w:rPr>
          <w:t>123</w:t>
        </w:r>
        <w:r>
          <w:rPr>
            <w:noProof/>
            <w:webHidden/>
          </w:rPr>
          <w:fldChar w:fldCharType="end"/>
        </w:r>
        <w:r w:rsidRPr="005F2D7F">
          <w:rPr>
            <w:rStyle w:val="Hyperlink"/>
            <w:noProof/>
          </w:rPr>
          <w:fldChar w:fldCharType="end"/>
        </w:r>
      </w:ins>
    </w:p>
    <w:p w14:paraId="7ED2CE6F" w14:textId="127F6524" w:rsidR="008F7EA5" w:rsidRDefault="008F7EA5">
      <w:pPr>
        <w:pStyle w:val="TOC3"/>
        <w:tabs>
          <w:tab w:val="right" w:leader="dot" w:pos="9350"/>
        </w:tabs>
        <w:rPr>
          <w:ins w:id="577" w:author="Dieter Bong" w:date="2019-10-02T16:11:00Z"/>
          <w:rFonts w:asciiTheme="minorHAnsi" w:eastAsiaTheme="minorEastAsia" w:hAnsiTheme="minorHAnsi" w:cstheme="minorBidi"/>
          <w:noProof/>
          <w:sz w:val="22"/>
          <w:szCs w:val="22"/>
          <w:lang w:val="de-DE" w:eastAsia="de-DE"/>
        </w:rPr>
      </w:pPr>
      <w:ins w:id="57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2.22.3 General-length SHA-256-HMAC</w:t>
        </w:r>
        <w:r>
          <w:rPr>
            <w:noProof/>
            <w:webHidden/>
          </w:rPr>
          <w:tab/>
        </w:r>
        <w:r>
          <w:rPr>
            <w:noProof/>
            <w:webHidden/>
          </w:rPr>
          <w:fldChar w:fldCharType="begin"/>
        </w:r>
        <w:r>
          <w:rPr>
            <w:noProof/>
            <w:webHidden/>
          </w:rPr>
          <w:instrText xml:space="preserve"> PAGEREF _Toc20925271 \h </w:instrText>
        </w:r>
        <w:r>
          <w:rPr>
            <w:noProof/>
            <w:webHidden/>
          </w:rPr>
        </w:r>
      </w:ins>
      <w:r>
        <w:rPr>
          <w:noProof/>
          <w:webHidden/>
        </w:rPr>
        <w:fldChar w:fldCharType="separate"/>
      </w:r>
      <w:ins w:id="579" w:author="Dieter Bong" w:date="2019-10-02T16:11:00Z">
        <w:r>
          <w:rPr>
            <w:noProof/>
            <w:webHidden/>
          </w:rPr>
          <w:t>123</w:t>
        </w:r>
        <w:r>
          <w:rPr>
            <w:noProof/>
            <w:webHidden/>
          </w:rPr>
          <w:fldChar w:fldCharType="end"/>
        </w:r>
        <w:r w:rsidRPr="005F2D7F">
          <w:rPr>
            <w:rStyle w:val="Hyperlink"/>
            <w:noProof/>
          </w:rPr>
          <w:fldChar w:fldCharType="end"/>
        </w:r>
      </w:ins>
    </w:p>
    <w:p w14:paraId="78466557" w14:textId="6F864AE6" w:rsidR="008F7EA5" w:rsidRDefault="008F7EA5">
      <w:pPr>
        <w:pStyle w:val="TOC3"/>
        <w:tabs>
          <w:tab w:val="right" w:leader="dot" w:pos="9350"/>
        </w:tabs>
        <w:rPr>
          <w:ins w:id="580" w:author="Dieter Bong" w:date="2019-10-02T16:11:00Z"/>
          <w:rFonts w:asciiTheme="minorHAnsi" w:eastAsiaTheme="minorEastAsia" w:hAnsiTheme="minorHAnsi" w:cstheme="minorBidi"/>
          <w:noProof/>
          <w:sz w:val="22"/>
          <w:szCs w:val="22"/>
          <w:lang w:val="de-DE" w:eastAsia="de-DE"/>
        </w:rPr>
      </w:pPr>
      <w:ins w:id="58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2.22.4 SHA-256-HMAC</w:t>
        </w:r>
        <w:r>
          <w:rPr>
            <w:noProof/>
            <w:webHidden/>
          </w:rPr>
          <w:tab/>
        </w:r>
        <w:r>
          <w:rPr>
            <w:noProof/>
            <w:webHidden/>
          </w:rPr>
          <w:fldChar w:fldCharType="begin"/>
        </w:r>
        <w:r>
          <w:rPr>
            <w:noProof/>
            <w:webHidden/>
          </w:rPr>
          <w:instrText xml:space="preserve"> PAGEREF _Toc20925272 \h </w:instrText>
        </w:r>
        <w:r>
          <w:rPr>
            <w:noProof/>
            <w:webHidden/>
          </w:rPr>
        </w:r>
      </w:ins>
      <w:r>
        <w:rPr>
          <w:noProof/>
          <w:webHidden/>
        </w:rPr>
        <w:fldChar w:fldCharType="separate"/>
      </w:r>
      <w:ins w:id="582" w:author="Dieter Bong" w:date="2019-10-02T16:11:00Z">
        <w:r>
          <w:rPr>
            <w:noProof/>
            <w:webHidden/>
          </w:rPr>
          <w:t>124</w:t>
        </w:r>
        <w:r>
          <w:rPr>
            <w:noProof/>
            <w:webHidden/>
          </w:rPr>
          <w:fldChar w:fldCharType="end"/>
        </w:r>
        <w:r w:rsidRPr="005F2D7F">
          <w:rPr>
            <w:rStyle w:val="Hyperlink"/>
            <w:noProof/>
          </w:rPr>
          <w:fldChar w:fldCharType="end"/>
        </w:r>
      </w:ins>
    </w:p>
    <w:p w14:paraId="3FAAC5E6" w14:textId="6FACC7F7" w:rsidR="008F7EA5" w:rsidRDefault="008F7EA5">
      <w:pPr>
        <w:pStyle w:val="TOC3"/>
        <w:tabs>
          <w:tab w:val="right" w:leader="dot" w:pos="9350"/>
        </w:tabs>
        <w:rPr>
          <w:ins w:id="583" w:author="Dieter Bong" w:date="2019-10-02T16:11:00Z"/>
          <w:rFonts w:asciiTheme="minorHAnsi" w:eastAsiaTheme="minorEastAsia" w:hAnsiTheme="minorHAnsi" w:cstheme="minorBidi"/>
          <w:noProof/>
          <w:sz w:val="22"/>
          <w:szCs w:val="22"/>
          <w:lang w:val="de-DE" w:eastAsia="de-DE"/>
        </w:rPr>
      </w:pPr>
      <w:ins w:id="58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2.22.5 SHA-256 key derivation</w:t>
        </w:r>
        <w:r>
          <w:rPr>
            <w:noProof/>
            <w:webHidden/>
          </w:rPr>
          <w:tab/>
        </w:r>
        <w:r>
          <w:rPr>
            <w:noProof/>
            <w:webHidden/>
          </w:rPr>
          <w:fldChar w:fldCharType="begin"/>
        </w:r>
        <w:r>
          <w:rPr>
            <w:noProof/>
            <w:webHidden/>
          </w:rPr>
          <w:instrText xml:space="preserve"> PAGEREF _Toc20925273 \h </w:instrText>
        </w:r>
        <w:r>
          <w:rPr>
            <w:noProof/>
            <w:webHidden/>
          </w:rPr>
        </w:r>
      </w:ins>
      <w:r>
        <w:rPr>
          <w:noProof/>
          <w:webHidden/>
        </w:rPr>
        <w:fldChar w:fldCharType="separate"/>
      </w:r>
      <w:ins w:id="585" w:author="Dieter Bong" w:date="2019-10-02T16:11:00Z">
        <w:r>
          <w:rPr>
            <w:noProof/>
            <w:webHidden/>
          </w:rPr>
          <w:t>124</w:t>
        </w:r>
        <w:r>
          <w:rPr>
            <w:noProof/>
            <w:webHidden/>
          </w:rPr>
          <w:fldChar w:fldCharType="end"/>
        </w:r>
        <w:r w:rsidRPr="005F2D7F">
          <w:rPr>
            <w:rStyle w:val="Hyperlink"/>
            <w:noProof/>
          </w:rPr>
          <w:fldChar w:fldCharType="end"/>
        </w:r>
      </w:ins>
    </w:p>
    <w:p w14:paraId="1576D5CF" w14:textId="2D5415E8" w:rsidR="008F7EA5" w:rsidRDefault="008F7EA5">
      <w:pPr>
        <w:pStyle w:val="TOC3"/>
        <w:tabs>
          <w:tab w:val="right" w:leader="dot" w:pos="9350"/>
        </w:tabs>
        <w:rPr>
          <w:ins w:id="586" w:author="Dieter Bong" w:date="2019-10-02T16:11:00Z"/>
          <w:rFonts w:asciiTheme="minorHAnsi" w:eastAsiaTheme="minorEastAsia" w:hAnsiTheme="minorHAnsi" w:cstheme="minorBidi"/>
          <w:noProof/>
          <w:sz w:val="22"/>
          <w:szCs w:val="22"/>
          <w:lang w:val="de-DE" w:eastAsia="de-DE"/>
        </w:rPr>
      </w:pPr>
      <w:ins w:id="58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2.22.6 SHA-256 HMAC key generation</w:t>
        </w:r>
        <w:r>
          <w:rPr>
            <w:noProof/>
            <w:webHidden/>
          </w:rPr>
          <w:tab/>
        </w:r>
        <w:r>
          <w:rPr>
            <w:noProof/>
            <w:webHidden/>
          </w:rPr>
          <w:fldChar w:fldCharType="begin"/>
        </w:r>
        <w:r>
          <w:rPr>
            <w:noProof/>
            <w:webHidden/>
          </w:rPr>
          <w:instrText xml:space="preserve"> PAGEREF _Toc20925274 \h </w:instrText>
        </w:r>
        <w:r>
          <w:rPr>
            <w:noProof/>
            <w:webHidden/>
          </w:rPr>
        </w:r>
      </w:ins>
      <w:r>
        <w:rPr>
          <w:noProof/>
          <w:webHidden/>
        </w:rPr>
        <w:fldChar w:fldCharType="separate"/>
      </w:r>
      <w:ins w:id="588" w:author="Dieter Bong" w:date="2019-10-02T16:11:00Z">
        <w:r>
          <w:rPr>
            <w:noProof/>
            <w:webHidden/>
          </w:rPr>
          <w:t>124</w:t>
        </w:r>
        <w:r>
          <w:rPr>
            <w:noProof/>
            <w:webHidden/>
          </w:rPr>
          <w:fldChar w:fldCharType="end"/>
        </w:r>
        <w:r w:rsidRPr="005F2D7F">
          <w:rPr>
            <w:rStyle w:val="Hyperlink"/>
            <w:noProof/>
          </w:rPr>
          <w:fldChar w:fldCharType="end"/>
        </w:r>
      </w:ins>
    </w:p>
    <w:p w14:paraId="0AF52418" w14:textId="1A4FCCE7" w:rsidR="008F7EA5" w:rsidRDefault="008F7EA5">
      <w:pPr>
        <w:pStyle w:val="TOC2"/>
        <w:tabs>
          <w:tab w:val="right" w:leader="dot" w:pos="9350"/>
        </w:tabs>
        <w:rPr>
          <w:ins w:id="589" w:author="Dieter Bong" w:date="2019-10-02T16:11:00Z"/>
          <w:rFonts w:asciiTheme="minorHAnsi" w:eastAsiaTheme="minorEastAsia" w:hAnsiTheme="minorHAnsi" w:cstheme="minorBidi"/>
          <w:noProof/>
          <w:sz w:val="22"/>
          <w:szCs w:val="22"/>
          <w:lang w:val="de-DE" w:eastAsia="de-DE"/>
        </w:rPr>
      </w:pPr>
      <w:ins w:id="59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2.23</w:t>
        </w:r>
        <w:r w:rsidRPr="005F2D7F">
          <w:rPr>
            <w:rStyle w:val="Hyperlink"/>
            <w:noProof/>
          </w:rPr>
          <w:t xml:space="preserve"> SHA-384</w:t>
        </w:r>
        <w:r>
          <w:rPr>
            <w:noProof/>
            <w:webHidden/>
          </w:rPr>
          <w:tab/>
        </w:r>
        <w:r>
          <w:rPr>
            <w:noProof/>
            <w:webHidden/>
          </w:rPr>
          <w:fldChar w:fldCharType="begin"/>
        </w:r>
        <w:r>
          <w:rPr>
            <w:noProof/>
            <w:webHidden/>
          </w:rPr>
          <w:instrText xml:space="preserve"> PAGEREF _Toc20925275 \h </w:instrText>
        </w:r>
        <w:r>
          <w:rPr>
            <w:noProof/>
            <w:webHidden/>
          </w:rPr>
        </w:r>
      </w:ins>
      <w:r>
        <w:rPr>
          <w:noProof/>
          <w:webHidden/>
        </w:rPr>
        <w:fldChar w:fldCharType="separate"/>
      </w:r>
      <w:ins w:id="591" w:author="Dieter Bong" w:date="2019-10-02T16:11:00Z">
        <w:r>
          <w:rPr>
            <w:noProof/>
            <w:webHidden/>
          </w:rPr>
          <w:t>124</w:t>
        </w:r>
        <w:r>
          <w:rPr>
            <w:noProof/>
            <w:webHidden/>
          </w:rPr>
          <w:fldChar w:fldCharType="end"/>
        </w:r>
        <w:r w:rsidRPr="005F2D7F">
          <w:rPr>
            <w:rStyle w:val="Hyperlink"/>
            <w:noProof/>
          </w:rPr>
          <w:fldChar w:fldCharType="end"/>
        </w:r>
      </w:ins>
    </w:p>
    <w:p w14:paraId="7976618A" w14:textId="05732CDA" w:rsidR="008F7EA5" w:rsidRDefault="008F7EA5">
      <w:pPr>
        <w:pStyle w:val="TOC3"/>
        <w:tabs>
          <w:tab w:val="right" w:leader="dot" w:pos="9350"/>
        </w:tabs>
        <w:rPr>
          <w:ins w:id="592" w:author="Dieter Bong" w:date="2019-10-02T16:11:00Z"/>
          <w:rFonts w:asciiTheme="minorHAnsi" w:eastAsiaTheme="minorEastAsia" w:hAnsiTheme="minorHAnsi" w:cstheme="minorBidi"/>
          <w:noProof/>
          <w:sz w:val="22"/>
          <w:szCs w:val="22"/>
          <w:lang w:val="de-DE" w:eastAsia="de-DE"/>
        </w:rPr>
      </w:pPr>
      <w:ins w:id="59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2.23.1 Definitions</w:t>
        </w:r>
        <w:r>
          <w:rPr>
            <w:noProof/>
            <w:webHidden/>
          </w:rPr>
          <w:tab/>
        </w:r>
        <w:r>
          <w:rPr>
            <w:noProof/>
            <w:webHidden/>
          </w:rPr>
          <w:fldChar w:fldCharType="begin"/>
        </w:r>
        <w:r>
          <w:rPr>
            <w:noProof/>
            <w:webHidden/>
          </w:rPr>
          <w:instrText xml:space="preserve"> PAGEREF _Toc20925276 \h </w:instrText>
        </w:r>
        <w:r>
          <w:rPr>
            <w:noProof/>
            <w:webHidden/>
          </w:rPr>
        </w:r>
      </w:ins>
      <w:r>
        <w:rPr>
          <w:noProof/>
          <w:webHidden/>
        </w:rPr>
        <w:fldChar w:fldCharType="separate"/>
      </w:r>
      <w:ins w:id="594" w:author="Dieter Bong" w:date="2019-10-02T16:11:00Z">
        <w:r>
          <w:rPr>
            <w:noProof/>
            <w:webHidden/>
          </w:rPr>
          <w:t>125</w:t>
        </w:r>
        <w:r>
          <w:rPr>
            <w:noProof/>
            <w:webHidden/>
          </w:rPr>
          <w:fldChar w:fldCharType="end"/>
        </w:r>
        <w:r w:rsidRPr="005F2D7F">
          <w:rPr>
            <w:rStyle w:val="Hyperlink"/>
            <w:noProof/>
          </w:rPr>
          <w:fldChar w:fldCharType="end"/>
        </w:r>
      </w:ins>
    </w:p>
    <w:p w14:paraId="4D88ED82" w14:textId="317E06C2" w:rsidR="008F7EA5" w:rsidRDefault="008F7EA5">
      <w:pPr>
        <w:pStyle w:val="TOC3"/>
        <w:tabs>
          <w:tab w:val="right" w:leader="dot" w:pos="9350"/>
        </w:tabs>
        <w:rPr>
          <w:ins w:id="595" w:author="Dieter Bong" w:date="2019-10-02T16:11:00Z"/>
          <w:rFonts w:asciiTheme="minorHAnsi" w:eastAsiaTheme="minorEastAsia" w:hAnsiTheme="minorHAnsi" w:cstheme="minorBidi"/>
          <w:noProof/>
          <w:sz w:val="22"/>
          <w:szCs w:val="22"/>
          <w:lang w:val="de-DE" w:eastAsia="de-DE"/>
        </w:rPr>
      </w:pPr>
      <w:ins w:id="59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2.23.2 SHA-384 digest</w:t>
        </w:r>
        <w:r>
          <w:rPr>
            <w:noProof/>
            <w:webHidden/>
          </w:rPr>
          <w:tab/>
        </w:r>
        <w:r>
          <w:rPr>
            <w:noProof/>
            <w:webHidden/>
          </w:rPr>
          <w:fldChar w:fldCharType="begin"/>
        </w:r>
        <w:r>
          <w:rPr>
            <w:noProof/>
            <w:webHidden/>
          </w:rPr>
          <w:instrText xml:space="preserve"> PAGEREF _Toc20925277 \h </w:instrText>
        </w:r>
        <w:r>
          <w:rPr>
            <w:noProof/>
            <w:webHidden/>
          </w:rPr>
        </w:r>
      </w:ins>
      <w:r>
        <w:rPr>
          <w:noProof/>
          <w:webHidden/>
        </w:rPr>
        <w:fldChar w:fldCharType="separate"/>
      </w:r>
      <w:ins w:id="597" w:author="Dieter Bong" w:date="2019-10-02T16:11:00Z">
        <w:r>
          <w:rPr>
            <w:noProof/>
            <w:webHidden/>
          </w:rPr>
          <w:t>125</w:t>
        </w:r>
        <w:r>
          <w:rPr>
            <w:noProof/>
            <w:webHidden/>
          </w:rPr>
          <w:fldChar w:fldCharType="end"/>
        </w:r>
        <w:r w:rsidRPr="005F2D7F">
          <w:rPr>
            <w:rStyle w:val="Hyperlink"/>
            <w:noProof/>
          </w:rPr>
          <w:fldChar w:fldCharType="end"/>
        </w:r>
      </w:ins>
    </w:p>
    <w:p w14:paraId="190C702B" w14:textId="08E5D667" w:rsidR="008F7EA5" w:rsidRDefault="008F7EA5">
      <w:pPr>
        <w:pStyle w:val="TOC3"/>
        <w:tabs>
          <w:tab w:val="right" w:leader="dot" w:pos="9350"/>
        </w:tabs>
        <w:rPr>
          <w:ins w:id="598" w:author="Dieter Bong" w:date="2019-10-02T16:11:00Z"/>
          <w:rFonts w:asciiTheme="minorHAnsi" w:eastAsiaTheme="minorEastAsia" w:hAnsiTheme="minorHAnsi" w:cstheme="minorBidi"/>
          <w:noProof/>
          <w:sz w:val="22"/>
          <w:szCs w:val="22"/>
          <w:lang w:val="de-DE" w:eastAsia="de-DE"/>
        </w:rPr>
      </w:pPr>
      <w:ins w:id="59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2.23.3 General-length SHA-384-HMAC</w:t>
        </w:r>
        <w:r>
          <w:rPr>
            <w:noProof/>
            <w:webHidden/>
          </w:rPr>
          <w:tab/>
        </w:r>
        <w:r>
          <w:rPr>
            <w:noProof/>
            <w:webHidden/>
          </w:rPr>
          <w:fldChar w:fldCharType="begin"/>
        </w:r>
        <w:r>
          <w:rPr>
            <w:noProof/>
            <w:webHidden/>
          </w:rPr>
          <w:instrText xml:space="preserve"> PAGEREF _Toc20925278 \h </w:instrText>
        </w:r>
        <w:r>
          <w:rPr>
            <w:noProof/>
            <w:webHidden/>
          </w:rPr>
        </w:r>
      </w:ins>
      <w:r>
        <w:rPr>
          <w:noProof/>
          <w:webHidden/>
        </w:rPr>
        <w:fldChar w:fldCharType="separate"/>
      </w:r>
      <w:ins w:id="600" w:author="Dieter Bong" w:date="2019-10-02T16:11:00Z">
        <w:r>
          <w:rPr>
            <w:noProof/>
            <w:webHidden/>
          </w:rPr>
          <w:t>125</w:t>
        </w:r>
        <w:r>
          <w:rPr>
            <w:noProof/>
            <w:webHidden/>
          </w:rPr>
          <w:fldChar w:fldCharType="end"/>
        </w:r>
        <w:r w:rsidRPr="005F2D7F">
          <w:rPr>
            <w:rStyle w:val="Hyperlink"/>
            <w:noProof/>
          </w:rPr>
          <w:fldChar w:fldCharType="end"/>
        </w:r>
      </w:ins>
    </w:p>
    <w:p w14:paraId="0D37D03B" w14:textId="09CAF1B5" w:rsidR="008F7EA5" w:rsidRDefault="008F7EA5">
      <w:pPr>
        <w:pStyle w:val="TOC3"/>
        <w:tabs>
          <w:tab w:val="right" w:leader="dot" w:pos="9350"/>
        </w:tabs>
        <w:rPr>
          <w:ins w:id="601" w:author="Dieter Bong" w:date="2019-10-02T16:11:00Z"/>
          <w:rFonts w:asciiTheme="minorHAnsi" w:eastAsiaTheme="minorEastAsia" w:hAnsiTheme="minorHAnsi" w:cstheme="minorBidi"/>
          <w:noProof/>
          <w:sz w:val="22"/>
          <w:szCs w:val="22"/>
          <w:lang w:val="de-DE" w:eastAsia="de-DE"/>
        </w:rPr>
      </w:pPr>
      <w:ins w:id="60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"_Toc20925279"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2.23.4 SHA-384-HMAC</w:t>
        </w:r>
        <w:r>
          <w:rPr>
            <w:noProof/>
            <w:webHidden/>
          </w:rPr>
          <w:tab/>
        </w:r>
        <w:r>
          <w:rPr>
            <w:noProof/>
            <w:webHidden/>
          </w:rPr>
          <w:fldChar w:fldCharType="begin"/>
        </w:r>
        <w:r>
          <w:rPr>
            <w:noProof/>
            <w:webHidden/>
          </w:rPr>
          <w:instrText xml:space="preserve"> PAGEREF _Toc20925279 \h </w:instrText>
        </w:r>
        <w:r>
          <w:rPr>
            <w:noProof/>
            <w:webHidden/>
          </w:rPr>
        </w:r>
      </w:ins>
      <w:r>
        <w:rPr>
          <w:noProof/>
          <w:webHidden/>
        </w:rPr>
        <w:fldChar w:fldCharType="separate"/>
      </w:r>
      <w:ins w:id="603" w:author="Dieter Bong" w:date="2019-10-02T16:11:00Z">
        <w:r>
          <w:rPr>
            <w:noProof/>
            <w:webHidden/>
          </w:rPr>
          <w:t>125</w:t>
        </w:r>
        <w:r>
          <w:rPr>
            <w:noProof/>
            <w:webHidden/>
          </w:rPr>
          <w:fldChar w:fldCharType="end"/>
        </w:r>
        <w:r w:rsidRPr="005F2D7F">
          <w:rPr>
            <w:rStyle w:val="Hyperlink"/>
            <w:noProof/>
          </w:rPr>
          <w:fldChar w:fldCharType="end"/>
        </w:r>
      </w:ins>
    </w:p>
    <w:p w14:paraId="313C1A29" w14:textId="2B2CA797" w:rsidR="008F7EA5" w:rsidRDefault="008F7EA5">
      <w:pPr>
        <w:pStyle w:val="TOC3"/>
        <w:tabs>
          <w:tab w:val="right" w:leader="dot" w:pos="9350"/>
        </w:tabs>
        <w:rPr>
          <w:ins w:id="604" w:author="Dieter Bong" w:date="2019-10-02T16:11:00Z"/>
          <w:rFonts w:asciiTheme="minorHAnsi" w:eastAsiaTheme="minorEastAsia" w:hAnsiTheme="minorHAnsi" w:cstheme="minorBidi"/>
          <w:noProof/>
          <w:sz w:val="22"/>
          <w:szCs w:val="22"/>
          <w:lang w:val="de-DE" w:eastAsia="de-DE"/>
        </w:rPr>
      </w:pPr>
      <w:ins w:id="60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2.23.5 SHA-384 key derivation</w:t>
        </w:r>
        <w:r>
          <w:rPr>
            <w:noProof/>
            <w:webHidden/>
          </w:rPr>
          <w:tab/>
        </w:r>
        <w:r>
          <w:rPr>
            <w:noProof/>
            <w:webHidden/>
          </w:rPr>
          <w:fldChar w:fldCharType="begin"/>
        </w:r>
        <w:r>
          <w:rPr>
            <w:noProof/>
            <w:webHidden/>
          </w:rPr>
          <w:instrText xml:space="preserve"> PAGEREF _Toc20925280 \h </w:instrText>
        </w:r>
        <w:r>
          <w:rPr>
            <w:noProof/>
            <w:webHidden/>
          </w:rPr>
        </w:r>
      </w:ins>
      <w:r>
        <w:rPr>
          <w:noProof/>
          <w:webHidden/>
        </w:rPr>
        <w:fldChar w:fldCharType="separate"/>
      </w:r>
      <w:ins w:id="606" w:author="Dieter Bong" w:date="2019-10-02T16:11:00Z">
        <w:r>
          <w:rPr>
            <w:noProof/>
            <w:webHidden/>
          </w:rPr>
          <w:t>126</w:t>
        </w:r>
        <w:r>
          <w:rPr>
            <w:noProof/>
            <w:webHidden/>
          </w:rPr>
          <w:fldChar w:fldCharType="end"/>
        </w:r>
        <w:r w:rsidRPr="005F2D7F">
          <w:rPr>
            <w:rStyle w:val="Hyperlink"/>
            <w:noProof/>
          </w:rPr>
          <w:fldChar w:fldCharType="end"/>
        </w:r>
      </w:ins>
    </w:p>
    <w:p w14:paraId="69C46F9B" w14:textId="1702EA54" w:rsidR="008F7EA5" w:rsidRDefault="008F7EA5">
      <w:pPr>
        <w:pStyle w:val="TOC3"/>
        <w:tabs>
          <w:tab w:val="right" w:leader="dot" w:pos="9350"/>
        </w:tabs>
        <w:rPr>
          <w:ins w:id="607" w:author="Dieter Bong" w:date="2019-10-02T16:11:00Z"/>
          <w:rFonts w:asciiTheme="minorHAnsi" w:eastAsiaTheme="minorEastAsia" w:hAnsiTheme="minorHAnsi" w:cstheme="minorBidi"/>
          <w:noProof/>
          <w:sz w:val="22"/>
          <w:szCs w:val="22"/>
          <w:lang w:val="de-DE" w:eastAsia="de-DE"/>
        </w:rPr>
      </w:pPr>
      <w:ins w:id="60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2.23.6 SHA-384 HMAC key generation</w:t>
        </w:r>
        <w:r>
          <w:rPr>
            <w:noProof/>
            <w:webHidden/>
          </w:rPr>
          <w:tab/>
        </w:r>
        <w:r>
          <w:rPr>
            <w:noProof/>
            <w:webHidden/>
          </w:rPr>
          <w:fldChar w:fldCharType="begin"/>
        </w:r>
        <w:r>
          <w:rPr>
            <w:noProof/>
            <w:webHidden/>
          </w:rPr>
          <w:instrText xml:space="preserve"> PAGEREF _Toc20925281 \h </w:instrText>
        </w:r>
        <w:r>
          <w:rPr>
            <w:noProof/>
            <w:webHidden/>
          </w:rPr>
        </w:r>
      </w:ins>
      <w:r>
        <w:rPr>
          <w:noProof/>
          <w:webHidden/>
        </w:rPr>
        <w:fldChar w:fldCharType="separate"/>
      </w:r>
      <w:ins w:id="609" w:author="Dieter Bong" w:date="2019-10-02T16:11:00Z">
        <w:r>
          <w:rPr>
            <w:noProof/>
            <w:webHidden/>
          </w:rPr>
          <w:t>126</w:t>
        </w:r>
        <w:r>
          <w:rPr>
            <w:noProof/>
            <w:webHidden/>
          </w:rPr>
          <w:fldChar w:fldCharType="end"/>
        </w:r>
        <w:r w:rsidRPr="005F2D7F">
          <w:rPr>
            <w:rStyle w:val="Hyperlink"/>
            <w:noProof/>
          </w:rPr>
          <w:fldChar w:fldCharType="end"/>
        </w:r>
      </w:ins>
    </w:p>
    <w:p w14:paraId="2FFA8FE9" w14:textId="5517B072" w:rsidR="008F7EA5" w:rsidRDefault="008F7EA5">
      <w:pPr>
        <w:pStyle w:val="TOC2"/>
        <w:tabs>
          <w:tab w:val="right" w:leader="dot" w:pos="9350"/>
        </w:tabs>
        <w:rPr>
          <w:ins w:id="610" w:author="Dieter Bong" w:date="2019-10-02T16:11:00Z"/>
          <w:rFonts w:asciiTheme="minorHAnsi" w:eastAsiaTheme="minorEastAsia" w:hAnsiTheme="minorHAnsi" w:cstheme="minorBidi"/>
          <w:noProof/>
          <w:sz w:val="22"/>
          <w:szCs w:val="22"/>
          <w:lang w:val="de-DE" w:eastAsia="de-DE"/>
        </w:rPr>
      </w:pPr>
      <w:ins w:id="61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2.24</w:t>
        </w:r>
        <w:r w:rsidRPr="005F2D7F">
          <w:rPr>
            <w:rStyle w:val="Hyperlink"/>
            <w:noProof/>
          </w:rPr>
          <w:t xml:space="preserve"> SHA-512</w:t>
        </w:r>
        <w:r>
          <w:rPr>
            <w:noProof/>
            <w:webHidden/>
          </w:rPr>
          <w:tab/>
        </w:r>
        <w:r>
          <w:rPr>
            <w:noProof/>
            <w:webHidden/>
          </w:rPr>
          <w:fldChar w:fldCharType="begin"/>
        </w:r>
        <w:r>
          <w:rPr>
            <w:noProof/>
            <w:webHidden/>
          </w:rPr>
          <w:instrText xml:space="preserve"> PAGEREF _Toc20925282 \h </w:instrText>
        </w:r>
        <w:r>
          <w:rPr>
            <w:noProof/>
            <w:webHidden/>
          </w:rPr>
        </w:r>
      </w:ins>
      <w:r>
        <w:rPr>
          <w:noProof/>
          <w:webHidden/>
        </w:rPr>
        <w:fldChar w:fldCharType="separate"/>
      </w:r>
      <w:ins w:id="612" w:author="Dieter Bong" w:date="2019-10-02T16:11:00Z">
        <w:r>
          <w:rPr>
            <w:noProof/>
            <w:webHidden/>
          </w:rPr>
          <w:t>126</w:t>
        </w:r>
        <w:r>
          <w:rPr>
            <w:noProof/>
            <w:webHidden/>
          </w:rPr>
          <w:fldChar w:fldCharType="end"/>
        </w:r>
        <w:r w:rsidRPr="005F2D7F">
          <w:rPr>
            <w:rStyle w:val="Hyperlink"/>
            <w:noProof/>
          </w:rPr>
          <w:fldChar w:fldCharType="end"/>
        </w:r>
      </w:ins>
    </w:p>
    <w:p w14:paraId="3A6FA820" w14:textId="4ADA961C" w:rsidR="008F7EA5" w:rsidRDefault="008F7EA5">
      <w:pPr>
        <w:pStyle w:val="TOC3"/>
        <w:tabs>
          <w:tab w:val="right" w:leader="dot" w:pos="9350"/>
        </w:tabs>
        <w:rPr>
          <w:ins w:id="613" w:author="Dieter Bong" w:date="2019-10-02T16:11:00Z"/>
          <w:rFonts w:asciiTheme="minorHAnsi" w:eastAsiaTheme="minorEastAsia" w:hAnsiTheme="minorHAnsi" w:cstheme="minorBidi"/>
          <w:noProof/>
          <w:sz w:val="22"/>
          <w:szCs w:val="22"/>
          <w:lang w:val="de-DE" w:eastAsia="de-DE"/>
        </w:rPr>
      </w:pPr>
      <w:ins w:id="61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2.24.1 Definitions</w:t>
        </w:r>
        <w:r>
          <w:rPr>
            <w:noProof/>
            <w:webHidden/>
          </w:rPr>
          <w:tab/>
        </w:r>
        <w:r>
          <w:rPr>
            <w:noProof/>
            <w:webHidden/>
          </w:rPr>
          <w:fldChar w:fldCharType="begin"/>
        </w:r>
        <w:r>
          <w:rPr>
            <w:noProof/>
            <w:webHidden/>
          </w:rPr>
          <w:instrText xml:space="preserve"> PAGEREF _Toc20925283 \h </w:instrText>
        </w:r>
        <w:r>
          <w:rPr>
            <w:noProof/>
            <w:webHidden/>
          </w:rPr>
        </w:r>
      </w:ins>
      <w:r>
        <w:rPr>
          <w:noProof/>
          <w:webHidden/>
        </w:rPr>
        <w:fldChar w:fldCharType="separate"/>
      </w:r>
      <w:ins w:id="615" w:author="Dieter Bong" w:date="2019-10-02T16:11:00Z">
        <w:r>
          <w:rPr>
            <w:noProof/>
            <w:webHidden/>
          </w:rPr>
          <w:t>126</w:t>
        </w:r>
        <w:r>
          <w:rPr>
            <w:noProof/>
            <w:webHidden/>
          </w:rPr>
          <w:fldChar w:fldCharType="end"/>
        </w:r>
        <w:r w:rsidRPr="005F2D7F">
          <w:rPr>
            <w:rStyle w:val="Hyperlink"/>
            <w:noProof/>
          </w:rPr>
          <w:fldChar w:fldCharType="end"/>
        </w:r>
      </w:ins>
    </w:p>
    <w:p w14:paraId="68919C3A" w14:textId="018A04EA" w:rsidR="008F7EA5" w:rsidRDefault="008F7EA5">
      <w:pPr>
        <w:pStyle w:val="TOC3"/>
        <w:tabs>
          <w:tab w:val="right" w:leader="dot" w:pos="9350"/>
        </w:tabs>
        <w:rPr>
          <w:ins w:id="616" w:author="Dieter Bong" w:date="2019-10-02T16:11:00Z"/>
          <w:rFonts w:asciiTheme="minorHAnsi" w:eastAsiaTheme="minorEastAsia" w:hAnsiTheme="minorHAnsi" w:cstheme="minorBidi"/>
          <w:noProof/>
          <w:sz w:val="22"/>
          <w:szCs w:val="22"/>
          <w:lang w:val="de-DE" w:eastAsia="de-DE"/>
        </w:rPr>
      </w:pPr>
      <w:ins w:id="61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2.24.2 SHA-512 digest</w:t>
        </w:r>
        <w:r>
          <w:rPr>
            <w:noProof/>
            <w:webHidden/>
          </w:rPr>
          <w:tab/>
        </w:r>
        <w:r>
          <w:rPr>
            <w:noProof/>
            <w:webHidden/>
          </w:rPr>
          <w:fldChar w:fldCharType="begin"/>
        </w:r>
        <w:r>
          <w:rPr>
            <w:noProof/>
            <w:webHidden/>
          </w:rPr>
          <w:instrText xml:space="preserve"> PAGEREF _Toc20925284 \h </w:instrText>
        </w:r>
        <w:r>
          <w:rPr>
            <w:noProof/>
            <w:webHidden/>
          </w:rPr>
        </w:r>
      </w:ins>
      <w:r>
        <w:rPr>
          <w:noProof/>
          <w:webHidden/>
        </w:rPr>
        <w:fldChar w:fldCharType="separate"/>
      </w:r>
      <w:ins w:id="618" w:author="Dieter Bong" w:date="2019-10-02T16:11:00Z">
        <w:r>
          <w:rPr>
            <w:noProof/>
            <w:webHidden/>
          </w:rPr>
          <w:t>126</w:t>
        </w:r>
        <w:r>
          <w:rPr>
            <w:noProof/>
            <w:webHidden/>
          </w:rPr>
          <w:fldChar w:fldCharType="end"/>
        </w:r>
        <w:r w:rsidRPr="005F2D7F">
          <w:rPr>
            <w:rStyle w:val="Hyperlink"/>
            <w:noProof/>
          </w:rPr>
          <w:fldChar w:fldCharType="end"/>
        </w:r>
      </w:ins>
    </w:p>
    <w:p w14:paraId="35235DA6" w14:textId="1A7F0AB1" w:rsidR="008F7EA5" w:rsidRDefault="008F7EA5">
      <w:pPr>
        <w:pStyle w:val="TOC3"/>
        <w:tabs>
          <w:tab w:val="right" w:leader="dot" w:pos="9350"/>
        </w:tabs>
        <w:rPr>
          <w:ins w:id="619" w:author="Dieter Bong" w:date="2019-10-02T16:11:00Z"/>
          <w:rFonts w:asciiTheme="minorHAnsi" w:eastAsiaTheme="minorEastAsia" w:hAnsiTheme="minorHAnsi" w:cstheme="minorBidi"/>
          <w:noProof/>
          <w:sz w:val="22"/>
          <w:szCs w:val="22"/>
          <w:lang w:val="de-DE" w:eastAsia="de-DE"/>
        </w:rPr>
      </w:pPr>
      <w:ins w:id="62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2.24.3 General-length SHA-512-HMAC</w:t>
        </w:r>
        <w:r>
          <w:rPr>
            <w:noProof/>
            <w:webHidden/>
          </w:rPr>
          <w:tab/>
        </w:r>
        <w:r>
          <w:rPr>
            <w:noProof/>
            <w:webHidden/>
          </w:rPr>
          <w:fldChar w:fldCharType="begin"/>
        </w:r>
        <w:r>
          <w:rPr>
            <w:noProof/>
            <w:webHidden/>
          </w:rPr>
          <w:instrText xml:space="preserve"> PAGEREF _Toc20925285 \h </w:instrText>
        </w:r>
        <w:r>
          <w:rPr>
            <w:noProof/>
            <w:webHidden/>
          </w:rPr>
        </w:r>
      </w:ins>
      <w:r>
        <w:rPr>
          <w:noProof/>
          <w:webHidden/>
        </w:rPr>
        <w:fldChar w:fldCharType="separate"/>
      </w:r>
      <w:ins w:id="621" w:author="Dieter Bong" w:date="2019-10-02T16:11:00Z">
        <w:r>
          <w:rPr>
            <w:noProof/>
            <w:webHidden/>
          </w:rPr>
          <w:t>127</w:t>
        </w:r>
        <w:r>
          <w:rPr>
            <w:noProof/>
            <w:webHidden/>
          </w:rPr>
          <w:fldChar w:fldCharType="end"/>
        </w:r>
        <w:r w:rsidRPr="005F2D7F">
          <w:rPr>
            <w:rStyle w:val="Hyperlink"/>
            <w:noProof/>
          </w:rPr>
          <w:fldChar w:fldCharType="end"/>
        </w:r>
      </w:ins>
    </w:p>
    <w:p w14:paraId="28CC7775" w14:textId="4286B4AD" w:rsidR="008F7EA5" w:rsidRDefault="008F7EA5">
      <w:pPr>
        <w:pStyle w:val="TOC3"/>
        <w:tabs>
          <w:tab w:val="right" w:leader="dot" w:pos="9350"/>
        </w:tabs>
        <w:rPr>
          <w:ins w:id="622" w:author="Dieter Bong" w:date="2019-10-02T16:11:00Z"/>
          <w:rFonts w:asciiTheme="minorHAnsi" w:eastAsiaTheme="minorEastAsia" w:hAnsiTheme="minorHAnsi" w:cstheme="minorBidi"/>
          <w:noProof/>
          <w:sz w:val="22"/>
          <w:szCs w:val="22"/>
          <w:lang w:val="de-DE" w:eastAsia="de-DE"/>
        </w:rPr>
      </w:pPr>
      <w:ins w:id="62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2.24.4 SHA-512-HMAC</w:t>
        </w:r>
        <w:r>
          <w:rPr>
            <w:noProof/>
            <w:webHidden/>
          </w:rPr>
          <w:tab/>
        </w:r>
        <w:r>
          <w:rPr>
            <w:noProof/>
            <w:webHidden/>
          </w:rPr>
          <w:fldChar w:fldCharType="begin"/>
        </w:r>
        <w:r>
          <w:rPr>
            <w:noProof/>
            <w:webHidden/>
          </w:rPr>
          <w:instrText xml:space="preserve"> PAGEREF _Toc20925286 \h </w:instrText>
        </w:r>
        <w:r>
          <w:rPr>
            <w:noProof/>
            <w:webHidden/>
          </w:rPr>
        </w:r>
      </w:ins>
      <w:r>
        <w:rPr>
          <w:noProof/>
          <w:webHidden/>
        </w:rPr>
        <w:fldChar w:fldCharType="separate"/>
      </w:r>
      <w:ins w:id="624" w:author="Dieter Bong" w:date="2019-10-02T16:11:00Z">
        <w:r>
          <w:rPr>
            <w:noProof/>
            <w:webHidden/>
          </w:rPr>
          <w:t>127</w:t>
        </w:r>
        <w:r>
          <w:rPr>
            <w:noProof/>
            <w:webHidden/>
          </w:rPr>
          <w:fldChar w:fldCharType="end"/>
        </w:r>
        <w:r w:rsidRPr="005F2D7F">
          <w:rPr>
            <w:rStyle w:val="Hyperlink"/>
            <w:noProof/>
          </w:rPr>
          <w:fldChar w:fldCharType="end"/>
        </w:r>
      </w:ins>
    </w:p>
    <w:p w14:paraId="470F884A" w14:textId="3568D73D" w:rsidR="008F7EA5" w:rsidRDefault="008F7EA5">
      <w:pPr>
        <w:pStyle w:val="TOC3"/>
        <w:tabs>
          <w:tab w:val="right" w:leader="dot" w:pos="9350"/>
        </w:tabs>
        <w:rPr>
          <w:ins w:id="625" w:author="Dieter Bong" w:date="2019-10-02T16:11:00Z"/>
          <w:rFonts w:asciiTheme="minorHAnsi" w:eastAsiaTheme="minorEastAsia" w:hAnsiTheme="minorHAnsi" w:cstheme="minorBidi"/>
          <w:noProof/>
          <w:sz w:val="22"/>
          <w:szCs w:val="22"/>
          <w:lang w:val="de-DE" w:eastAsia="de-DE"/>
        </w:rPr>
      </w:pPr>
      <w:ins w:id="62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2.24.5 SHA-512 key derivation</w:t>
        </w:r>
        <w:r>
          <w:rPr>
            <w:noProof/>
            <w:webHidden/>
          </w:rPr>
          <w:tab/>
        </w:r>
        <w:r>
          <w:rPr>
            <w:noProof/>
            <w:webHidden/>
          </w:rPr>
          <w:fldChar w:fldCharType="begin"/>
        </w:r>
        <w:r>
          <w:rPr>
            <w:noProof/>
            <w:webHidden/>
          </w:rPr>
          <w:instrText xml:space="preserve"> PAGEREF _Toc20925287 \h </w:instrText>
        </w:r>
        <w:r>
          <w:rPr>
            <w:noProof/>
            <w:webHidden/>
          </w:rPr>
        </w:r>
      </w:ins>
      <w:r>
        <w:rPr>
          <w:noProof/>
          <w:webHidden/>
        </w:rPr>
        <w:fldChar w:fldCharType="separate"/>
      </w:r>
      <w:ins w:id="627" w:author="Dieter Bong" w:date="2019-10-02T16:11:00Z">
        <w:r>
          <w:rPr>
            <w:noProof/>
            <w:webHidden/>
          </w:rPr>
          <w:t>127</w:t>
        </w:r>
        <w:r>
          <w:rPr>
            <w:noProof/>
            <w:webHidden/>
          </w:rPr>
          <w:fldChar w:fldCharType="end"/>
        </w:r>
        <w:r w:rsidRPr="005F2D7F">
          <w:rPr>
            <w:rStyle w:val="Hyperlink"/>
            <w:noProof/>
          </w:rPr>
          <w:fldChar w:fldCharType="end"/>
        </w:r>
      </w:ins>
    </w:p>
    <w:p w14:paraId="39EC4EFB" w14:textId="64C15AFD" w:rsidR="008F7EA5" w:rsidRDefault="008F7EA5">
      <w:pPr>
        <w:pStyle w:val="TOC3"/>
        <w:tabs>
          <w:tab w:val="right" w:leader="dot" w:pos="9350"/>
        </w:tabs>
        <w:rPr>
          <w:ins w:id="628" w:author="Dieter Bong" w:date="2019-10-02T16:11:00Z"/>
          <w:rFonts w:asciiTheme="minorHAnsi" w:eastAsiaTheme="minorEastAsia" w:hAnsiTheme="minorHAnsi" w:cstheme="minorBidi"/>
          <w:noProof/>
          <w:sz w:val="22"/>
          <w:szCs w:val="22"/>
          <w:lang w:val="de-DE" w:eastAsia="de-DE"/>
        </w:rPr>
      </w:pPr>
      <w:ins w:id="62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2.24.6 SHA-512 HMAC key generation</w:t>
        </w:r>
        <w:r>
          <w:rPr>
            <w:noProof/>
            <w:webHidden/>
          </w:rPr>
          <w:tab/>
        </w:r>
        <w:r>
          <w:rPr>
            <w:noProof/>
            <w:webHidden/>
          </w:rPr>
          <w:fldChar w:fldCharType="begin"/>
        </w:r>
        <w:r>
          <w:rPr>
            <w:noProof/>
            <w:webHidden/>
          </w:rPr>
          <w:instrText xml:space="preserve"> PAGEREF _Toc20925288 \h </w:instrText>
        </w:r>
        <w:r>
          <w:rPr>
            <w:noProof/>
            <w:webHidden/>
          </w:rPr>
        </w:r>
      </w:ins>
      <w:r>
        <w:rPr>
          <w:noProof/>
          <w:webHidden/>
        </w:rPr>
        <w:fldChar w:fldCharType="separate"/>
      </w:r>
      <w:ins w:id="630" w:author="Dieter Bong" w:date="2019-10-02T16:11:00Z">
        <w:r>
          <w:rPr>
            <w:noProof/>
            <w:webHidden/>
          </w:rPr>
          <w:t>127</w:t>
        </w:r>
        <w:r>
          <w:rPr>
            <w:noProof/>
            <w:webHidden/>
          </w:rPr>
          <w:fldChar w:fldCharType="end"/>
        </w:r>
        <w:r w:rsidRPr="005F2D7F">
          <w:rPr>
            <w:rStyle w:val="Hyperlink"/>
            <w:noProof/>
          </w:rPr>
          <w:fldChar w:fldCharType="end"/>
        </w:r>
      </w:ins>
    </w:p>
    <w:p w14:paraId="399ED3B1" w14:textId="6241F778" w:rsidR="008F7EA5" w:rsidRDefault="008F7EA5">
      <w:pPr>
        <w:pStyle w:val="TOC2"/>
        <w:tabs>
          <w:tab w:val="right" w:leader="dot" w:pos="9350"/>
        </w:tabs>
        <w:rPr>
          <w:ins w:id="631" w:author="Dieter Bong" w:date="2019-10-02T16:11:00Z"/>
          <w:rFonts w:asciiTheme="minorHAnsi" w:eastAsiaTheme="minorEastAsia" w:hAnsiTheme="minorHAnsi" w:cstheme="minorBidi"/>
          <w:noProof/>
          <w:sz w:val="22"/>
          <w:szCs w:val="22"/>
          <w:lang w:val="de-DE" w:eastAsia="de-DE"/>
        </w:rPr>
      </w:pPr>
      <w:ins w:id="63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"_Toc20925289"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2.25</w:t>
        </w:r>
        <w:r w:rsidRPr="005F2D7F">
          <w:rPr>
            <w:rStyle w:val="Hyperlink"/>
            <w:noProof/>
          </w:rPr>
          <w:t xml:space="preserve"> SHA-512/224</w:t>
        </w:r>
        <w:r>
          <w:rPr>
            <w:noProof/>
            <w:webHidden/>
          </w:rPr>
          <w:tab/>
        </w:r>
        <w:r>
          <w:rPr>
            <w:noProof/>
            <w:webHidden/>
          </w:rPr>
          <w:fldChar w:fldCharType="begin"/>
        </w:r>
        <w:r>
          <w:rPr>
            <w:noProof/>
            <w:webHidden/>
          </w:rPr>
          <w:instrText xml:space="preserve"> PAGEREF _Toc20925289 \h </w:instrText>
        </w:r>
        <w:r>
          <w:rPr>
            <w:noProof/>
            <w:webHidden/>
          </w:rPr>
        </w:r>
      </w:ins>
      <w:r>
        <w:rPr>
          <w:noProof/>
          <w:webHidden/>
        </w:rPr>
        <w:fldChar w:fldCharType="separate"/>
      </w:r>
      <w:ins w:id="633" w:author="Dieter Bong" w:date="2019-10-02T16:11:00Z">
        <w:r>
          <w:rPr>
            <w:noProof/>
            <w:webHidden/>
          </w:rPr>
          <w:t>128</w:t>
        </w:r>
        <w:r>
          <w:rPr>
            <w:noProof/>
            <w:webHidden/>
          </w:rPr>
          <w:fldChar w:fldCharType="end"/>
        </w:r>
        <w:r w:rsidRPr="005F2D7F">
          <w:rPr>
            <w:rStyle w:val="Hyperlink"/>
            <w:noProof/>
          </w:rPr>
          <w:fldChar w:fldCharType="end"/>
        </w:r>
      </w:ins>
    </w:p>
    <w:p w14:paraId="1D2C0558" w14:textId="58F9FF3A" w:rsidR="008F7EA5" w:rsidRDefault="008F7EA5">
      <w:pPr>
        <w:pStyle w:val="TOC3"/>
        <w:tabs>
          <w:tab w:val="right" w:leader="dot" w:pos="9350"/>
        </w:tabs>
        <w:rPr>
          <w:ins w:id="634" w:author="Dieter Bong" w:date="2019-10-02T16:11:00Z"/>
          <w:rFonts w:asciiTheme="minorHAnsi" w:eastAsiaTheme="minorEastAsia" w:hAnsiTheme="minorHAnsi" w:cstheme="minorBidi"/>
          <w:noProof/>
          <w:sz w:val="22"/>
          <w:szCs w:val="22"/>
          <w:lang w:val="de-DE" w:eastAsia="de-DE"/>
        </w:rPr>
      </w:pPr>
      <w:ins w:id="63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2.25.1 Definitions</w:t>
        </w:r>
        <w:r>
          <w:rPr>
            <w:noProof/>
            <w:webHidden/>
          </w:rPr>
          <w:tab/>
        </w:r>
        <w:r>
          <w:rPr>
            <w:noProof/>
            <w:webHidden/>
          </w:rPr>
          <w:fldChar w:fldCharType="begin"/>
        </w:r>
        <w:r>
          <w:rPr>
            <w:noProof/>
            <w:webHidden/>
          </w:rPr>
          <w:instrText xml:space="preserve"> PAGEREF _Toc20925290 \h </w:instrText>
        </w:r>
        <w:r>
          <w:rPr>
            <w:noProof/>
            <w:webHidden/>
          </w:rPr>
        </w:r>
      </w:ins>
      <w:r>
        <w:rPr>
          <w:noProof/>
          <w:webHidden/>
        </w:rPr>
        <w:fldChar w:fldCharType="separate"/>
      </w:r>
      <w:ins w:id="636" w:author="Dieter Bong" w:date="2019-10-02T16:11:00Z">
        <w:r>
          <w:rPr>
            <w:noProof/>
            <w:webHidden/>
          </w:rPr>
          <w:t>128</w:t>
        </w:r>
        <w:r>
          <w:rPr>
            <w:noProof/>
            <w:webHidden/>
          </w:rPr>
          <w:fldChar w:fldCharType="end"/>
        </w:r>
        <w:r w:rsidRPr="005F2D7F">
          <w:rPr>
            <w:rStyle w:val="Hyperlink"/>
            <w:noProof/>
          </w:rPr>
          <w:fldChar w:fldCharType="end"/>
        </w:r>
      </w:ins>
    </w:p>
    <w:p w14:paraId="3CD5C4DB" w14:textId="6E9ACF72" w:rsidR="008F7EA5" w:rsidRDefault="008F7EA5">
      <w:pPr>
        <w:pStyle w:val="TOC3"/>
        <w:tabs>
          <w:tab w:val="right" w:leader="dot" w:pos="9350"/>
        </w:tabs>
        <w:rPr>
          <w:ins w:id="637" w:author="Dieter Bong" w:date="2019-10-02T16:11:00Z"/>
          <w:rFonts w:asciiTheme="minorHAnsi" w:eastAsiaTheme="minorEastAsia" w:hAnsiTheme="minorHAnsi" w:cstheme="minorBidi"/>
          <w:noProof/>
          <w:sz w:val="22"/>
          <w:szCs w:val="22"/>
          <w:lang w:val="de-DE" w:eastAsia="de-DE"/>
        </w:rPr>
      </w:pPr>
      <w:ins w:id="63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2.25.2 SHA-512/224 digest</w:t>
        </w:r>
        <w:r>
          <w:rPr>
            <w:noProof/>
            <w:webHidden/>
          </w:rPr>
          <w:tab/>
        </w:r>
        <w:r>
          <w:rPr>
            <w:noProof/>
            <w:webHidden/>
          </w:rPr>
          <w:fldChar w:fldCharType="begin"/>
        </w:r>
        <w:r>
          <w:rPr>
            <w:noProof/>
            <w:webHidden/>
          </w:rPr>
          <w:instrText xml:space="preserve"> PAGEREF _Toc20925291 \h </w:instrText>
        </w:r>
        <w:r>
          <w:rPr>
            <w:noProof/>
            <w:webHidden/>
          </w:rPr>
        </w:r>
      </w:ins>
      <w:r>
        <w:rPr>
          <w:noProof/>
          <w:webHidden/>
        </w:rPr>
        <w:fldChar w:fldCharType="separate"/>
      </w:r>
      <w:ins w:id="639" w:author="Dieter Bong" w:date="2019-10-02T16:11:00Z">
        <w:r>
          <w:rPr>
            <w:noProof/>
            <w:webHidden/>
          </w:rPr>
          <w:t>128</w:t>
        </w:r>
        <w:r>
          <w:rPr>
            <w:noProof/>
            <w:webHidden/>
          </w:rPr>
          <w:fldChar w:fldCharType="end"/>
        </w:r>
        <w:r w:rsidRPr="005F2D7F">
          <w:rPr>
            <w:rStyle w:val="Hyperlink"/>
            <w:noProof/>
          </w:rPr>
          <w:fldChar w:fldCharType="end"/>
        </w:r>
      </w:ins>
    </w:p>
    <w:p w14:paraId="6FEDCEC3" w14:textId="4B11C6FE" w:rsidR="008F7EA5" w:rsidRDefault="008F7EA5">
      <w:pPr>
        <w:pStyle w:val="TOC3"/>
        <w:tabs>
          <w:tab w:val="right" w:leader="dot" w:pos="9350"/>
        </w:tabs>
        <w:rPr>
          <w:ins w:id="640" w:author="Dieter Bong" w:date="2019-10-02T16:11:00Z"/>
          <w:rFonts w:asciiTheme="minorHAnsi" w:eastAsiaTheme="minorEastAsia" w:hAnsiTheme="minorHAnsi" w:cstheme="minorBidi"/>
          <w:noProof/>
          <w:sz w:val="22"/>
          <w:szCs w:val="22"/>
          <w:lang w:val="de-DE" w:eastAsia="de-DE"/>
        </w:rPr>
      </w:pPr>
      <w:ins w:id="64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2.25.3 General-length SHA-512/224-HMAC</w:t>
        </w:r>
        <w:r>
          <w:rPr>
            <w:noProof/>
            <w:webHidden/>
          </w:rPr>
          <w:tab/>
        </w:r>
        <w:r>
          <w:rPr>
            <w:noProof/>
            <w:webHidden/>
          </w:rPr>
          <w:fldChar w:fldCharType="begin"/>
        </w:r>
        <w:r>
          <w:rPr>
            <w:noProof/>
            <w:webHidden/>
          </w:rPr>
          <w:instrText xml:space="preserve"> PAGEREF _Toc20925292 \h </w:instrText>
        </w:r>
        <w:r>
          <w:rPr>
            <w:noProof/>
            <w:webHidden/>
          </w:rPr>
        </w:r>
      </w:ins>
      <w:r>
        <w:rPr>
          <w:noProof/>
          <w:webHidden/>
        </w:rPr>
        <w:fldChar w:fldCharType="separate"/>
      </w:r>
      <w:ins w:id="642" w:author="Dieter Bong" w:date="2019-10-02T16:11:00Z">
        <w:r>
          <w:rPr>
            <w:noProof/>
            <w:webHidden/>
          </w:rPr>
          <w:t>128</w:t>
        </w:r>
        <w:r>
          <w:rPr>
            <w:noProof/>
            <w:webHidden/>
          </w:rPr>
          <w:fldChar w:fldCharType="end"/>
        </w:r>
        <w:r w:rsidRPr="005F2D7F">
          <w:rPr>
            <w:rStyle w:val="Hyperlink"/>
            <w:noProof/>
          </w:rPr>
          <w:fldChar w:fldCharType="end"/>
        </w:r>
      </w:ins>
    </w:p>
    <w:p w14:paraId="1121FA71" w14:textId="422F04A9" w:rsidR="008F7EA5" w:rsidRDefault="008F7EA5">
      <w:pPr>
        <w:pStyle w:val="TOC3"/>
        <w:tabs>
          <w:tab w:val="right" w:leader="dot" w:pos="9350"/>
        </w:tabs>
        <w:rPr>
          <w:ins w:id="643" w:author="Dieter Bong" w:date="2019-10-02T16:11:00Z"/>
          <w:rFonts w:asciiTheme="minorHAnsi" w:eastAsiaTheme="minorEastAsia" w:hAnsiTheme="minorHAnsi" w:cstheme="minorBidi"/>
          <w:noProof/>
          <w:sz w:val="22"/>
          <w:szCs w:val="22"/>
          <w:lang w:val="de-DE" w:eastAsia="de-DE"/>
        </w:rPr>
      </w:pPr>
      <w:ins w:id="64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2.25.4 SHA-512/224-HMAC</w:t>
        </w:r>
        <w:r>
          <w:rPr>
            <w:noProof/>
            <w:webHidden/>
          </w:rPr>
          <w:tab/>
        </w:r>
        <w:r>
          <w:rPr>
            <w:noProof/>
            <w:webHidden/>
          </w:rPr>
          <w:fldChar w:fldCharType="begin"/>
        </w:r>
        <w:r>
          <w:rPr>
            <w:noProof/>
            <w:webHidden/>
          </w:rPr>
          <w:instrText xml:space="preserve"> PAGEREF _Toc20925293 \h </w:instrText>
        </w:r>
        <w:r>
          <w:rPr>
            <w:noProof/>
            <w:webHidden/>
          </w:rPr>
        </w:r>
      </w:ins>
      <w:r>
        <w:rPr>
          <w:noProof/>
          <w:webHidden/>
        </w:rPr>
        <w:fldChar w:fldCharType="separate"/>
      </w:r>
      <w:ins w:id="645" w:author="Dieter Bong" w:date="2019-10-02T16:11:00Z">
        <w:r>
          <w:rPr>
            <w:noProof/>
            <w:webHidden/>
          </w:rPr>
          <w:t>129</w:t>
        </w:r>
        <w:r>
          <w:rPr>
            <w:noProof/>
            <w:webHidden/>
          </w:rPr>
          <w:fldChar w:fldCharType="end"/>
        </w:r>
        <w:r w:rsidRPr="005F2D7F">
          <w:rPr>
            <w:rStyle w:val="Hyperlink"/>
            <w:noProof/>
          </w:rPr>
          <w:fldChar w:fldCharType="end"/>
        </w:r>
      </w:ins>
    </w:p>
    <w:p w14:paraId="5F916E3B" w14:textId="40AE3101" w:rsidR="008F7EA5" w:rsidRDefault="008F7EA5">
      <w:pPr>
        <w:pStyle w:val="TOC3"/>
        <w:tabs>
          <w:tab w:val="right" w:leader="dot" w:pos="9350"/>
        </w:tabs>
        <w:rPr>
          <w:ins w:id="646" w:author="Dieter Bong" w:date="2019-10-02T16:11:00Z"/>
          <w:rFonts w:asciiTheme="minorHAnsi" w:eastAsiaTheme="minorEastAsia" w:hAnsiTheme="minorHAnsi" w:cstheme="minorBidi"/>
          <w:noProof/>
          <w:sz w:val="22"/>
          <w:szCs w:val="22"/>
          <w:lang w:val="de-DE" w:eastAsia="de-DE"/>
        </w:rPr>
      </w:pPr>
      <w:ins w:id="64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2.25.5 SHA-512/224 key derivation</w:t>
        </w:r>
        <w:r>
          <w:rPr>
            <w:noProof/>
            <w:webHidden/>
          </w:rPr>
          <w:tab/>
        </w:r>
        <w:r>
          <w:rPr>
            <w:noProof/>
            <w:webHidden/>
          </w:rPr>
          <w:fldChar w:fldCharType="begin"/>
        </w:r>
        <w:r>
          <w:rPr>
            <w:noProof/>
            <w:webHidden/>
          </w:rPr>
          <w:instrText xml:space="preserve"> PAGEREF _Toc20925294 \h </w:instrText>
        </w:r>
        <w:r>
          <w:rPr>
            <w:noProof/>
            <w:webHidden/>
          </w:rPr>
        </w:r>
      </w:ins>
      <w:r>
        <w:rPr>
          <w:noProof/>
          <w:webHidden/>
        </w:rPr>
        <w:fldChar w:fldCharType="separate"/>
      </w:r>
      <w:ins w:id="648" w:author="Dieter Bong" w:date="2019-10-02T16:11:00Z">
        <w:r>
          <w:rPr>
            <w:noProof/>
            <w:webHidden/>
          </w:rPr>
          <w:t>129</w:t>
        </w:r>
        <w:r>
          <w:rPr>
            <w:noProof/>
            <w:webHidden/>
          </w:rPr>
          <w:fldChar w:fldCharType="end"/>
        </w:r>
        <w:r w:rsidRPr="005F2D7F">
          <w:rPr>
            <w:rStyle w:val="Hyperlink"/>
            <w:noProof/>
          </w:rPr>
          <w:fldChar w:fldCharType="end"/>
        </w:r>
      </w:ins>
    </w:p>
    <w:p w14:paraId="693EBB93" w14:textId="2C3FB566" w:rsidR="008F7EA5" w:rsidRDefault="008F7EA5">
      <w:pPr>
        <w:pStyle w:val="TOC3"/>
        <w:tabs>
          <w:tab w:val="right" w:leader="dot" w:pos="9350"/>
        </w:tabs>
        <w:rPr>
          <w:ins w:id="649" w:author="Dieter Bong" w:date="2019-10-02T16:11:00Z"/>
          <w:rFonts w:asciiTheme="minorHAnsi" w:eastAsiaTheme="minorEastAsia" w:hAnsiTheme="minorHAnsi" w:cstheme="minorBidi"/>
          <w:noProof/>
          <w:sz w:val="22"/>
          <w:szCs w:val="22"/>
          <w:lang w:val="de-DE" w:eastAsia="de-DE"/>
        </w:rPr>
      </w:pPr>
      <w:ins w:id="65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2.25.6 SHA-512/224 HMAC key generation</w:t>
        </w:r>
        <w:r>
          <w:rPr>
            <w:noProof/>
            <w:webHidden/>
          </w:rPr>
          <w:tab/>
        </w:r>
        <w:r>
          <w:rPr>
            <w:noProof/>
            <w:webHidden/>
          </w:rPr>
          <w:fldChar w:fldCharType="begin"/>
        </w:r>
        <w:r>
          <w:rPr>
            <w:noProof/>
            <w:webHidden/>
          </w:rPr>
          <w:instrText xml:space="preserve"> PAGEREF _Toc20925295 \h </w:instrText>
        </w:r>
        <w:r>
          <w:rPr>
            <w:noProof/>
            <w:webHidden/>
          </w:rPr>
        </w:r>
      </w:ins>
      <w:r>
        <w:rPr>
          <w:noProof/>
          <w:webHidden/>
        </w:rPr>
        <w:fldChar w:fldCharType="separate"/>
      </w:r>
      <w:ins w:id="651" w:author="Dieter Bong" w:date="2019-10-02T16:11:00Z">
        <w:r>
          <w:rPr>
            <w:noProof/>
            <w:webHidden/>
          </w:rPr>
          <w:t>129</w:t>
        </w:r>
        <w:r>
          <w:rPr>
            <w:noProof/>
            <w:webHidden/>
          </w:rPr>
          <w:fldChar w:fldCharType="end"/>
        </w:r>
        <w:r w:rsidRPr="005F2D7F">
          <w:rPr>
            <w:rStyle w:val="Hyperlink"/>
            <w:noProof/>
          </w:rPr>
          <w:fldChar w:fldCharType="end"/>
        </w:r>
      </w:ins>
    </w:p>
    <w:p w14:paraId="26AEF70E" w14:textId="5E107D76" w:rsidR="008F7EA5" w:rsidRDefault="008F7EA5">
      <w:pPr>
        <w:pStyle w:val="TOC2"/>
        <w:tabs>
          <w:tab w:val="right" w:leader="dot" w:pos="9350"/>
        </w:tabs>
        <w:rPr>
          <w:ins w:id="652" w:author="Dieter Bong" w:date="2019-10-02T16:11:00Z"/>
          <w:rFonts w:asciiTheme="minorHAnsi" w:eastAsiaTheme="minorEastAsia" w:hAnsiTheme="minorHAnsi" w:cstheme="minorBidi"/>
          <w:noProof/>
          <w:sz w:val="22"/>
          <w:szCs w:val="22"/>
          <w:lang w:val="de-DE" w:eastAsia="de-DE"/>
        </w:rPr>
      </w:pPr>
      <w:ins w:id="65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2.26</w:t>
        </w:r>
        <w:r w:rsidRPr="005F2D7F">
          <w:rPr>
            <w:rStyle w:val="Hyperlink"/>
            <w:noProof/>
          </w:rPr>
          <w:t xml:space="preserve"> SHA-512/256</w:t>
        </w:r>
        <w:r>
          <w:rPr>
            <w:noProof/>
            <w:webHidden/>
          </w:rPr>
          <w:tab/>
        </w:r>
        <w:r>
          <w:rPr>
            <w:noProof/>
            <w:webHidden/>
          </w:rPr>
          <w:fldChar w:fldCharType="begin"/>
        </w:r>
        <w:r>
          <w:rPr>
            <w:noProof/>
            <w:webHidden/>
          </w:rPr>
          <w:instrText xml:space="preserve"> PAGEREF _Toc20925296 \h </w:instrText>
        </w:r>
        <w:r>
          <w:rPr>
            <w:noProof/>
            <w:webHidden/>
          </w:rPr>
        </w:r>
      </w:ins>
      <w:r>
        <w:rPr>
          <w:noProof/>
          <w:webHidden/>
        </w:rPr>
        <w:fldChar w:fldCharType="separate"/>
      </w:r>
      <w:ins w:id="654" w:author="Dieter Bong" w:date="2019-10-02T16:11:00Z">
        <w:r>
          <w:rPr>
            <w:noProof/>
            <w:webHidden/>
          </w:rPr>
          <w:t>129</w:t>
        </w:r>
        <w:r>
          <w:rPr>
            <w:noProof/>
            <w:webHidden/>
          </w:rPr>
          <w:fldChar w:fldCharType="end"/>
        </w:r>
        <w:r w:rsidRPr="005F2D7F">
          <w:rPr>
            <w:rStyle w:val="Hyperlink"/>
            <w:noProof/>
          </w:rPr>
          <w:fldChar w:fldCharType="end"/>
        </w:r>
      </w:ins>
    </w:p>
    <w:p w14:paraId="2148A935" w14:textId="22741540" w:rsidR="008F7EA5" w:rsidRDefault="008F7EA5">
      <w:pPr>
        <w:pStyle w:val="TOC3"/>
        <w:tabs>
          <w:tab w:val="right" w:leader="dot" w:pos="9350"/>
        </w:tabs>
        <w:rPr>
          <w:ins w:id="655" w:author="Dieter Bong" w:date="2019-10-02T16:11:00Z"/>
          <w:rFonts w:asciiTheme="minorHAnsi" w:eastAsiaTheme="minorEastAsia" w:hAnsiTheme="minorHAnsi" w:cstheme="minorBidi"/>
          <w:noProof/>
          <w:sz w:val="22"/>
          <w:szCs w:val="22"/>
          <w:lang w:val="de-DE" w:eastAsia="de-DE"/>
        </w:rPr>
      </w:pPr>
      <w:ins w:id="65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2.26.1 Definitions</w:t>
        </w:r>
        <w:r>
          <w:rPr>
            <w:noProof/>
            <w:webHidden/>
          </w:rPr>
          <w:tab/>
        </w:r>
        <w:r>
          <w:rPr>
            <w:noProof/>
            <w:webHidden/>
          </w:rPr>
          <w:fldChar w:fldCharType="begin"/>
        </w:r>
        <w:r>
          <w:rPr>
            <w:noProof/>
            <w:webHidden/>
          </w:rPr>
          <w:instrText xml:space="preserve"> PAGEREF _Toc20925297 \h </w:instrText>
        </w:r>
        <w:r>
          <w:rPr>
            <w:noProof/>
            <w:webHidden/>
          </w:rPr>
        </w:r>
      </w:ins>
      <w:r>
        <w:rPr>
          <w:noProof/>
          <w:webHidden/>
        </w:rPr>
        <w:fldChar w:fldCharType="separate"/>
      </w:r>
      <w:ins w:id="657" w:author="Dieter Bong" w:date="2019-10-02T16:11:00Z">
        <w:r>
          <w:rPr>
            <w:noProof/>
            <w:webHidden/>
          </w:rPr>
          <w:t>130</w:t>
        </w:r>
        <w:r>
          <w:rPr>
            <w:noProof/>
            <w:webHidden/>
          </w:rPr>
          <w:fldChar w:fldCharType="end"/>
        </w:r>
        <w:r w:rsidRPr="005F2D7F">
          <w:rPr>
            <w:rStyle w:val="Hyperlink"/>
            <w:noProof/>
          </w:rPr>
          <w:fldChar w:fldCharType="end"/>
        </w:r>
      </w:ins>
    </w:p>
    <w:p w14:paraId="7B9016EA" w14:textId="28BCF682" w:rsidR="008F7EA5" w:rsidRDefault="008F7EA5">
      <w:pPr>
        <w:pStyle w:val="TOC3"/>
        <w:tabs>
          <w:tab w:val="right" w:leader="dot" w:pos="9350"/>
        </w:tabs>
        <w:rPr>
          <w:ins w:id="658" w:author="Dieter Bong" w:date="2019-10-02T16:11:00Z"/>
          <w:rFonts w:asciiTheme="minorHAnsi" w:eastAsiaTheme="minorEastAsia" w:hAnsiTheme="minorHAnsi" w:cstheme="minorBidi"/>
          <w:noProof/>
          <w:sz w:val="22"/>
          <w:szCs w:val="22"/>
          <w:lang w:val="de-DE" w:eastAsia="de-DE"/>
        </w:rPr>
      </w:pPr>
      <w:ins w:id="65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2.26.2 SHA-512/256 digest</w:t>
        </w:r>
        <w:r>
          <w:rPr>
            <w:noProof/>
            <w:webHidden/>
          </w:rPr>
          <w:tab/>
        </w:r>
        <w:r>
          <w:rPr>
            <w:noProof/>
            <w:webHidden/>
          </w:rPr>
          <w:fldChar w:fldCharType="begin"/>
        </w:r>
        <w:r>
          <w:rPr>
            <w:noProof/>
            <w:webHidden/>
          </w:rPr>
          <w:instrText xml:space="preserve"> PAGEREF _Toc20925298 \h </w:instrText>
        </w:r>
        <w:r>
          <w:rPr>
            <w:noProof/>
            <w:webHidden/>
          </w:rPr>
        </w:r>
      </w:ins>
      <w:r>
        <w:rPr>
          <w:noProof/>
          <w:webHidden/>
        </w:rPr>
        <w:fldChar w:fldCharType="separate"/>
      </w:r>
      <w:ins w:id="660" w:author="Dieter Bong" w:date="2019-10-02T16:11:00Z">
        <w:r>
          <w:rPr>
            <w:noProof/>
            <w:webHidden/>
          </w:rPr>
          <w:t>130</w:t>
        </w:r>
        <w:r>
          <w:rPr>
            <w:noProof/>
            <w:webHidden/>
          </w:rPr>
          <w:fldChar w:fldCharType="end"/>
        </w:r>
        <w:r w:rsidRPr="005F2D7F">
          <w:rPr>
            <w:rStyle w:val="Hyperlink"/>
            <w:noProof/>
          </w:rPr>
          <w:fldChar w:fldCharType="end"/>
        </w:r>
      </w:ins>
    </w:p>
    <w:p w14:paraId="61CC05D8" w14:textId="2204D3A0" w:rsidR="008F7EA5" w:rsidRDefault="008F7EA5">
      <w:pPr>
        <w:pStyle w:val="TOC3"/>
        <w:tabs>
          <w:tab w:val="right" w:leader="dot" w:pos="9350"/>
        </w:tabs>
        <w:rPr>
          <w:ins w:id="661" w:author="Dieter Bong" w:date="2019-10-02T16:11:00Z"/>
          <w:rFonts w:asciiTheme="minorHAnsi" w:eastAsiaTheme="minorEastAsia" w:hAnsiTheme="minorHAnsi" w:cstheme="minorBidi"/>
          <w:noProof/>
          <w:sz w:val="22"/>
          <w:szCs w:val="22"/>
          <w:lang w:val="de-DE" w:eastAsia="de-DE"/>
        </w:rPr>
      </w:pPr>
      <w:ins w:id="66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"_Toc20925299"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2.26.3 General-length SHA-512/256-HMAC</w:t>
        </w:r>
        <w:r>
          <w:rPr>
            <w:noProof/>
            <w:webHidden/>
          </w:rPr>
          <w:tab/>
        </w:r>
        <w:r>
          <w:rPr>
            <w:noProof/>
            <w:webHidden/>
          </w:rPr>
          <w:fldChar w:fldCharType="begin"/>
        </w:r>
        <w:r>
          <w:rPr>
            <w:noProof/>
            <w:webHidden/>
          </w:rPr>
          <w:instrText xml:space="preserve"> PAGEREF _Toc20925299 \h </w:instrText>
        </w:r>
        <w:r>
          <w:rPr>
            <w:noProof/>
            <w:webHidden/>
          </w:rPr>
        </w:r>
      </w:ins>
      <w:r>
        <w:rPr>
          <w:noProof/>
          <w:webHidden/>
        </w:rPr>
        <w:fldChar w:fldCharType="separate"/>
      </w:r>
      <w:ins w:id="663" w:author="Dieter Bong" w:date="2019-10-02T16:11:00Z">
        <w:r>
          <w:rPr>
            <w:noProof/>
            <w:webHidden/>
          </w:rPr>
          <w:t>130</w:t>
        </w:r>
        <w:r>
          <w:rPr>
            <w:noProof/>
            <w:webHidden/>
          </w:rPr>
          <w:fldChar w:fldCharType="end"/>
        </w:r>
        <w:r w:rsidRPr="005F2D7F">
          <w:rPr>
            <w:rStyle w:val="Hyperlink"/>
            <w:noProof/>
          </w:rPr>
          <w:fldChar w:fldCharType="end"/>
        </w:r>
      </w:ins>
    </w:p>
    <w:p w14:paraId="6B090C9A" w14:textId="2F738787" w:rsidR="008F7EA5" w:rsidRDefault="008F7EA5">
      <w:pPr>
        <w:pStyle w:val="TOC3"/>
        <w:tabs>
          <w:tab w:val="right" w:leader="dot" w:pos="9350"/>
        </w:tabs>
        <w:rPr>
          <w:ins w:id="664" w:author="Dieter Bong" w:date="2019-10-02T16:11:00Z"/>
          <w:rFonts w:asciiTheme="minorHAnsi" w:eastAsiaTheme="minorEastAsia" w:hAnsiTheme="minorHAnsi" w:cstheme="minorBidi"/>
          <w:noProof/>
          <w:sz w:val="22"/>
          <w:szCs w:val="22"/>
          <w:lang w:val="de-DE" w:eastAsia="de-DE"/>
        </w:rPr>
      </w:pPr>
      <w:ins w:id="66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2.26.4 SHA-512/256-HMAC</w:t>
        </w:r>
        <w:r>
          <w:rPr>
            <w:noProof/>
            <w:webHidden/>
          </w:rPr>
          <w:tab/>
        </w:r>
        <w:r>
          <w:rPr>
            <w:noProof/>
            <w:webHidden/>
          </w:rPr>
          <w:fldChar w:fldCharType="begin"/>
        </w:r>
        <w:r>
          <w:rPr>
            <w:noProof/>
            <w:webHidden/>
          </w:rPr>
          <w:instrText xml:space="preserve"> PAGEREF _Toc20925300 \h </w:instrText>
        </w:r>
        <w:r>
          <w:rPr>
            <w:noProof/>
            <w:webHidden/>
          </w:rPr>
        </w:r>
      </w:ins>
      <w:r>
        <w:rPr>
          <w:noProof/>
          <w:webHidden/>
        </w:rPr>
        <w:fldChar w:fldCharType="separate"/>
      </w:r>
      <w:ins w:id="666" w:author="Dieter Bong" w:date="2019-10-02T16:11:00Z">
        <w:r>
          <w:rPr>
            <w:noProof/>
            <w:webHidden/>
          </w:rPr>
          <w:t>131</w:t>
        </w:r>
        <w:r>
          <w:rPr>
            <w:noProof/>
            <w:webHidden/>
          </w:rPr>
          <w:fldChar w:fldCharType="end"/>
        </w:r>
        <w:r w:rsidRPr="005F2D7F">
          <w:rPr>
            <w:rStyle w:val="Hyperlink"/>
            <w:noProof/>
          </w:rPr>
          <w:fldChar w:fldCharType="end"/>
        </w:r>
      </w:ins>
    </w:p>
    <w:p w14:paraId="553567AE" w14:textId="292E913C" w:rsidR="008F7EA5" w:rsidRDefault="008F7EA5">
      <w:pPr>
        <w:pStyle w:val="TOC3"/>
        <w:tabs>
          <w:tab w:val="right" w:leader="dot" w:pos="9350"/>
        </w:tabs>
        <w:rPr>
          <w:ins w:id="667" w:author="Dieter Bong" w:date="2019-10-02T16:11:00Z"/>
          <w:rFonts w:asciiTheme="minorHAnsi" w:eastAsiaTheme="minorEastAsia" w:hAnsiTheme="minorHAnsi" w:cstheme="minorBidi"/>
          <w:noProof/>
          <w:sz w:val="22"/>
          <w:szCs w:val="22"/>
          <w:lang w:val="de-DE" w:eastAsia="de-DE"/>
        </w:rPr>
      </w:pPr>
      <w:ins w:id="66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2.26.5 SHA-512/256 key derivation</w:t>
        </w:r>
        <w:r>
          <w:rPr>
            <w:noProof/>
            <w:webHidden/>
          </w:rPr>
          <w:tab/>
        </w:r>
        <w:r>
          <w:rPr>
            <w:noProof/>
            <w:webHidden/>
          </w:rPr>
          <w:fldChar w:fldCharType="begin"/>
        </w:r>
        <w:r>
          <w:rPr>
            <w:noProof/>
            <w:webHidden/>
          </w:rPr>
          <w:instrText xml:space="preserve"> PAGEREF _Toc20925301 \h </w:instrText>
        </w:r>
        <w:r>
          <w:rPr>
            <w:noProof/>
            <w:webHidden/>
          </w:rPr>
        </w:r>
      </w:ins>
      <w:r>
        <w:rPr>
          <w:noProof/>
          <w:webHidden/>
        </w:rPr>
        <w:fldChar w:fldCharType="separate"/>
      </w:r>
      <w:ins w:id="669" w:author="Dieter Bong" w:date="2019-10-02T16:11:00Z">
        <w:r>
          <w:rPr>
            <w:noProof/>
            <w:webHidden/>
          </w:rPr>
          <w:t>131</w:t>
        </w:r>
        <w:r>
          <w:rPr>
            <w:noProof/>
            <w:webHidden/>
          </w:rPr>
          <w:fldChar w:fldCharType="end"/>
        </w:r>
        <w:r w:rsidRPr="005F2D7F">
          <w:rPr>
            <w:rStyle w:val="Hyperlink"/>
            <w:noProof/>
          </w:rPr>
          <w:fldChar w:fldCharType="end"/>
        </w:r>
      </w:ins>
    </w:p>
    <w:p w14:paraId="7CD7623D" w14:textId="3730C20D" w:rsidR="008F7EA5" w:rsidRDefault="008F7EA5">
      <w:pPr>
        <w:pStyle w:val="TOC3"/>
        <w:tabs>
          <w:tab w:val="right" w:leader="dot" w:pos="9350"/>
        </w:tabs>
        <w:rPr>
          <w:ins w:id="670" w:author="Dieter Bong" w:date="2019-10-02T16:11:00Z"/>
          <w:rFonts w:asciiTheme="minorHAnsi" w:eastAsiaTheme="minorEastAsia" w:hAnsiTheme="minorHAnsi" w:cstheme="minorBidi"/>
          <w:noProof/>
          <w:sz w:val="22"/>
          <w:szCs w:val="22"/>
          <w:lang w:val="de-DE" w:eastAsia="de-DE"/>
        </w:rPr>
      </w:pPr>
      <w:ins w:id="67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2.26.6 SHA-512/256 HMAC key generation</w:t>
        </w:r>
        <w:r>
          <w:rPr>
            <w:noProof/>
            <w:webHidden/>
          </w:rPr>
          <w:tab/>
        </w:r>
        <w:r>
          <w:rPr>
            <w:noProof/>
            <w:webHidden/>
          </w:rPr>
          <w:fldChar w:fldCharType="begin"/>
        </w:r>
        <w:r>
          <w:rPr>
            <w:noProof/>
            <w:webHidden/>
          </w:rPr>
          <w:instrText xml:space="preserve"> PAGEREF _Toc20925302 \h </w:instrText>
        </w:r>
        <w:r>
          <w:rPr>
            <w:noProof/>
            <w:webHidden/>
          </w:rPr>
        </w:r>
      </w:ins>
      <w:r>
        <w:rPr>
          <w:noProof/>
          <w:webHidden/>
        </w:rPr>
        <w:fldChar w:fldCharType="separate"/>
      </w:r>
      <w:ins w:id="672" w:author="Dieter Bong" w:date="2019-10-02T16:11:00Z">
        <w:r>
          <w:rPr>
            <w:noProof/>
            <w:webHidden/>
          </w:rPr>
          <w:t>131</w:t>
        </w:r>
        <w:r>
          <w:rPr>
            <w:noProof/>
            <w:webHidden/>
          </w:rPr>
          <w:fldChar w:fldCharType="end"/>
        </w:r>
        <w:r w:rsidRPr="005F2D7F">
          <w:rPr>
            <w:rStyle w:val="Hyperlink"/>
            <w:noProof/>
          </w:rPr>
          <w:fldChar w:fldCharType="end"/>
        </w:r>
      </w:ins>
    </w:p>
    <w:p w14:paraId="6DE0AACE" w14:textId="3DDED14C" w:rsidR="008F7EA5" w:rsidRDefault="008F7EA5">
      <w:pPr>
        <w:pStyle w:val="TOC2"/>
        <w:tabs>
          <w:tab w:val="right" w:leader="dot" w:pos="9350"/>
        </w:tabs>
        <w:rPr>
          <w:ins w:id="673" w:author="Dieter Bong" w:date="2019-10-02T16:11:00Z"/>
          <w:rFonts w:asciiTheme="minorHAnsi" w:eastAsiaTheme="minorEastAsia" w:hAnsiTheme="minorHAnsi" w:cstheme="minorBidi"/>
          <w:noProof/>
          <w:sz w:val="22"/>
          <w:szCs w:val="22"/>
          <w:lang w:val="de-DE" w:eastAsia="de-DE"/>
        </w:rPr>
      </w:pPr>
      <w:ins w:id="67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2.27</w:t>
        </w:r>
        <w:r w:rsidRPr="005F2D7F">
          <w:rPr>
            <w:rStyle w:val="Hyperlink"/>
            <w:noProof/>
          </w:rPr>
          <w:t xml:space="preserve"> SHA-512/t</w:t>
        </w:r>
        <w:r>
          <w:rPr>
            <w:noProof/>
            <w:webHidden/>
          </w:rPr>
          <w:tab/>
        </w:r>
        <w:r>
          <w:rPr>
            <w:noProof/>
            <w:webHidden/>
          </w:rPr>
          <w:fldChar w:fldCharType="begin"/>
        </w:r>
        <w:r>
          <w:rPr>
            <w:noProof/>
            <w:webHidden/>
          </w:rPr>
          <w:instrText xml:space="preserve"> PAGEREF _Toc20925303 \h </w:instrText>
        </w:r>
        <w:r>
          <w:rPr>
            <w:noProof/>
            <w:webHidden/>
          </w:rPr>
        </w:r>
      </w:ins>
      <w:r>
        <w:rPr>
          <w:noProof/>
          <w:webHidden/>
        </w:rPr>
        <w:fldChar w:fldCharType="separate"/>
      </w:r>
      <w:ins w:id="675" w:author="Dieter Bong" w:date="2019-10-02T16:11:00Z">
        <w:r>
          <w:rPr>
            <w:noProof/>
            <w:webHidden/>
          </w:rPr>
          <w:t>131</w:t>
        </w:r>
        <w:r>
          <w:rPr>
            <w:noProof/>
            <w:webHidden/>
          </w:rPr>
          <w:fldChar w:fldCharType="end"/>
        </w:r>
        <w:r w:rsidRPr="005F2D7F">
          <w:rPr>
            <w:rStyle w:val="Hyperlink"/>
            <w:noProof/>
          </w:rPr>
          <w:fldChar w:fldCharType="end"/>
        </w:r>
      </w:ins>
    </w:p>
    <w:p w14:paraId="5F05895C" w14:textId="1C0732C6" w:rsidR="008F7EA5" w:rsidRDefault="008F7EA5">
      <w:pPr>
        <w:pStyle w:val="TOC3"/>
        <w:tabs>
          <w:tab w:val="right" w:leader="dot" w:pos="9350"/>
        </w:tabs>
        <w:rPr>
          <w:ins w:id="676" w:author="Dieter Bong" w:date="2019-10-02T16:11:00Z"/>
          <w:rFonts w:asciiTheme="minorHAnsi" w:eastAsiaTheme="minorEastAsia" w:hAnsiTheme="minorHAnsi" w:cstheme="minorBidi"/>
          <w:noProof/>
          <w:sz w:val="22"/>
          <w:szCs w:val="22"/>
          <w:lang w:val="de-DE" w:eastAsia="de-DE"/>
        </w:rPr>
      </w:pPr>
      <w:ins w:id="67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2.27.1 Definitions</w:t>
        </w:r>
        <w:r>
          <w:rPr>
            <w:noProof/>
            <w:webHidden/>
          </w:rPr>
          <w:tab/>
        </w:r>
        <w:r>
          <w:rPr>
            <w:noProof/>
            <w:webHidden/>
          </w:rPr>
          <w:fldChar w:fldCharType="begin"/>
        </w:r>
        <w:r>
          <w:rPr>
            <w:noProof/>
            <w:webHidden/>
          </w:rPr>
          <w:instrText xml:space="preserve"> PAGEREF _Toc20925304 \h </w:instrText>
        </w:r>
        <w:r>
          <w:rPr>
            <w:noProof/>
            <w:webHidden/>
          </w:rPr>
        </w:r>
      </w:ins>
      <w:r>
        <w:rPr>
          <w:noProof/>
          <w:webHidden/>
        </w:rPr>
        <w:fldChar w:fldCharType="separate"/>
      </w:r>
      <w:ins w:id="678" w:author="Dieter Bong" w:date="2019-10-02T16:11:00Z">
        <w:r>
          <w:rPr>
            <w:noProof/>
            <w:webHidden/>
          </w:rPr>
          <w:t>132</w:t>
        </w:r>
        <w:r>
          <w:rPr>
            <w:noProof/>
            <w:webHidden/>
          </w:rPr>
          <w:fldChar w:fldCharType="end"/>
        </w:r>
        <w:r w:rsidRPr="005F2D7F">
          <w:rPr>
            <w:rStyle w:val="Hyperlink"/>
            <w:noProof/>
          </w:rPr>
          <w:fldChar w:fldCharType="end"/>
        </w:r>
      </w:ins>
    </w:p>
    <w:p w14:paraId="7273773E" w14:textId="3277EEE8" w:rsidR="008F7EA5" w:rsidRDefault="008F7EA5">
      <w:pPr>
        <w:pStyle w:val="TOC3"/>
        <w:tabs>
          <w:tab w:val="right" w:leader="dot" w:pos="9350"/>
        </w:tabs>
        <w:rPr>
          <w:ins w:id="679" w:author="Dieter Bong" w:date="2019-10-02T16:11:00Z"/>
          <w:rFonts w:asciiTheme="minorHAnsi" w:eastAsiaTheme="minorEastAsia" w:hAnsiTheme="minorHAnsi" w:cstheme="minorBidi"/>
          <w:noProof/>
          <w:sz w:val="22"/>
          <w:szCs w:val="22"/>
          <w:lang w:val="de-DE" w:eastAsia="de-DE"/>
        </w:rPr>
      </w:pPr>
      <w:ins w:id="68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2.27.2 SHA-512/t digest</w:t>
        </w:r>
        <w:r>
          <w:rPr>
            <w:noProof/>
            <w:webHidden/>
          </w:rPr>
          <w:tab/>
        </w:r>
        <w:r>
          <w:rPr>
            <w:noProof/>
            <w:webHidden/>
          </w:rPr>
          <w:fldChar w:fldCharType="begin"/>
        </w:r>
        <w:r>
          <w:rPr>
            <w:noProof/>
            <w:webHidden/>
          </w:rPr>
          <w:instrText xml:space="preserve"> PAGEREF _Toc20925305 \h </w:instrText>
        </w:r>
        <w:r>
          <w:rPr>
            <w:noProof/>
            <w:webHidden/>
          </w:rPr>
        </w:r>
      </w:ins>
      <w:r>
        <w:rPr>
          <w:noProof/>
          <w:webHidden/>
        </w:rPr>
        <w:fldChar w:fldCharType="separate"/>
      </w:r>
      <w:ins w:id="681" w:author="Dieter Bong" w:date="2019-10-02T16:11:00Z">
        <w:r>
          <w:rPr>
            <w:noProof/>
            <w:webHidden/>
          </w:rPr>
          <w:t>132</w:t>
        </w:r>
        <w:r>
          <w:rPr>
            <w:noProof/>
            <w:webHidden/>
          </w:rPr>
          <w:fldChar w:fldCharType="end"/>
        </w:r>
        <w:r w:rsidRPr="005F2D7F">
          <w:rPr>
            <w:rStyle w:val="Hyperlink"/>
            <w:noProof/>
          </w:rPr>
          <w:fldChar w:fldCharType="end"/>
        </w:r>
      </w:ins>
    </w:p>
    <w:p w14:paraId="52B28A25" w14:textId="5D7002AB" w:rsidR="008F7EA5" w:rsidRDefault="008F7EA5">
      <w:pPr>
        <w:pStyle w:val="TOC3"/>
        <w:tabs>
          <w:tab w:val="right" w:leader="dot" w:pos="9350"/>
        </w:tabs>
        <w:rPr>
          <w:ins w:id="682" w:author="Dieter Bong" w:date="2019-10-02T16:11:00Z"/>
          <w:rFonts w:asciiTheme="minorHAnsi" w:eastAsiaTheme="minorEastAsia" w:hAnsiTheme="minorHAnsi" w:cstheme="minorBidi"/>
          <w:noProof/>
          <w:sz w:val="22"/>
          <w:szCs w:val="22"/>
          <w:lang w:val="de-DE" w:eastAsia="de-DE"/>
        </w:rPr>
      </w:pPr>
      <w:ins w:id="68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2.27.3 General-length SHA-512/t-HMAC</w:t>
        </w:r>
        <w:r>
          <w:rPr>
            <w:noProof/>
            <w:webHidden/>
          </w:rPr>
          <w:tab/>
        </w:r>
        <w:r>
          <w:rPr>
            <w:noProof/>
            <w:webHidden/>
          </w:rPr>
          <w:fldChar w:fldCharType="begin"/>
        </w:r>
        <w:r>
          <w:rPr>
            <w:noProof/>
            <w:webHidden/>
          </w:rPr>
          <w:instrText xml:space="preserve"> PAGEREF _Toc20925306 \h </w:instrText>
        </w:r>
        <w:r>
          <w:rPr>
            <w:noProof/>
            <w:webHidden/>
          </w:rPr>
        </w:r>
      </w:ins>
      <w:r>
        <w:rPr>
          <w:noProof/>
          <w:webHidden/>
        </w:rPr>
        <w:fldChar w:fldCharType="separate"/>
      </w:r>
      <w:ins w:id="684" w:author="Dieter Bong" w:date="2019-10-02T16:11:00Z">
        <w:r>
          <w:rPr>
            <w:noProof/>
            <w:webHidden/>
          </w:rPr>
          <w:t>132</w:t>
        </w:r>
        <w:r>
          <w:rPr>
            <w:noProof/>
            <w:webHidden/>
          </w:rPr>
          <w:fldChar w:fldCharType="end"/>
        </w:r>
        <w:r w:rsidRPr="005F2D7F">
          <w:rPr>
            <w:rStyle w:val="Hyperlink"/>
            <w:noProof/>
          </w:rPr>
          <w:fldChar w:fldCharType="end"/>
        </w:r>
      </w:ins>
    </w:p>
    <w:p w14:paraId="266A9AC3" w14:textId="0EC978B3" w:rsidR="008F7EA5" w:rsidRDefault="008F7EA5">
      <w:pPr>
        <w:pStyle w:val="TOC3"/>
        <w:tabs>
          <w:tab w:val="right" w:leader="dot" w:pos="9350"/>
        </w:tabs>
        <w:rPr>
          <w:ins w:id="685" w:author="Dieter Bong" w:date="2019-10-02T16:11:00Z"/>
          <w:rFonts w:asciiTheme="minorHAnsi" w:eastAsiaTheme="minorEastAsia" w:hAnsiTheme="minorHAnsi" w:cstheme="minorBidi"/>
          <w:noProof/>
          <w:sz w:val="22"/>
          <w:szCs w:val="22"/>
          <w:lang w:val="de-DE" w:eastAsia="de-DE"/>
        </w:rPr>
      </w:pPr>
      <w:ins w:id="68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2.27.4 SHA-512/t-HMAC</w:t>
        </w:r>
        <w:r>
          <w:rPr>
            <w:noProof/>
            <w:webHidden/>
          </w:rPr>
          <w:tab/>
        </w:r>
        <w:r>
          <w:rPr>
            <w:noProof/>
            <w:webHidden/>
          </w:rPr>
          <w:fldChar w:fldCharType="begin"/>
        </w:r>
        <w:r>
          <w:rPr>
            <w:noProof/>
            <w:webHidden/>
          </w:rPr>
          <w:instrText xml:space="preserve"> PAGEREF _Toc20925307 \h </w:instrText>
        </w:r>
        <w:r>
          <w:rPr>
            <w:noProof/>
            <w:webHidden/>
          </w:rPr>
        </w:r>
      </w:ins>
      <w:r>
        <w:rPr>
          <w:noProof/>
          <w:webHidden/>
        </w:rPr>
        <w:fldChar w:fldCharType="separate"/>
      </w:r>
      <w:ins w:id="687" w:author="Dieter Bong" w:date="2019-10-02T16:11:00Z">
        <w:r>
          <w:rPr>
            <w:noProof/>
            <w:webHidden/>
          </w:rPr>
          <w:t>132</w:t>
        </w:r>
        <w:r>
          <w:rPr>
            <w:noProof/>
            <w:webHidden/>
          </w:rPr>
          <w:fldChar w:fldCharType="end"/>
        </w:r>
        <w:r w:rsidRPr="005F2D7F">
          <w:rPr>
            <w:rStyle w:val="Hyperlink"/>
            <w:noProof/>
          </w:rPr>
          <w:fldChar w:fldCharType="end"/>
        </w:r>
      </w:ins>
    </w:p>
    <w:p w14:paraId="62C00534" w14:textId="04ED674A" w:rsidR="008F7EA5" w:rsidRDefault="008F7EA5">
      <w:pPr>
        <w:pStyle w:val="TOC3"/>
        <w:tabs>
          <w:tab w:val="right" w:leader="dot" w:pos="9350"/>
        </w:tabs>
        <w:rPr>
          <w:ins w:id="688" w:author="Dieter Bong" w:date="2019-10-02T16:11:00Z"/>
          <w:rFonts w:asciiTheme="minorHAnsi" w:eastAsiaTheme="minorEastAsia" w:hAnsiTheme="minorHAnsi" w:cstheme="minorBidi"/>
          <w:noProof/>
          <w:sz w:val="22"/>
          <w:szCs w:val="22"/>
          <w:lang w:val="de-DE" w:eastAsia="de-DE"/>
        </w:rPr>
      </w:pPr>
      <w:ins w:id="68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2.27.5 SHA-512/t key derivation</w:t>
        </w:r>
        <w:r>
          <w:rPr>
            <w:noProof/>
            <w:webHidden/>
          </w:rPr>
          <w:tab/>
        </w:r>
        <w:r>
          <w:rPr>
            <w:noProof/>
            <w:webHidden/>
          </w:rPr>
          <w:fldChar w:fldCharType="begin"/>
        </w:r>
        <w:r>
          <w:rPr>
            <w:noProof/>
            <w:webHidden/>
          </w:rPr>
          <w:instrText xml:space="preserve"> PAGEREF _Toc20925308 \h </w:instrText>
        </w:r>
        <w:r>
          <w:rPr>
            <w:noProof/>
            <w:webHidden/>
          </w:rPr>
        </w:r>
      </w:ins>
      <w:r>
        <w:rPr>
          <w:noProof/>
          <w:webHidden/>
        </w:rPr>
        <w:fldChar w:fldCharType="separate"/>
      </w:r>
      <w:ins w:id="690" w:author="Dieter Bong" w:date="2019-10-02T16:11:00Z">
        <w:r>
          <w:rPr>
            <w:noProof/>
            <w:webHidden/>
          </w:rPr>
          <w:t>133</w:t>
        </w:r>
        <w:r>
          <w:rPr>
            <w:noProof/>
            <w:webHidden/>
          </w:rPr>
          <w:fldChar w:fldCharType="end"/>
        </w:r>
        <w:r w:rsidRPr="005F2D7F">
          <w:rPr>
            <w:rStyle w:val="Hyperlink"/>
            <w:noProof/>
          </w:rPr>
          <w:fldChar w:fldCharType="end"/>
        </w:r>
      </w:ins>
    </w:p>
    <w:p w14:paraId="7B9477F9" w14:textId="350691D3" w:rsidR="008F7EA5" w:rsidRDefault="008F7EA5">
      <w:pPr>
        <w:pStyle w:val="TOC3"/>
        <w:tabs>
          <w:tab w:val="right" w:leader="dot" w:pos="9350"/>
        </w:tabs>
        <w:rPr>
          <w:ins w:id="691" w:author="Dieter Bong" w:date="2019-10-02T16:11:00Z"/>
          <w:rFonts w:asciiTheme="minorHAnsi" w:eastAsiaTheme="minorEastAsia" w:hAnsiTheme="minorHAnsi" w:cstheme="minorBidi"/>
          <w:noProof/>
          <w:sz w:val="22"/>
          <w:szCs w:val="22"/>
          <w:lang w:val="de-DE" w:eastAsia="de-DE"/>
        </w:rPr>
      </w:pPr>
      <w:ins w:id="69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"_Toc20925309"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2.27.6 SHA-512/t HMAC key generation</w:t>
        </w:r>
        <w:r>
          <w:rPr>
            <w:noProof/>
            <w:webHidden/>
          </w:rPr>
          <w:tab/>
        </w:r>
        <w:r>
          <w:rPr>
            <w:noProof/>
            <w:webHidden/>
          </w:rPr>
          <w:fldChar w:fldCharType="begin"/>
        </w:r>
        <w:r>
          <w:rPr>
            <w:noProof/>
            <w:webHidden/>
          </w:rPr>
          <w:instrText xml:space="preserve"> PAGEREF _Toc20925309 \h </w:instrText>
        </w:r>
        <w:r>
          <w:rPr>
            <w:noProof/>
            <w:webHidden/>
          </w:rPr>
        </w:r>
      </w:ins>
      <w:r>
        <w:rPr>
          <w:noProof/>
          <w:webHidden/>
        </w:rPr>
        <w:fldChar w:fldCharType="separate"/>
      </w:r>
      <w:ins w:id="693" w:author="Dieter Bong" w:date="2019-10-02T16:11:00Z">
        <w:r>
          <w:rPr>
            <w:noProof/>
            <w:webHidden/>
          </w:rPr>
          <w:t>133</w:t>
        </w:r>
        <w:r>
          <w:rPr>
            <w:noProof/>
            <w:webHidden/>
          </w:rPr>
          <w:fldChar w:fldCharType="end"/>
        </w:r>
        <w:r w:rsidRPr="005F2D7F">
          <w:rPr>
            <w:rStyle w:val="Hyperlink"/>
            <w:noProof/>
          </w:rPr>
          <w:fldChar w:fldCharType="end"/>
        </w:r>
      </w:ins>
    </w:p>
    <w:p w14:paraId="09CB94BB" w14:textId="20749758" w:rsidR="008F7EA5" w:rsidRDefault="008F7EA5">
      <w:pPr>
        <w:pStyle w:val="TOC2"/>
        <w:tabs>
          <w:tab w:val="right" w:leader="dot" w:pos="9350"/>
        </w:tabs>
        <w:rPr>
          <w:ins w:id="694" w:author="Dieter Bong" w:date="2019-10-02T16:11:00Z"/>
          <w:rFonts w:asciiTheme="minorHAnsi" w:eastAsiaTheme="minorEastAsia" w:hAnsiTheme="minorHAnsi" w:cstheme="minorBidi"/>
          <w:noProof/>
          <w:sz w:val="22"/>
          <w:szCs w:val="22"/>
          <w:lang w:val="de-DE" w:eastAsia="de-DE"/>
        </w:rPr>
      </w:pPr>
      <w:ins w:id="69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 SHA3-224</w:t>
        </w:r>
        <w:r>
          <w:rPr>
            <w:noProof/>
            <w:webHidden/>
          </w:rPr>
          <w:tab/>
        </w:r>
        <w:r>
          <w:rPr>
            <w:noProof/>
            <w:webHidden/>
          </w:rPr>
          <w:fldChar w:fldCharType="begin"/>
        </w:r>
        <w:r>
          <w:rPr>
            <w:noProof/>
            <w:webHidden/>
          </w:rPr>
          <w:instrText xml:space="preserve"> PAGEREF _Toc20925310 \h </w:instrText>
        </w:r>
        <w:r>
          <w:rPr>
            <w:noProof/>
            <w:webHidden/>
          </w:rPr>
        </w:r>
      </w:ins>
      <w:r>
        <w:rPr>
          <w:noProof/>
          <w:webHidden/>
        </w:rPr>
        <w:fldChar w:fldCharType="separate"/>
      </w:r>
      <w:ins w:id="696" w:author="Dieter Bong" w:date="2019-10-02T16:11:00Z">
        <w:r>
          <w:rPr>
            <w:noProof/>
            <w:webHidden/>
          </w:rPr>
          <w:t>133</w:t>
        </w:r>
        <w:r>
          <w:rPr>
            <w:noProof/>
            <w:webHidden/>
          </w:rPr>
          <w:fldChar w:fldCharType="end"/>
        </w:r>
        <w:r w:rsidRPr="005F2D7F">
          <w:rPr>
            <w:rStyle w:val="Hyperlink"/>
            <w:noProof/>
          </w:rPr>
          <w:fldChar w:fldCharType="end"/>
        </w:r>
      </w:ins>
    </w:p>
    <w:p w14:paraId="6215746B" w14:textId="117A067B" w:rsidR="008F7EA5" w:rsidRDefault="008F7EA5">
      <w:pPr>
        <w:pStyle w:val="TOC3"/>
        <w:tabs>
          <w:tab w:val="right" w:leader="dot" w:pos="9350"/>
        </w:tabs>
        <w:rPr>
          <w:ins w:id="697" w:author="Dieter Bong" w:date="2019-10-02T16:11:00Z"/>
          <w:rFonts w:asciiTheme="minorHAnsi" w:eastAsiaTheme="minorEastAsia" w:hAnsiTheme="minorHAnsi" w:cstheme="minorBidi"/>
          <w:noProof/>
          <w:sz w:val="22"/>
          <w:szCs w:val="22"/>
          <w:lang w:val="de-DE" w:eastAsia="de-DE"/>
        </w:rPr>
      </w:pPr>
      <w:ins w:id="69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2.28.1 Definitions</w:t>
        </w:r>
        <w:r>
          <w:rPr>
            <w:noProof/>
            <w:webHidden/>
          </w:rPr>
          <w:tab/>
        </w:r>
        <w:r>
          <w:rPr>
            <w:noProof/>
            <w:webHidden/>
          </w:rPr>
          <w:fldChar w:fldCharType="begin"/>
        </w:r>
        <w:r>
          <w:rPr>
            <w:noProof/>
            <w:webHidden/>
          </w:rPr>
          <w:instrText xml:space="preserve"> PAGEREF _Toc20925311 \h </w:instrText>
        </w:r>
        <w:r>
          <w:rPr>
            <w:noProof/>
            <w:webHidden/>
          </w:rPr>
        </w:r>
      </w:ins>
      <w:r>
        <w:rPr>
          <w:noProof/>
          <w:webHidden/>
        </w:rPr>
        <w:fldChar w:fldCharType="separate"/>
      </w:r>
      <w:ins w:id="699" w:author="Dieter Bong" w:date="2019-10-02T16:11:00Z">
        <w:r>
          <w:rPr>
            <w:noProof/>
            <w:webHidden/>
          </w:rPr>
          <w:t>133</w:t>
        </w:r>
        <w:r>
          <w:rPr>
            <w:noProof/>
            <w:webHidden/>
          </w:rPr>
          <w:fldChar w:fldCharType="end"/>
        </w:r>
        <w:r w:rsidRPr="005F2D7F">
          <w:rPr>
            <w:rStyle w:val="Hyperlink"/>
            <w:noProof/>
          </w:rPr>
          <w:fldChar w:fldCharType="end"/>
        </w:r>
      </w:ins>
    </w:p>
    <w:p w14:paraId="6C200655" w14:textId="583ECDFF" w:rsidR="008F7EA5" w:rsidRDefault="008F7EA5">
      <w:pPr>
        <w:pStyle w:val="TOC3"/>
        <w:tabs>
          <w:tab w:val="right" w:leader="dot" w:pos="9350"/>
        </w:tabs>
        <w:rPr>
          <w:ins w:id="700" w:author="Dieter Bong" w:date="2019-10-02T16:11:00Z"/>
          <w:rFonts w:asciiTheme="minorHAnsi" w:eastAsiaTheme="minorEastAsia" w:hAnsiTheme="minorHAnsi" w:cstheme="minorBidi"/>
          <w:noProof/>
          <w:sz w:val="22"/>
          <w:szCs w:val="22"/>
          <w:lang w:val="de-DE" w:eastAsia="de-DE"/>
        </w:rPr>
      </w:pPr>
      <w:ins w:id="70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2.28.2 SHA3-224 digest</w:t>
        </w:r>
        <w:r>
          <w:rPr>
            <w:noProof/>
            <w:webHidden/>
          </w:rPr>
          <w:tab/>
        </w:r>
        <w:r>
          <w:rPr>
            <w:noProof/>
            <w:webHidden/>
          </w:rPr>
          <w:fldChar w:fldCharType="begin"/>
        </w:r>
        <w:r>
          <w:rPr>
            <w:noProof/>
            <w:webHidden/>
          </w:rPr>
          <w:instrText xml:space="preserve"> PAGEREF _Toc20925312 \h </w:instrText>
        </w:r>
        <w:r>
          <w:rPr>
            <w:noProof/>
            <w:webHidden/>
          </w:rPr>
        </w:r>
      </w:ins>
      <w:r>
        <w:rPr>
          <w:noProof/>
          <w:webHidden/>
        </w:rPr>
        <w:fldChar w:fldCharType="separate"/>
      </w:r>
      <w:ins w:id="702" w:author="Dieter Bong" w:date="2019-10-02T16:11:00Z">
        <w:r>
          <w:rPr>
            <w:noProof/>
            <w:webHidden/>
          </w:rPr>
          <w:t>134</w:t>
        </w:r>
        <w:r>
          <w:rPr>
            <w:noProof/>
            <w:webHidden/>
          </w:rPr>
          <w:fldChar w:fldCharType="end"/>
        </w:r>
        <w:r w:rsidRPr="005F2D7F">
          <w:rPr>
            <w:rStyle w:val="Hyperlink"/>
            <w:noProof/>
          </w:rPr>
          <w:fldChar w:fldCharType="end"/>
        </w:r>
      </w:ins>
    </w:p>
    <w:p w14:paraId="239FE670" w14:textId="2F5B3BCD" w:rsidR="008F7EA5" w:rsidRDefault="008F7EA5">
      <w:pPr>
        <w:pStyle w:val="TOC3"/>
        <w:tabs>
          <w:tab w:val="right" w:leader="dot" w:pos="9350"/>
        </w:tabs>
        <w:rPr>
          <w:ins w:id="703" w:author="Dieter Bong" w:date="2019-10-02T16:11:00Z"/>
          <w:rFonts w:asciiTheme="minorHAnsi" w:eastAsiaTheme="minorEastAsia" w:hAnsiTheme="minorHAnsi" w:cstheme="minorBidi"/>
          <w:noProof/>
          <w:sz w:val="22"/>
          <w:szCs w:val="22"/>
          <w:lang w:val="de-DE" w:eastAsia="de-DE"/>
        </w:rPr>
      </w:pPr>
      <w:ins w:id="70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2.28.3 General-length SHA3-224-HMAC</w:t>
        </w:r>
        <w:r>
          <w:rPr>
            <w:noProof/>
            <w:webHidden/>
          </w:rPr>
          <w:tab/>
        </w:r>
        <w:r>
          <w:rPr>
            <w:noProof/>
            <w:webHidden/>
          </w:rPr>
          <w:fldChar w:fldCharType="begin"/>
        </w:r>
        <w:r>
          <w:rPr>
            <w:noProof/>
            <w:webHidden/>
          </w:rPr>
          <w:instrText xml:space="preserve"> PAGEREF _Toc20925313 \h </w:instrText>
        </w:r>
        <w:r>
          <w:rPr>
            <w:noProof/>
            <w:webHidden/>
          </w:rPr>
        </w:r>
      </w:ins>
      <w:r>
        <w:rPr>
          <w:noProof/>
          <w:webHidden/>
        </w:rPr>
        <w:fldChar w:fldCharType="separate"/>
      </w:r>
      <w:ins w:id="705" w:author="Dieter Bong" w:date="2019-10-02T16:11:00Z">
        <w:r>
          <w:rPr>
            <w:noProof/>
            <w:webHidden/>
          </w:rPr>
          <w:t>134</w:t>
        </w:r>
        <w:r>
          <w:rPr>
            <w:noProof/>
            <w:webHidden/>
          </w:rPr>
          <w:fldChar w:fldCharType="end"/>
        </w:r>
        <w:r w:rsidRPr="005F2D7F">
          <w:rPr>
            <w:rStyle w:val="Hyperlink"/>
            <w:noProof/>
          </w:rPr>
          <w:fldChar w:fldCharType="end"/>
        </w:r>
      </w:ins>
    </w:p>
    <w:p w14:paraId="48581E65" w14:textId="642422DE" w:rsidR="008F7EA5" w:rsidRDefault="008F7EA5">
      <w:pPr>
        <w:pStyle w:val="TOC3"/>
        <w:tabs>
          <w:tab w:val="right" w:leader="dot" w:pos="9350"/>
        </w:tabs>
        <w:rPr>
          <w:ins w:id="706" w:author="Dieter Bong" w:date="2019-10-02T16:11:00Z"/>
          <w:rFonts w:asciiTheme="minorHAnsi" w:eastAsiaTheme="minorEastAsia" w:hAnsiTheme="minorHAnsi" w:cstheme="minorBidi"/>
          <w:noProof/>
          <w:sz w:val="22"/>
          <w:szCs w:val="22"/>
          <w:lang w:val="de-DE" w:eastAsia="de-DE"/>
        </w:rPr>
      </w:pPr>
      <w:ins w:id="70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2.28.4 SHA3-224-HMAC</w:t>
        </w:r>
        <w:r>
          <w:rPr>
            <w:noProof/>
            <w:webHidden/>
          </w:rPr>
          <w:tab/>
        </w:r>
        <w:r>
          <w:rPr>
            <w:noProof/>
            <w:webHidden/>
          </w:rPr>
          <w:fldChar w:fldCharType="begin"/>
        </w:r>
        <w:r>
          <w:rPr>
            <w:noProof/>
            <w:webHidden/>
          </w:rPr>
          <w:instrText xml:space="preserve"> PAGEREF _Toc20925314 \h </w:instrText>
        </w:r>
        <w:r>
          <w:rPr>
            <w:noProof/>
            <w:webHidden/>
          </w:rPr>
        </w:r>
      </w:ins>
      <w:r>
        <w:rPr>
          <w:noProof/>
          <w:webHidden/>
        </w:rPr>
        <w:fldChar w:fldCharType="separate"/>
      </w:r>
      <w:ins w:id="708" w:author="Dieter Bong" w:date="2019-10-02T16:11:00Z">
        <w:r>
          <w:rPr>
            <w:noProof/>
            <w:webHidden/>
          </w:rPr>
          <w:t>134</w:t>
        </w:r>
        <w:r>
          <w:rPr>
            <w:noProof/>
            <w:webHidden/>
          </w:rPr>
          <w:fldChar w:fldCharType="end"/>
        </w:r>
        <w:r w:rsidRPr="005F2D7F">
          <w:rPr>
            <w:rStyle w:val="Hyperlink"/>
            <w:noProof/>
          </w:rPr>
          <w:fldChar w:fldCharType="end"/>
        </w:r>
      </w:ins>
    </w:p>
    <w:p w14:paraId="7792DC02" w14:textId="54598ED4" w:rsidR="008F7EA5" w:rsidRDefault="008F7EA5">
      <w:pPr>
        <w:pStyle w:val="TOC3"/>
        <w:tabs>
          <w:tab w:val="right" w:leader="dot" w:pos="9350"/>
        </w:tabs>
        <w:rPr>
          <w:ins w:id="709" w:author="Dieter Bong" w:date="2019-10-02T16:11:00Z"/>
          <w:rFonts w:asciiTheme="minorHAnsi" w:eastAsiaTheme="minorEastAsia" w:hAnsiTheme="minorHAnsi" w:cstheme="minorBidi"/>
          <w:noProof/>
          <w:sz w:val="22"/>
          <w:szCs w:val="22"/>
          <w:lang w:val="de-DE" w:eastAsia="de-DE"/>
        </w:rPr>
      </w:pPr>
      <w:ins w:id="71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2.28.5 SHA3-224 key derivation</w:t>
        </w:r>
        <w:r>
          <w:rPr>
            <w:noProof/>
            <w:webHidden/>
          </w:rPr>
          <w:tab/>
        </w:r>
        <w:r>
          <w:rPr>
            <w:noProof/>
            <w:webHidden/>
          </w:rPr>
          <w:fldChar w:fldCharType="begin"/>
        </w:r>
        <w:r>
          <w:rPr>
            <w:noProof/>
            <w:webHidden/>
          </w:rPr>
          <w:instrText xml:space="preserve"> PAGEREF _Toc20925315 \h </w:instrText>
        </w:r>
        <w:r>
          <w:rPr>
            <w:noProof/>
            <w:webHidden/>
          </w:rPr>
        </w:r>
      </w:ins>
      <w:r>
        <w:rPr>
          <w:noProof/>
          <w:webHidden/>
        </w:rPr>
        <w:fldChar w:fldCharType="separate"/>
      </w:r>
      <w:ins w:id="711" w:author="Dieter Bong" w:date="2019-10-02T16:11:00Z">
        <w:r>
          <w:rPr>
            <w:noProof/>
            <w:webHidden/>
          </w:rPr>
          <w:t>134</w:t>
        </w:r>
        <w:r>
          <w:rPr>
            <w:noProof/>
            <w:webHidden/>
          </w:rPr>
          <w:fldChar w:fldCharType="end"/>
        </w:r>
        <w:r w:rsidRPr="005F2D7F">
          <w:rPr>
            <w:rStyle w:val="Hyperlink"/>
            <w:noProof/>
          </w:rPr>
          <w:fldChar w:fldCharType="end"/>
        </w:r>
      </w:ins>
    </w:p>
    <w:p w14:paraId="580F3854" w14:textId="7D4F04A6" w:rsidR="008F7EA5" w:rsidRDefault="008F7EA5">
      <w:pPr>
        <w:pStyle w:val="TOC3"/>
        <w:tabs>
          <w:tab w:val="right" w:leader="dot" w:pos="9350"/>
        </w:tabs>
        <w:rPr>
          <w:ins w:id="712" w:author="Dieter Bong" w:date="2019-10-02T16:11:00Z"/>
          <w:rFonts w:asciiTheme="minorHAnsi" w:eastAsiaTheme="minorEastAsia" w:hAnsiTheme="minorHAnsi" w:cstheme="minorBidi"/>
          <w:noProof/>
          <w:sz w:val="22"/>
          <w:szCs w:val="22"/>
          <w:lang w:val="de-DE" w:eastAsia="de-DE"/>
        </w:rPr>
      </w:pPr>
      <w:ins w:id="71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2.28.6 SHA3-224 HMAC key generation</w:t>
        </w:r>
        <w:r>
          <w:rPr>
            <w:noProof/>
            <w:webHidden/>
          </w:rPr>
          <w:tab/>
        </w:r>
        <w:r>
          <w:rPr>
            <w:noProof/>
            <w:webHidden/>
          </w:rPr>
          <w:fldChar w:fldCharType="begin"/>
        </w:r>
        <w:r>
          <w:rPr>
            <w:noProof/>
            <w:webHidden/>
          </w:rPr>
          <w:instrText xml:space="preserve"> PAGEREF _Toc20925316 \h </w:instrText>
        </w:r>
        <w:r>
          <w:rPr>
            <w:noProof/>
            <w:webHidden/>
          </w:rPr>
        </w:r>
      </w:ins>
      <w:r>
        <w:rPr>
          <w:noProof/>
          <w:webHidden/>
        </w:rPr>
        <w:fldChar w:fldCharType="separate"/>
      </w:r>
      <w:ins w:id="714" w:author="Dieter Bong" w:date="2019-10-02T16:11:00Z">
        <w:r>
          <w:rPr>
            <w:noProof/>
            <w:webHidden/>
          </w:rPr>
          <w:t>134</w:t>
        </w:r>
        <w:r>
          <w:rPr>
            <w:noProof/>
            <w:webHidden/>
          </w:rPr>
          <w:fldChar w:fldCharType="end"/>
        </w:r>
        <w:r w:rsidRPr="005F2D7F">
          <w:rPr>
            <w:rStyle w:val="Hyperlink"/>
            <w:noProof/>
          </w:rPr>
          <w:fldChar w:fldCharType="end"/>
        </w:r>
      </w:ins>
    </w:p>
    <w:p w14:paraId="5AF0D53E" w14:textId="508C7233" w:rsidR="008F7EA5" w:rsidRDefault="008F7EA5">
      <w:pPr>
        <w:pStyle w:val="TOC2"/>
        <w:tabs>
          <w:tab w:val="right" w:leader="dot" w:pos="9350"/>
        </w:tabs>
        <w:rPr>
          <w:ins w:id="715" w:author="Dieter Bong" w:date="2019-10-02T16:11:00Z"/>
          <w:rFonts w:asciiTheme="minorHAnsi" w:eastAsiaTheme="minorEastAsia" w:hAnsiTheme="minorHAnsi" w:cstheme="minorBidi"/>
          <w:noProof/>
          <w:sz w:val="22"/>
          <w:szCs w:val="22"/>
          <w:lang w:val="de-DE" w:eastAsia="de-DE"/>
        </w:rPr>
      </w:pPr>
      <w:ins w:id="71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 SHA3-256</w:t>
        </w:r>
        <w:r>
          <w:rPr>
            <w:noProof/>
            <w:webHidden/>
          </w:rPr>
          <w:tab/>
        </w:r>
        <w:r>
          <w:rPr>
            <w:noProof/>
            <w:webHidden/>
          </w:rPr>
          <w:fldChar w:fldCharType="begin"/>
        </w:r>
        <w:r>
          <w:rPr>
            <w:noProof/>
            <w:webHidden/>
          </w:rPr>
          <w:instrText xml:space="preserve"> PAGEREF _Toc20925317 \h </w:instrText>
        </w:r>
        <w:r>
          <w:rPr>
            <w:noProof/>
            <w:webHidden/>
          </w:rPr>
        </w:r>
      </w:ins>
      <w:r>
        <w:rPr>
          <w:noProof/>
          <w:webHidden/>
        </w:rPr>
        <w:fldChar w:fldCharType="separate"/>
      </w:r>
      <w:ins w:id="717" w:author="Dieter Bong" w:date="2019-10-02T16:11:00Z">
        <w:r>
          <w:rPr>
            <w:noProof/>
            <w:webHidden/>
          </w:rPr>
          <w:t>135</w:t>
        </w:r>
        <w:r>
          <w:rPr>
            <w:noProof/>
            <w:webHidden/>
          </w:rPr>
          <w:fldChar w:fldCharType="end"/>
        </w:r>
        <w:r w:rsidRPr="005F2D7F">
          <w:rPr>
            <w:rStyle w:val="Hyperlink"/>
            <w:noProof/>
          </w:rPr>
          <w:fldChar w:fldCharType="end"/>
        </w:r>
      </w:ins>
    </w:p>
    <w:p w14:paraId="6431867C" w14:textId="50137480" w:rsidR="008F7EA5" w:rsidRDefault="008F7EA5">
      <w:pPr>
        <w:pStyle w:val="TOC3"/>
        <w:tabs>
          <w:tab w:val="right" w:leader="dot" w:pos="9350"/>
        </w:tabs>
        <w:rPr>
          <w:ins w:id="718" w:author="Dieter Bong" w:date="2019-10-02T16:11:00Z"/>
          <w:rFonts w:asciiTheme="minorHAnsi" w:eastAsiaTheme="minorEastAsia" w:hAnsiTheme="minorHAnsi" w:cstheme="minorBidi"/>
          <w:noProof/>
          <w:sz w:val="22"/>
          <w:szCs w:val="22"/>
          <w:lang w:val="de-DE" w:eastAsia="de-DE"/>
        </w:rPr>
      </w:pPr>
      <w:ins w:id="71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2.29.1 Definitions</w:t>
        </w:r>
        <w:r>
          <w:rPr>
            <w:noProof/>
            <w:webHidden/>
          </w:rPr>
          <w:tab/>
        </w:r>
        <w:r>
          <w:rPr>
            <w:noProof/>
            <w:webHidden/>
          </w:rPr>
          <w:fldChar w:fldCharType="begin"/>
        </w:r>
        <w:r>
          <w:rPr>
            <w:noProof/>
            <w:webHidden/>
          </w:rPr>
          <w:instrText xml:space="preserve"> PAGEREF _Toc20925318 \h </w:instrText>
        </w:r>
        <w:r>
          <w:rPr>
            <w:noProof/>
            <w:webHidden/>
          </w:rPr>
        </w:r>
      </w:ins>
      <w:r>
        <w:rPr>
          <w:noProof/>
          <w:webHidden/>
        </w:rPr>
        <w:fldChar w:fldCharType="separate"/>
      </w:r>
      <w:ins w:id="720" w:author="Dieter Bong" w:date="2019-10-02T16:11:00Z">
        <w:r>
          <w:rPr>
            <w:noProof/>
            <w:webHidden/>
          </w:rPr>
          <w:t>135</w:t>
        </w:r>
        <w:r>
          <w:rPr>
            <w:noProof/>
            <w:webHidden/>
          </w:rPr>
          <w:fldChar w:fldCharType="end"/>
        </w:r>
        <w:r w:rsidRPr="005F2D7F">
          <w:rPr>
            <w:rStyle w:val="Hyperlink"/>
            <w:noProof/>
          </w:rPr>
          <w:fldChar w:fldCharType="end"/>
        </w:r>
      </w:ins>
    </w:p>
    <w:p w14:paraId="5B013084" w14:textId="3D570E90" w:rsidR="008F7EA5" w:rsidRDefault="008F7EA5">
      <w:pPr>
        <w:pStyle w:val="TOC3"/>
        <w:tabs>
          <w:tab w:val="right" w:leader="dot" w:pos="9350"/>
        </w:tabs>
        <w:rPr>
          <w:ins w:id="721" w:author="Dieter Bong" w:date="2019-10-02T16:11:00Z"/>
          <w:rFonts w:asciiTheme="minorHAnsi" w:eastAsiaTheme="minorEastAsia" w:hAnsiTheme="minorHAnsi" w:cstheme="minorBidi"/>
          <w:noProof/>
          <w:sz w:val="22"/>
          <w:szCs w:val="22"/>
          <w:lang w:val="de-DE" w:eastAsia="de-DE"/>
        </w:rPr>
      </w:pPr>
      <w:ins w:id="72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"_Toc20925319"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2.29.2 SHA3-256 digest</w:t>
        </w:r>
        <w:r>
          <w:rPr>
            <w:noProof/>
            <w:webHidden/>
          </w:rPr>
          <w:tab/>
        </w:r>
        <w:r>
          <w:rPr>
            <w:noProof/>
            <w:webHidden/>
          </w:rPr>
          <w:fldChar w:fldCharType="begin"/>
        </w:r>
        <w:r>
          <w:rPr>
            <w:noProof/>
            <w:webHidden/>
          </w:rPr>
          <w:instrText xml:space="preserve"> PAGEREF _Toc20925319 \h </w:instrText>
        </w:r>
        <w:r>
          <w:rPr>
            <w:noProof/>
            <w:webHidden/>
          </w:rPr>
        </w:r>
      </w:ins>
      <w:r>
        <w:rPr>
          <w:noProof/>
          <w:webHidden/>
        </w:rPr>
        <w:fldChar w:fldCharType="separate"/>
      </w:r>
      <w:ins w:id="723" w:author="Dieter Bong" w:date="2019-10-02T16:11:00Z">
        <w:r>
          <w:rPr>
            <w:noProof/>
            <w:webHidden/>
          </w:rPr>
          <w:t>135</w:t>
        </w:r>
        <w:r>
          <w:rPr>
            <w:noProof/>
            <w:webHidden/>
          </w:rPr>
          <w:fldChar w:fldCharType="end"/>
        </w:r>
        <w:r w:rsidRPr="005F2D7F">
          <w:rPr>
            <w:rStyle w:val="Hyperlink"/>
            <w:noProof/>
          </w:rPr>
          <w:fldChar w:fldCharType="end"/>
        </w:r>
      </w:ins>
    </w:p>
    <w:p w14:paraId="57AF2041" w14:textId="5133E012" w:rsidR="008F7EA5" w:rsidRDefault="008F7EA5">
      <w:pPr>
        <w:pStyle w:val="TOC3"/>
        <w:tabs>
          <w:tab w:val="right" w:leader="dot" w:pos="9350"/>
        </w:tabs>
        <w:rPr>
          <w:ins w:id="724" w:author="Dieter Bong" w:date="2019-10-02T16:11:00Z"/>
          <w:rFonts w:asciiTheme="minorHAnsi" w:eastAsiaTheme="minorEastAsia" w:hAnsiTheme="minorHAnsi" w:cstheme="minorBidi"/>
          <w:noProof/>
          <w:sz w:val="22"/>
          <w:szCs w:val="22"/>
          <w:lang w:val="de-DE" w:eastAsia="de-DE"/>
        </w:rPr>
      </w:pPr>
      <w:ins w:id="72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2.29.3 General-length SHA3-256-HMAC</w:t>
        </w:r>
        <w:r>
          <w:rPr>
            <w:noProof/>
            <w:webHidden/>
          </w:rPr>
          <w:tab/>
        </w:r>
        <w:r>
          <w:rPr>
            <w:noProof/>
            <w:webHidden/>
          </w:rPr>
          <w:fldChar w:fldCharType="begin"/>
        </w:r>
        <w:r>
          <w:rPr>
            <w:noProof/>
            <w:webHidden/>
          </w:rPr>
          <w:instrText xml:space="preserve"> PAGEREF _Toc20925320 \h </w:instrText>
        </w:r>
        <w:r>
          <w:rPr>
            <w:noProof/>
            <w:webHidden/>
          </w:rPr>
        </w:r>
      </w:ins>
      <w:r>
        <w:rPr>
          <w:noProof/>
          <w:webHidden/>
        </w:rPr>
        <w:fldChar w:fldCharType="separate"/>
      </w:r>
      <w:ins w:id="726" w:author="Dieter Bong" w:date="2019-10-02T16:11:00Z">
        <w:r>
          <w:rPr>
            <w:noProof/>
            <w:webHidden/>
          </w:rPr>
          <w:t>135</w:t>
        </w:r>
        <w:r>
          <w:rPr>
            <w:noProof/>
            <w:webHidden/>
          </w:rPr>
          <w:fldChar w:fldCharType="end"/>
        </w:r>
        <w:r w:rsidRPr="005F2D7F">
          <w:rPr>
            <w:rStyle w:val="Hyperlink"/>
            <w:noProof/>
          </w:rPr>
          <w:fldChar w:fldCharType="end"/>
        </w:r>
      </w:ins>
    </w:p>
    <w:p w14:paraId="74753175" w14:textId="556D5E5E" w:rsidR="008F7EA5" w:rsidRDefault="008F7EA5">
      <w:pPr>
        <w:pStyle w:val="TOC3"/>
        <w:tabs>
          <w:tab w:val="right" w:leader="dot" w:pos="9350"/>
        </w:tabs>
        <w:rPr>
          <w:ins w:id="727" w:author="Dieter Bong" w:date="2019-10-02T16:11:00Z"/>
          <w:rFonts w:asciiTheme="minorHAnsi" w:eastAsiaTheme="minorEastAsia" w:hAnsiTheme="minorHAnsi" w:cstheme="minorBidi"/>
          <w:noProof/>
          <w:sz w:val="22"/>
          <w:szCs w:val="22"/>
          <w:lang w:val="de-DE" w:eastAsia="de-DE"/>
        </w:rPr>
      </w:pPr>
      <w:ins w:id="72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2.29.4 SHA3-256-HMAC</w:t>
        </w:r>
        <w:r>
          <w:rPr>
            <w:noProof/>
            <w:webHidden/>
          </w:rPr>
          <w:tab/>
        </w:r>
        <w:r>
          <w:rPr>
            <w:noProof/>
            <w:webHidden/>
          </w:rPr>
          <w:fldChar w:fldCharType="begin"/>
        </w:r>
        <w:r>
          <w:rPr>
            <w:noProof/>
            <w:webHidden/>
          </w:rPr>
          <w:instrText xml:space="preserve"> PAGEREF _Toc20925321 \h </w:instrText>
        </w:r>
        <w:r>
          <w:rPr>
            <w:noProof/>
            <w:webHidden/>
          </w:rPr>
        </w:r>
      </w:ins>
      <w:r>
        <w:rPr>
          <w:noProof/>
          <w:webHidden/>
        </w:rPr>
        <w:fldChar w:fldCharType="separate"/>
      </w:r>
      <w:ins w:id="729" w:author="Dieter Bong" w:date="2019-10-02T16:11:00Z">
        <w:r>
          <w:rPr>
            <w:noProof/>
            <w:webHidden/>
          </w:rPr>
          <w:t>136</w:t>
        </w:r>
        <w:r>
          <w:rPr>
            <w:noProof/>
            <w:webHidden/>
          </w:rPr>
          <w:fldChar w:fldCharType="end"/>
        </w:r>
        <w:r w:rsidRPr="005F2D7F">
          <w:rPr>
            <w:rStyle w:val="Hyperlink"/>
            <w:noProof/>
          </w:rPr>
          <w:fldChar w:fldCharType="end"/>
        </w:r>
      </w:ins>
    </w:p>
    <w:p w14:paraId="4EF73928" w14:textId="1027667E" w:rsidR="008F7EA5" w:rsidRDefault="008F7EA5">
      <w:pPr>
        <w:pStyle w:val="TOC3"/>
        <w:tabs>
          <w:tab w:val="right" w:leader="dot" w:pos="9350"/>
        </w:tabs>
        <w:rPr>
          <w:ins w:id="730" w:author="Dieter Bong" w:date="2019-10-02T16:11:00Z"/>
          <w:rFonts w:asciiTheme="minorHAnsi" w:eastAsiaTheme="minorEastAsia" w:hAnsiTheme="minorHAnsi" w:cstheme="minorBidi"/>
          <w:noProof/>
          <w:sz w:val="22"/>
          <w:szCs w:val="22"/>
          <w:lang w:val="de-DE" w:eastAsia="de-DE"/>
        </w:rPr>
      </w:pPr>
      <w:ins w:id="73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2.29.5 SHA3-256 key derivation</w:t>
        </w:r>
        <w:r>
          <w:rPr>
            <w:noProof/>
            <w:webHidden/>
          </w:rPr>
          <w:tab/>
        </w:r>
        <w:r>
          <w:rPr>
            <w:noProof/>
            <w:webHidden/>
          </w:rPr>
          <w:fldChar w:fldCharType="begin"/>
        </w:r>
        <w:r>
          <w:rPr>
            <w:noProof/>
            <w:webHidden/>
          </w:rPr>
          <w:instrText xml:space="preserve"> PAGEREF _Toc20925322 \h </w:instrText>
        </w:r>
        <w:r>
          <w:rPr>
            <w:noProof/>
            <w:webHidden/>
          </w:rPr>
        </w:r>
      </w:ins>
      <w:r>
        <w:rPr>
          <w:noProof/>
          <w:webHidden/>
        </w:rPr>
        <w:fldChar w:fldCharType="separate"/>
      </w:r>
      <w:ins w:id="732" w:author="Dieter Bong" w:date="2019-10-02T16:11:00Z">
        <w:r>
          <w:rPr>
            <w:noProof/>
            <w:webHidden/>
          </w:rPr>
          <w:t>136</w:t>
        </w:r>
        <w:r>
          <w:rPr>
            <w:noProof/>
            <w:webHidden/>
          </w:rPr>
          <w:fldChar w:fldCharType="end"/>
        </w:r>
        <w:r w:rsidRPr="005F2D7F">
          <w:rPr>
            <w:rStyle w:val="Hyperlink"/>
            <w:noProof/>
          </w:rPr>
          <w:fldChar w:fldCharType="end"/>
        </w:r>
      </w:ins>
    </w:p>
    <w:p w14:paraId="7D58A3D8" w14:textId="1B205632" w:rsidR="008F7EA5" w:rsidRDefault="008F7EA5">
      <w:pPr>
        <w:pStyle w:val="TOC3"/>
        <w:tabs>
          <w:tab w:val="right" w:leader="dot" w:pos="9350"/>
        </w:tabs>
        <w:rPr>
          <w:ins w:id="733" w:author="Dieter Bong" w:date="2019-10-02T16:11:00Z"/>
          <w:rFonts w:asciiTheme="minorHAnsi" w:eastAsiaTheme="minorEastAsia" w:hAnsiTheme="minorHAnsi" w:cstheme="minorBidi"/>
          <w:noProof/>
          <w:sz w:val="22"/>
          <w:szCs w:val="22"/>
          <w:lang w:val="de-DE" w:eastAsia="de-DE"/>
        </w:rPr>
      </w:pPr>
      <w:ins w:id="73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2.29.6 SHA3-256 HMAC key generation</w:t>
        </w:r>
        <w:r>
          <w:rPr>
            <w:noProof/>
            <w:webHidden/>
          </w:rPr>
          <w:tab/>
        </w:r>
        <w:r>
          <w:rPr>
            <w:noProof/>
            <w:webHidden/>
          </w:rPr>
          <w:fldChar w:fldCharType="begin"/>
        </w:r>
        <w:r>
          <w:rPr>
            <w:noProof/>
            <w:webHidden/>
          </w:rPr>
          <w:instrText xml:space="preserve"> PAGEREF _Toc20925323 \h </w:instrText>
        </w:r>
        <w:r>
          <w:rPr>
            <w:noProof/>
            <w:webHidden/>
          </w:rPr>
        </w:r>
      </w:ins>
      <w:r>
        <w:rPr>
          <w:noProof/>
          <w:webHidden/>
        </w:rPr>
        <w:fldChar w:fldCharType="separate"/>
      </w:r>
      <w:ins w:id="735" w:author="Dieter Bong" w:date="2019-10-02T16:11:00Z">
        <w:r>
          <w:rPr>
            <w:noProof/>
            <w:webHidden/>
          </w:rPr>
          <w:t>136</w:t>
        </w:r>
        <w:r>
          <w:rPr>
            <w:noProof/>
            <w:webHidden/>
          </w:rPr>
          <w:fldChar w:fldCharType="end"/>
        </w:r>
        <w:r w:rsidRPr="005F2D7F">
          <w:rPr>
            <w:rStyle w:val="Hyperlink"/>
            <w:noProof/>
          </w:rPr>
          <w:fldChar w:fldCharType="end"/>
        </w:r>
      </w:ins>
    </w:p>
    <w:p w14:paraId="4C92A063" w14:textId="2FFA5CE1" w:rsidR="008F7EA5" w:rsidRDefault="008F7EA5">
      <w:pPr>
        <w:pStyle w:val="TOC2"/>
        <w:tabs>
          <w:tab w:val="right" w:leader="dot" w:pos="9350"/>
        </w:tabs>
        <w:rPr>
          <w:ins w:id="736" w:author="Dieter Bong" w:date="2019-10-02T16:11:00Z"/>
          <w:rFonts w:asciiTheme="minorHAnsi" w:eastAsiaTheme="minorEastAsia" w:hAnsiTheme="minorHAnsi" w:cstheme="minorBidi"/>
          <w:noProof/>
          <w:sz w:val="22"/>
          <w:szCs w:val="22"/>
          <w:lang w:val="de-DE" w:eastAsia="de-DE"/>
        </w:rPr>
      </w:pPr>
      <w:ins w:id="73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 SHA3-384</w:t>
        </w:r>
        <w:r>
          <w:rPr>
            <w:noProof/>
            <w:webHidden/>
          </w:rPr>
          <w:tab/>
        </w:r>
        <w:r>
          <w:rPr>
            <w:noProof/>
            <w:webHidden/>
          </w:rPr>
          <w:fldChar w:fldCharType="begin"/>
        </w:r>
        <w:r>
          <w:rPr>
            <w:noProof/>
            <w:webHidden/>
          </w:rPr>
          <w:instrText xml:space="preserve"> PAGEREF _Toc20925324 \h </w:instrText>
        </w:r>
        <w:r>
          <w:rPr>
            <w:noProof/>
            <w:webHidden/>
          </w:rPr>
        </w:r>
      </w:ins>
      <w:r>
        <w:rPr>
          <w:noProof/>
          <w:webHidden/>
        </w:rPr>
        <w:fldChar w:fldCharType="separate"/>
      </w:r>
      <w:ins w:id="738" w:author="Dieter Bong" w:date="2019-10-02T16:11:00Z">
        <w:r>
          <w:rPr>
            <w:noProof/>
            <w:webHidden/>
          </w:rPr>
          <w:t>136</w:t>
        </w:r>
        <w:r>
          <w:rPr>
            <w:noProof/>
            <w:webHidden/>
          </w:rPr>
          <w:fldChar w:fldCharType="end"/>
        </w:r>
        <w:r w:rsidRPr="005F2D7F">
          <w:rPr>
            <w:rStyle w:val="Hyperlink"/>
            <w:noProof/>
          </w:rPr>
          <w:fldChar w:fldCharType="end"/>
        </w:r>
      </w:ins>
    </w:p>
    <w:p w14:paraId="301FC6D0" w14:textId="1C0B8A0B" w:rsidR="008F7EA5" w:rsidRDefault="008F7EA5">
      <w:pPr>
        <w:pStyle w:val="TOC3"/>
        <w:tabs>
          <w:tab w:val="right" w:leader="dot" w:pos="9350"/>
        </w:tabs>
        <w:rPr>
          <w:ins w:id="739" w:author="Dieter Bong" w:date="2019-10-02T16:11:00Z"/>
          <w:rFonts w:asciiTheme="minorHAnsi" w:eastAsiaTheme="minorEastAsia" w:hAnsiTheme="minorHAnsi" w:cstheme="minorBidi"/>
          <w:noProof/>
          <w:sz w:val="22"/>
          <w:szCs w:val="22"/>
          <w:lang w:val="de-DE" w:eastAsia="de-DE"/>
        </w:rPr>
      </w:pPr>
      <w:ins w:id="74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2.30.1 Definitions</w:t>
        </w:r>
        <w:r>
          <w:rPr>
            <w:noProof/>
            <w:webHidden/>
          </w:rPr>
          <w:tab/>
        </w:r>
        <w:r>
          <w:rPr>
            <w:noProof/>
            <w:webHidden/>
          </w:rPr>
          <w:fldChar w:fldCharType="begin"/>
        </w:r>
        <w:r>
          <w:rPr>
            <w:noProof/>
            <w:webHidden/>
          </w:rPr>
          <w:instrText xml:space="preserve"> PAGEREF _Toc20925325 \h </w:instrText>
        </w:r>
        <w:r>
          <w:rPr>
            <w:noProof/>
            <w:webHidden/>
          </w:rPr>
        </w:r>
      </w:ins>
      <w:r>
        <w:rPr>
          <w:noProof/>
          <w:webHidden/>
        </w:rPr>
        <w:fldChar w:fldCharType="separate"/>
      </w:r>
      <w:ins w:id="741" w:author="Dieter Bong" w:date="2019-10-02T16:11:00Z">
        <w:r>
          <w:rPr>
            <w:noProof/>
            <w:webHidden/>
          </w:rPr>
          <w:t>137</w:t>
        </w:r>
        <w:r>
          <w:rPr>
            <w:noProof/>
            <w:webHidden/>
          </w:rPr>
          <w:fldChar w:fldCharType="end"/>
        </w:r>
        <w:r w:rsidRPr="005F2D7F">
          <w:rPr>
            <w:rStyle w:val="Hyperlink"/>
            <w:noProof/>
          </w:rPr>
          <w:fldChar w:fldCharType="end"/>
        </w:r>
      </w:ins>
    </w:p>
    <w:p w14:paraId="4E1AF307" w14:textId="46B0AA78" w:rsidR="008F7EA5" w:rsidRDefault="008F7EA5">
      <w:pPr>
        <w:pStyle w:val="TOC3"/>
        <w:tabs>
          <w:tab w:val="right" w:leader="dot" w:pos="9350"/>
        </w:tabs>
        <w:rPr>
          <w:ins w:id="742" w:author="Dieter Bong" w:date="2019-10-02T16:11:00Z"/>
          <w:rFonts w:asciiTheme="minorHAnsi" w:eastAsiaTheme="minorEastAsia" w:hAnsiTheme="minorHAnsi" w:cstheme="minorBidi"/>
          <w:noProof/>
          <w:sz w:val="22"/>
          <w:szCs w:val="22"/>
          <w:lang w:val="de-DE" w:eastAsia="de-DE"/>
        </w:rPr>
      </w:pPr>
      <w:ins w:id="74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2.30.2 SHA3-384 digest</w:t>
        </w:r>
        <w:r>
          <w:rPr>
            <w:noProof/>
            <w:webHidden/>
          </w:rPr>
          <w:tab/>
        </w:r>
        <w:r>
          <w:rPr>
            <w:noProof/>
            <w:webHidden/>
          </w:rPr>
          <w:fldChar w:fldCharType="begin"/>
        </w:r>
        <w:r>
          <w:rPr>
            <w:noProof/>
            <w:webHidden/>
          </w:rPr>
          <w:instrText xml:space="preserve"> PAGEREF _Toc20925326 \h </w:instrText>
        </w:r>
        <w:r>
          <w:rPr>
            <w:noProof/>
            <w:webHidden/>
          </w:rPr>
        </w:r>
      </w:ins>
      <w:r>
        <w:rPr>
          <w:noProof/>
          <w:webHidden/>
        </w:rPr>
        <w:fldChar w:fldCharType="separate"/>
      </w:r>
      <w:ins w:id="744" w:author="Dieter Bong" w:date="2019-10-02T16:11:00Z">
        <w:r>
          <w:rPr>
            <w:noProof/>
            <w:webHidden/>
          </w:rPr>
          <w:t>137</w:t>
        </w:r>
        <w:r>
          <w:rPr>
            <w:noProof/>
            <w:webHidden/>
          </w:rPr>
          <w:fldChar w:fldCharType="end"/>
        </w:r>
        <w:r w:rsidRPr="005F2D7F">
          <w:rPr>
            <w:rStyle w:val="Hyperlink"/>
            <w:noProof/>
          </w:rPr>
          <w:fldChar w:fldCharType="end"/>
        </w:r>
      </w:ins>
    </w:p>
    <w:p w14:paraId="7AEA28BC" w14:textId="2B84D011" w:rsidR="008F7EA5" w:rsidRDefault="008F7EA5">
      <w:pPr>
        <w:pStyle w:val="TOC3"/>
        <w:tabs>
          <w:tab w:val="right" w:leader="dot" w:pos="9350"/>
        </w:tabs>
        <w:rPr>
          <w:ins w:id="745" w:author="Dieter Bong" w:date="2019-10-02T16:11:00Z"/>
          <w:rFonts w:asciiTheme="minorHAnsi" w:eastAsiaTheme="minorEastAsia" w:hAnsiTheme="minorHAnsi" w:cstheme="minorBidi"/>
          <w:noProof/>
          <w:sz w:val="22"/>
          <w:szCs w:val="22"/>
          <w:lang w:val="de-DE" w:eastAsia="de-DE"/>
        </w:rPr>
      </w:pPr>
      <w:ins w:id="74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2.30.3 General-length SHA3-384-HMAC</w:t>
        </w:r>
        <w:r>
          <w:rPr>
            <w:noProof/>
            <w:webHidden/>
          </w:rPr>
          <w:tab/>
        </w:r>
        <w:r>
          <w:rPr>
            <w:noProof/>
            <w:webHidden/>
          </w:rPr>
          <w:fldChar w:fldCharType="begin"/>
        </w:r>
        <w:r>
          <w:rPr>
            <w:noProof/>
            <w:webHidden/>
          </w:rPr>
          <w:instrText xml:space="preserve"> PAGEREF _Toc20925327 \h </w:instrText>
        </w:r>
        <w:r>
          <w:rPr>
            <w:noProof/>
            <w:webHidden/>
          </w:rPr>
        </w:r>
      </w:ins>
      <w:r>
        <w:rPr>
          <w:noProof/>
          <w:webHidden/>
        </w:rPr>
        <w:fldChar w:fldCharType="separate"/>
      </w:r>
      <w:ins w:id="747" w:author="Dieter Bong" w:date="2019-10-02T16:11:00Z">
        <w:r>
          <w:rPr>
            <w:noProof/>
            <w:webHidden/>
          </w:rPr>
          <w:t>137</w:t>
        </w:r>
        <w:r>
          <w:rPr>
            <w:noProof/>
            <w:webHidden/>
          </w:rPr>
          <w:fldChar w:fldCharType="end"/>
        </w:r>
        <w:r w:rsidRPr="005F2D7F">
          <w:rPr>
            <w:rStyle w:val="Hyperlink"/>
            <w:noProof/>
          </w:rPr>
          <w:fldChar w:fldCharType="end"/>
        </w:r>
      </w:ins>
    </w:p>
    <w:p w14:paraId="0429A24C" w14:textId="3A01303D" w:rsidR="008F7EA5" w:rsidRDefault="008F7EA5">
      <w:pPr>
        <w:pStyle w:val="TOC3"/>
        <w:tabs>
          <w:tab w:val="right" w:leader="dot" w:pos="9350"/>
        </w:tabs>
        <w:rPr>
          <w:ins w:id="748" w:author="Dieter Bong" w:date="2019-10-02T16:11:00Z"/>
          <w:rFonts w:asciiTheme="minorHAnsi" w:eastAsiaTheme="minorEastAsia" w:hAnsiTheme="minorHAnsi" w:cstheme="minorBidi"/>
          <w:noProof/>
          <w:sz w:val="22"/>
          <w:szCs w:val="22"/>
          <w:lang w:val="de-DE" w:eastAsia="de-DE"/>
        </w:rPr>
      </w:pPr>
      <w:ins w:id="74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2.30.4 SHA3-384-HMAC</w:t>
        </w:r>
        <w:r>
          <w:rPr>
            <w:noProof/>
            <w:webHidden/>
          </w:rPr>
          <w:tab/>
        </w:r>
        <w:r>
          <w:rPr>
            <w:noProof/>
            <w:webHidden/>
          </w:rPr>
          <w:fldChar w:fldCharType="begin"/>
        </w:r>
        <w:r>
          <w:rPr>
            <w:noProof/>
            <w:webHidden/>
          </w:rPr>
          <w:instrText xml:space="preserve"> PAGEREF _Toc20925328 \h </w:instrText>
        </w:r>
        <w:r>
          <w:rPr>
            <w:noProof/>
            <w:webHidden/>
          </w:rPr>
        </w:r>
      </w:ins>
      <w:r>
        <w:rPr>
          <w:noProof/>
          <w:webHidden/>
        </w:rPr>
        <w:fldChar w:fldCharType="separate"/>
      </w:r>
      <w:ins w:id="750" w:author="Dieter Bong" w:date="2019-10-02T16:11:00Z">
        <w:r>
          <w:rPr>
            <w:noProof/>
            <w:webHidden/>
          </w:rPr>
          <w:t>138</w:t>
        </w:r>
        <w:r>
          <w:rPr>
            <w:noProof/>
            <w:webHidden/>
          </w:rPr>
          <w:fldChar w:fldCharType="end"/>
        </w:r>
        <w:r w:rsidRPr="005F2D7F">
          <w:rPr>
            <w:rStyle w:val="Hyperlink"/>
            <w:noProof/>
          </w:rPr>
          <w:fldChar w:fldCharType="end"/>
        </w:r>
      </w:ins>
    </w:p>
    <w:p w14:paraId="4C43E399" w14:textId="5070BB4B" w:rsidR="008F7EA5" w:rsidRDefault="008F7EA5">
      <w:pPr>
        <w:pStyle w:val="TOC3"/>
        <w:tabs>
          <w:tab w:val="right" w:leader="dot" w:pos="9350"/>
        </w:tabs>
        <w:rPr>
          <w:ins w:id="751" w:author="Dieter Bong" w:date="2019-10-02T16:11:00Z"/>
          <w:rFonts w:asciiTheme="minorHAnsi" w:eastAsiaTheme="minorEastAsia" w:hAnsiTheme="minorHAnsi" w:cstheme="minorBidi"/>
          <w:noProof/>
          <w:sz w:val="22"/>
          <w:szCs w:val="22"/>
          <w:lang w:val="de-DE" w:eastAsia="de-DE"/>
        </w:rPr>
      </w:pPr>
      <w:ins w:id="75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"_Toc20925329"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2.30.5 SHA3-384 key derivation</w:t>
        </w:r>
        <w:r>
          <w:rPr>
            <w:noProof/>
            <w:webHidden/>
          </w:rPr>
          <w:tab/>
        </w:r>
        <w:r>
          <w:rPr>
            <w:noProof/>
            <w:webHidden/>
          </w:rPr>
          <w:fldChar w:fldCharType="begin"/>
        </w:r>
        <w:r>
          <w:rPr>
            <w:noProof/>
            <w:webHidden/>
          </w:rPr>
          <w:instrText xml:space="preserve"> PAGEREF _Toc20925329 \h </w:instrText>
        </w:r>
        <w:r>
          <w:rPr>
            <w:noProof/>
            <w:webHidden/>
          </w:rPr>
        </w:r>
      </w:ins>
      <w:r>
        <w:rPr>
          <w:noProof/>
          <w:webHidden/>
        </w:rPr>
        <w:fldChar w:fldCharType="separate"/>
      </w:r>
      <w:ins w:id="753" w:author="Dieter Bong" w:date="2019-10-02T16:11:00Z">
        <w:r>
          <w:rPr>
            <w:noProof/>
            <w:webHidden/>
          </w:rPr>
          <w:t>138</w:t>
        </w:r>
        <w:r>
          <w:rPr>
            <w:noProof/>
            <w:webHidden/>
          </w:rPr>
          <w:fldChar w:fldCharType="end"/>
        </w:r>
        <w:r w:rsidRPr="005F2D7F">
          <w:rPr>
            <w:rStyle w:val="Hyperlink"/>
            <w:noProof/>
          </w:rPr>
          <w:fldChar w:fldCharType="end"/>
        </w:r>
      </w:ins>
    </w:p>
    <w:p w14:paraId="637F41F1" w14:textId="6CF1395C" w:rsidR="008F7EA5" w:rsidRDefault="008F7EA5">
      <w:pPr>
        <w:pStyle w:val="TOC3"/>
        <w:tabs>
          <w:tab w:val="right" w:leader="dot" w:pos="9350"/>
        </w:tabs>
        <w:rPr>
          <w:ins w:id="754" w:author="Dieter Bong" w:date="2019-10-02T16:11:00Z"/>
          <w:rFonts w:asciiTheme="minorHAnsi" w:eastAsiaTheme="minorEastAsia" w:hAnsiTheme="minorHAnsi" w:cstheme="minorBidi"/>
          <w:noProof/>
          <w:sz w:val="22"/>
          <w:szCs w:val="22"/>
          <w:lang w:val="de-DE" w:eastAsia="de-DE"/>
        </w:rPr>
      </w:pPr>
      <w:ins w:id="75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2.30.6 SHA3-384 HMAC key generation</w:t>
        </w:r>
        <w:r>
          <w:rPr>
            <w:noProof/>
            <w:webHidden/>
          </w:rPr>
          <w:tab/>
        </w:r>
        <w:r>
          <w:rPr>
            <w:noProof/>
            <w:webHidden/>
          </w:rPr>
          <w:fldChar w:fldCharType="begin"/>
        </w:r>
        <w:r>
          <w:rPr>
            <w:noProof/>
            <w:webHidden/>
          </w:rPr>
          <w:instrText xml:space="preserve"> PAGEREF _Toc20925330 \h </w:instrText>
        </w:r>
        <w:r>
          <w:rPr>
            <w:noProof/>
            <w:webHidden/>
          </w:rPr>
        </w:r>
      </w:ins>
      <w:r>
        <w:rPr>
          <w:noProof/>
          <w:webHidden/>
        </w:rPr>
        <w:fldChar w:fldCharType="separate"/>
      </w:r>
      <w:ins w:id="756" w:author="Dieter Bong" w:date="2019-10-02T16:11:00Z">
        <w:r>
          <w:rPr>
            <w:noProof/>
            <w:webHidden/>
          </w:rPr>
          <w:t>138</w:t>
        </w:r>
        <w:r>
          <w:rPr>
            <w:noProof/>
            <w:webHidden/>
          </w:rPr>
          <w:fldChar w:fldCharType="end"/>
        </w:r>
        <w:r w:rsidRPr="005F2D7F">
          <w:rPr>
            <w:rStyle w:val="Hyperlink"/>
            <w:noProof/>
          </w:rPr>
          <w:fldChar w:fldCharType="end"/>
        </w:r>
      </w:ins>
    </w:p>
    <w:p w14:paraId="2411A0D4" w14:textId="76AA57BF" w:rsidR="008F7EA5" w:rsidRDefault="008F7EA5">
      <w:pPr>
        <w:pStyle w:val="TOC2"/>
        <w:tabs>
          <w:tab w:val="right" w:leader="dot" w:pos="9350"/>
        </w:tabs>
        <w:rPr>
          <w:ins w:id="757" w:author="Dieter Bong" w:date="2019-10-02T16:11:00Z"/>
          <w:rFonts w:asciiTheme="minorHAnsi" w:eastAsiaTheme="minorEastAsia" w:hAnsiTheme="minorHAnsi" w:cstheme="minorBidi"/>
          <w:noProof/>
          <w:sz w:val="22"/>
          <w:szCs w:val="22"/>
          <w:lang w:val="de-DE" w:eastAsia="de-DE"/>
        </w:rPr>
      </w:pPr>
      <w:ins w:id="75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 SHA3-512</w:t>
        </w:r>
        <w:r>
          <w:rPr>
            <w:noProof/>
            <w:webHidden/>
          </w:rPr>
          <w:tab/>
        </w:r>
        <w:r>
          <w:rPr>
            <w:noProof/>
            <w:webHidden/>
          </w:rPr>
          <w:fldChar w:fldCharType="begin"/>
        </w:r>
        <w:r>
          <w:rPr>
            <w:noProof/>
            <w:webHidden/>
          </w:rPr>
          <w:instrText xml:space="preserve"> PAGEREF _Toc20925331 \h </w:instrText>
        </w:r>
        <w:r>
          <w:rPr>
            <w:noProof/>
            <w:webHidden/>
          </w:rPr>
        </w:r>
      </w:ins>
      <w:r>
        <w:rPr>
          <w:noProof/>
          <w:webHidden/>
        </w:rPr>
        <w:fldChar w:fldCharType="separate"/>
      </w:r>
      <w:ins w:id="759" w:author="Dieter Bong" w:date="2019-10-02T16:11:00Z">
        <w:r>
          <w:rPr>
            <w:noProof/>
            <w:webHidden/>
          </w:rPr>
          <w:t>138</w:t>
        </w:r>
        <w:r>
          <w:rPr>
            <w:noProof/>
            <w:webHidden/>
          </w:rPr>
          <w:fldChar w:fldCharType="end"/>
        </w:r>
        <w:r w:rsidRPr="005F2D7F">
          <w:rPr>
            <w:rStyle w:val="Hyperlink"/>
            <w:noProof/>
          </w:rPr>
          <w:fldChar w:fldCharType="end"/>
        </w:r>
      </w:ins>
    </w:p>
    <w:p w14:paraId="5353BC88" w14:textId="11956299" w:rsidR="008F7EA5" w:rsidRDefault="008F7EA5">
      <w:pPr>
        <w:pStyle w:val="TOC3"/>
        <w:tabs>
          <w:tab w:val="right" w:leader="dot" w:pos="9350"/>
        </w:tabs>
        <w:rPr>
          <w:ins w:id="760" w:author="Dieter Bong" w:date="2019-10-02T16:11:00Z"/>
          <w:rFonts w:asciiTheme="minorHAnsi" w:eastAsiaTheme="minorEastAsia" w:hAnsiTheme="minorHAnsi" w:cstheme="minorBidi"/>
          <w:noProof/>
          <w:sz w:val="22"/>
          <w:szCs w:val="22"/>
          <w:lang w:val="de-DE" w:eastAsia="de-DE"/>
        </w:rPr>
      </w:pPr>
      <w:ins w:id="76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2.31.1 Definitions</w:t>
        </w:r>
        <w:r>
          <w:rPr>
            <w:noProof/>
            <w:webHidden/>
          </w:rPr>
          <w:tab/>
        </w:r>
        <w:r>
          <w:rPr>
            <w:noProof/>
            <w:webHidden/>
          </w:rPr>
          <w:fldChar w:fldCharType="begin"/>
        </w:r>
        <w:r>
          <w:rPr>
            <w:noProof/>
            <w:webHidden/>
          </w:rPr>
          <w:instrText xml:space="preserve"> PAGEREF _Toc20925332 \h </w:instrText>
        </w:r>
        <w:r>
          <w:rPr>
            <w:noProof/>
            <w:webHidden/>
          </w:rPr>
        </w:r>
      </w:ins>
      <w:r>
        <w:rPr>
          <w:noProof/>
          <w:webHidden/>
        </w:rPr>
        <w:fldChar w:fldCharType="separate"/>
      </w:r>
      <w:ins w:id="762" w:author="Dieter Bong" w:date="2019-10-02T16:11:00Z">
        <w:r>
          <w:rPr>
            <w:noProof/>
            <w:webHidden/>
          </w:rPr>
          <w:t>139</w:t>
        </w:r>
        <w:r>
          <w:rPr>
            <w:noProof/>
            <w:webHidden/>
          </w:rPr>
          <w:fldChar w:fldCharType="end"/>
        </w:r>
        <w:r w:rsidRPr="005F2D7F">
          <w:rPr>
            <w:rStyle w:val="Hyperlink"/>
            <w:noProof/>
          </w:rPr>
          <w:fldChar w:fldCharType="end"/>
        </w:r>
      </w:ins>
    </w:p>
    <w:p w14:paraId="4E748D3D" w14:textId="05779BEF" w:rsidR="008F7EA5" w:rsidRDefault="008F7EA5">
      <w:pPr>
        <w:pStyle w:val="TOC3"/>
        <w:tabs>
          <w:tab w:val="right" w:leader="dot" w:pos="9350"/>
        </w:tabs>
        <w:rPr>
          <w:ins w:id="763" w:author="Dieter Bong" w:date="2019-10-02T16:11:00Z"/>
          <w:rFonts w:asciiTheme="minorHAnsi" w:eastAsiaTheme="minorEastAsia" w:hAnsiTheme="minorHAnsi" w:cstheme="minorBidi"/>
          <w:noProof/>
          <w:sz w:val="22"/>
          <w:szCs w:val="22"/>
          <w:lang w:val="de-DE" w:eastAsia="de-DE"/>
        </w:rPr>
      </w:pPr>
      <w:ins w:id="76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2.31.2 SHA3-512 digest</w:t>
        </w:r>
        <w:r>
          <w:rPr>
            <w:noProof/>
            <w:webHidden/>
          </w:rPr>
          <w:tab/>
        </w:r>
        <w:r>
          <w:rPr>
            <w:noProof/>
            <w:webHidden/>
          </w:rPr>
          <w:fldChar w:fldCharType="begin"/>
        </w:r>
        <w:r>
          <w:rPr>
            <w:noProof/>
            <w:webHidden/>
          </w:rPr>
          <w:instrText xml:space="preserve"> PAGEREF _Toc20925333 \h </w:instrText>
        </w:r>
        <w:r>
          <w:rPr>
            <w:noProof/>
            <w:webHidden/>
          </w:rPr>
        </w:r>
      </w:ins>
      <w:r>
        <w:rPr>
          <w:noProof/>
          <w:webHidden/>
        </w:rPr>
        <w:fldChar w:fldCharType="separate"/>
      </w:r>
      <w:ins w:id="765" w:author="Dieter Bong" w:date="2019-10-02T16:11:00Z">
        <w:r>
          <w:rPr>
            <w:noProof/>
            <w:webHidden/>
          </w:rPr>
          <w:t>139</w:t>
        </w:r>
        <w:r>
          <w:rPr>
            <w:noProof/>
            <w:webHidden/>
          </w:rPr>
          <w:fldChar w:fldCharType="end"/>
        </w:r>
        <w:r w:rsidRPr="005F2D7F">
          <w:rPr>
            <w:rStyle w:val="Hyperlink"/>
            <w:noProof/>
          </w:rPr>
          <w:fldChar w:fldCharType="end"/>
        </w:r>
      </w:ins>
    </w:p>
    <w:p w14:paraId="685B4336" w14:textId="2A6C7D8D" w:rsidR="008F7EA5" w:rsidRDefault="008F7EA5">
      <w:pPr>
        <w:pStyle w:val="TOC3"/>
        <w:tabs>
          <w:tab w:val="right" w:leader="dot" w:pos="9350"/>
        </w:tabs>
        <w:rPr>
          <w:ins w:id="766" w:author="Dieter Bong" w:date="2019-10-02T16:11:00Z"/>
          <w:rFonts w:asciiTheme="minorHAnsi" w:eastAsiaTheme="minorEastAsia" w:hAnsiTheme="minorHAnsi" w:cstheme="minorBidi"/>
          <w:noProof/>
          <w:sz w:val="22"/>
          <w:szCs w:val="22"/>
          <w:lang w:val="de-DE" w:eastAsia="de-DE"/>
        </w:rPr>
      </w:pPr>
      <w:ins w:id="76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2.31.3 General-length SHA3-512-HMAC</w:t>
        </w:r>
        <w:r>
          <w:rPr>
            <w:noProof/>
            <w:webHidden/>
          </w:rPr>
          <w:tab/>
        </w:r>
        <w:r>
          <w:rPr>
            <w:noProof/>
            <w:webHidden/>
          </w:rPr>
          <w:fldChar w:fldCharType="begin"/>
        </w:r>
        <w:r>
          <w:rPr>
            <w:noProof/>
            <w:webHidden/>
          </w:rPr>
          <w:instrText xml:space="preserve"> PAGEREF _Toc20925334 \h </w:instrText>
        </w:r>
        <w:r>
          <w:rPr>
            <w:noProof/>
            <w:webHidden/>
          </w:rPr>
        </w:r>
      </w:ins>
      <w:r>
        <w:rPr>
          <w:noProof/>
          <w:webHidden/>
        </w:rPr>
        <w:fldChar w:fldCharType="separate"/>
      </w:r>
      <w:ins w:id="768" w:author="Dieter Bong" w:date="2019-10-02T16:11:00Z">
        <w:r>
          <w:rPr>
            <w:noProof/>
            <w:webHidden/>
          </w:rPr>
          <w:t>139</w:t>
        </w:r>
        <w:r>
          <w:rPr>
            <w:noProof/>
            <w:webHidden/>
          </w:rPr>
          <w:fldChar w:fldCharType="end"/>
        </w:r>
        <w:r w:rsidRPr="005F2D7F">
          <w:rPr>
            <w:rStyle w:val="Hyperlink"/>
            <w:noProof/>
          </w:rPr>
          <w:fldChar w:fldCharType="end"/>
        </w:r>
      </w:ins>
    </w:p>
    <w:p w14:paraId="102E5798" w14:textId="44BCAF57" w:rsidR="008F7EA5" w:rsidRDefault="008F7EA5">
      <w:pPr>
        <w:pStyle w:val="TOC3"/>
        <w:tabs>
          <w:tab w:val="right" w:leader="dot" w:pos="9350"/>
        </w:tabs>
        <w:rPr>
          <w:ins w:id="769" w:author="Dieter Bong" w:date="2019-10-02T16:11:00Z"/>
          <w:rFonts w:asciiTheme="minorHAnsi" w:eastAsiaTheme="minorEastAsia" w:hAnsiTheme="minorHAnsi" w:cstheme="minorBidi"/>
          <w:noProof/>
          <w:sz w:val="22"/>
          <w:szCs w:val="22"/>
          <w:lang w:val="de-DE" w:eastAsia="de-DE"/>
        </w:rPr>
      </w:pPr>
      <w:ins w:id="77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2.31.4 SHA3-512-HMAC</w:t>
        </w:r>
        <w:r>
          <w:rPr>
            <w:noProof/>
            <w:webHidden/>
          </w:rPr>
          <w:tab/>
        </w:r>
        <w:r>
          <w:rPr>
            <w:noProof/>
            <w:webHidden/>
          </w:rPr>
          <w:fldChar w:fldCharType="begin"/>
        </w:r>
        <w:r>
          <w:rPr>
            <w:noProof/>
            <w:webHidden/>
          </w:rPr>
          <w:instrText xml:space="preserve"> PAGEREF _Toc20925335 \h </w:instrText>
        </w:r>
        <w:r>
          <w:rPr>
            <w:noProof/>
            <w:webHidden/>
          </w:rPr>
        </w:r>
      </w:ins>
      <w:r>
        <w:rPr>
          <w:noProof/>
          <w:webHidden/>
        </w:rPr>
        <w:fldChar w:fldCharType="separate"/>
      </w:r>
      <w:ins w:id="771" w:author="Dieter Bong" w:date="2019-10-02T16:11:00Z">
        <w:r>
          <w:rPr>
            <w:noProof/>
            <w:webHidden/>
          </w:rPr>
          <w:t>139</w:t>
        </w:r>
        <w:r>
          <w:rPr>
            <w:noProof/>
            <w:webHidden/>
          </w:rPr>
          <w:fldChar w:fldCharType="end"/>
        </w:r>
        <w:r w:rsidRPr="005F2D7F">
          <w:rPr>
            <w:rStyle w:val="Hyperlink"/>
            <w:noProof/>
          </w:rPr>
          <w:fldChar w:fldCharType="end"/>
        </w:r>
      </w:ins>
    </w:p>
    <w:p w14:paraId="5CE3280D" w14:textId="71838E03" w:rsidR="008F7EA5" w:rsidRDefault="008F7EA5">
      <w:pPr>
        <w:pStyle w:val="TOC3"/>
        <w:tabs>
          <w:tab w:val="right" w:leader="dot" w:pos="9350"/>
        </w:tabs>
        <w:rPr>
          <w:ins w:id="772" w:author="Dieter Bong" w:date="2019-10-02T16:11:00Z"/>
          <w:rFonts w:asciiTheme="minorHAnsi" w:eastAsiaTheme="minorEastAsia" w:hAnsiTheme="minorHAnsi" w:cstheme="minorBidi"/>
          <w:noProof/>
          <w:sz w:val="22"/>
          <w:szCs w:val="22"/>
          <w:lang w:val="de-DE" w:eastAsia="de-DE"/>
        </w:rPr>
      </w:pPr>
      <w:ins w:id="77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2.31.5 SHA3-512 key derivation</w:t>
        </w:r>
        <w:r>
          <w:rPr>
            <w:noProof/>
            <w:webHidden/>
          </w:rPr>
          <w:tab/>
        </w:r>
        <w:r>
          <w:rPr>
            <w:noProof/>
            <w:webHidden/>
          </w:rPr>
          <w:fldChar w:fldCharType="begin"/>
        </w:r>
        <w:r>
          <w:rPr>
            <w:noProof/>
            <w:webHidden/>
          </w:rPr>
          <w:instrText xml:space="preserve"> PAGEREF _Toc20925336 \h </w:instrText>
        </w:r>
        <w:r>
          <w:rPr>
            <w:noProof/>
            <w:webHidden/>
          </w:rPr>
        </w:r>
      </w:ins>
      <w:r>
        <w:rPr>
          <w:noProof/>
          <w:webHidden/>
        </w:rPr>
        <w:fldChar w:fldCharType="separate"/>
      </w:r>
      <w:ins w:id="774" w:author="Dieter Bong" w:date="2019-10-02T16:11:00Z">
        <w:r>
          <w:rPr>
            <w:noProof/>
            <w:webHidden/>
          </w:rPr>
          <w:t>140</w:t>
        </w:r>
        <w:r>
          <w:rPr>
            <w:noProof/>
            <w:webHidden/>
          </w:rPr>
          <w:fldChar w:fldCharType="end"/>
        </w:r>
        <w:r w:rsidRPr="005F2D7F">
          <w:rPr>
            <w:rStyle w:val="Hyperlink"/>
            <w:noProof/>
          </w:rPr>
          <w:fldChar w:fldCharType="end"/>
        </w:r>
      </w:ins>
    </w:p>
    <w:p w14:paraId="11845FA7" w14:textId="61D66FDE" w:rsidR="008F7EA5" w:rsidRDefault="008F7EA5">
      <w:pPr>
        <w:pStyle w:val="TOC3"/>
        <w:tabs>
          <w:tab w:val="right" w:leader="dot" w:pos="9350"/>
        </w:tabs>
        <w:rPr>
          <w:ins w:id="775" w:author="Dieter Bong" w:date="2019-10-02T16:11:00Z"/>
          <w:rFonts w:asciiTheme="minorHAnsi" w:eastAsiaTheme="minorEastAsia" w:hAnsiTheme="minorHAnsi" w:cstheme="minorBidi"/>
          <w:noProof/>
          <w:sz w:val="22"/>
          <w:szCs w:val="22"/>
          <w:lang w:val="de-DE" w:eastAsia="de-DE"/>
        </w:rPr>
      </w:pPr>
      <w:ins w:id="77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2.31.6 SHA3-512 HMAC key generation</w:t>
        </w:r>
        <w:r>
          <w:rPr>
            <w:noProof/>
            <w:webHidden/>
          </w:rPr>
          <w:tab/>
        </w:r>
        <w:r>
          <w:rPr>
            <w:noProof/>
            <w:webHidden/>
          </w:rPr>
          <w:fldChar w:fldCharType="begin"/>
        </w:r>
        <w:r>
          <w:rPr>
            <w:noProof/>
            <w:webHidden/>
          </w:rPr>
          <w:instrText xml:space="preserve"> PAGEREF _Toc20925337 \h </w:instrText>
        </w:r>
        <w:r>
          <w:rPr>
            <w:noProof/>
            <w:webHidden/>
          </w:rPr>
        </w:r>
      </w:ins>
      <w:r>
        <w:rPr>
          <w:noProof/>
          <w:webHidden/>
        </w:rPr>
        <w:fldChar w:fldCharType="separate"/>
      </w:r>
      <w:ins w:id="777" w:author="Dieter Bong" w:date="2019-10-02T16:11:00Z">
        <w:r>
          <w:rPr>
            <w:noProof/>
            <w:webHidden/>
          </w:rPr>
          <w:t>140</w:t>
        </w:r>
        <w:r>
          <w:rPr>
            <w:noProof/>
            <w:webHidden/>
          </w:rPr>
          <w:fldChar w:fldCharType="end"/>
        </w:r>
        <w:r w:rsidRPr="005F2D7F">
          <w:rPr>
            <w:rStyle w:val="Hyperlink"/>
            <w:noProof/>
          </w:rPr>
          <w:fldChar w:fldCharType="end"/>
        </w:r>
      </w:ins>
    </w:p>
    <w:p w14:paraId="1E5656D9" w14:textId="28C529C2" w:rsidR="008F7EA5" w:rsidRDefault="008F7EA5">
      <w:pPr>
        <w:pStyle w:val="TOC2"/>
        <w:tabs>
          <w:tab w:val="right" w:leader="dot" w:pos="9350"/>
        </w:tabs>
        <w:rPr>
          <w:ins w:id="778" w:author="Dieter Bong" w:date="2019-10-02T16:11:00Z"/>
          <w:rFonts w:asciiTheme="minorHAnsi" w:eastAsiaTheme="minorEastAsia" w:hAnsiTheme="minorHAnsi" w:cstheme="minorBidi"/>
          <w:noProof/>
          <w:sz w:val="22"/>
          <w:szCs w:val="22"/>
          <w:lang w:val="de-DE" w:eastAsia="de-DE"/>
        </w:rPr>
      </w:pPr>
      <w:ins w:id="77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 SHAKE</w:t>
        </w:r>
        <w:r>
          <w:rPr>
            <w:noProof/>
            <w:webHidden/>
          </w:rPr>
          <w:tab/>
        </w:r>
        <w:r>
          <w:rPr>
            <w:noProof/>
            <w:webHidden/>
          </w:rPr>
          <w:fldChar w:fldCharType="begin"/>
        </w:r>
        <w:r>
          <w:rPr>
            <w:noProof/>
            <w:webHidden/>
          </w:rPr>
          <w:instrText xml:space="preserve"> PAGEREF _Toc20925338 \h </w:instrText>
        </w:r>
        <w:r>
          <w:rPr>
            <w:noProof/>
            <w:webHidden/>
          </w:rPr>
        </w:r>
      </w:ins>
      <w:r>
        <w:rPr>
          <w:noProof/>
          <w:webHidden/>
        </w:rPr>
        <w:fldChar w:fldCharType="separate"/>
      </w:r>
      <w:ins w:id="780" w:author="Dieter Bong" w:date="2019-10-02T16:11:00Z">
        <w:r>
          <w:rPr>
            <w:noProof/>
            <w:webHidden/>
          </w:rPr>
          <w:t>140</w:t>
        </w:r>
        <w:r>
          <w:rPr>
            <w:noProof/>
            <w:webHidden/>
          </w:rPr>
          <w:fldChar w:fldCharType="end"/>
        </w:r>
        <w:r w:rsidRPr="005F2D7F">
          <w:rPr>
            <w:rStyle w:val="Hyperlink"/>
            <w:noProof/>
          </w:rPr>
          <w:fldChar w:fldCharType="end"/>
        </w:r>
      </w:ins>
    </w:p>
    <w:p w14:paraId="714E79C0" w14:textId="41CDAAEE" w:rsidR="008F7EA5" w:rsidRDefault="008F7EA5">
      <w:pPr>
        <w:pStyle w:val="TOC3"/>
        <w:tabs>
          <w:tab w:val="right" w:leader="dot" w:pos="9350"/>
        </w:tabs>
        <w:rPr>
          <w:ins w:id="781" w:author="Dieter Bong" w:date="2019-10-02T16:11:00Z"/>
          <w:rFonts w:asciiTheme="minorHAnsi" w:eastAsiaTheme="minorEastAsia" w:hAnsiTheme="minorHAnsi" w:cstheme="minorBidi"/>
          <w:noProof/>
          <w:sz w:val="22"/>
          <w:szCs w:val="22"/>
          <w:lang w:val="de-DE" w:eastAsia="de-DE"/>
        </w:rPr>
      </w:pPr>
      <w:ins w:id="78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"_Toc20925339"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2.32.1 Definitions</w:t>
        </w:r>
        <w:r>
          <w:rPr>
            <w:noProof/>
            <w:webHidden/>
          </w:rPr>
          <w:tab/>
        </w:r>
        <w:r>
          <w:rPr>
            <w:noProof/>
            <w:webHidden/>
          </w:rPr>
          <w:fldChar w:fldCharType="begin"/>
        </w:r>
        <w:r>
          <w:rPr>
            <w:noProof/>
            <w:webHidden/>
          </w:rPr>
          <w:instrText xml:space="preserve"> PAGEREF _Toc20925339 \h </w:instrText>
        </w:r>
        <w:r>
          <w:rPr>
            <w:noProof/>
            <w:webHidden/>
          </w:rPr>
        </w:r>
      </w:ins>
      <w:r>
        <w:rPr>
          <w:noProof/>
          <w:webHidden/>
        </w:rPr>
        <w:fldChar w:fldCharType="separate"/>
      </w:r>
      <w:ins w:id="783" w:author="Dieter Bong" w:date="2019-10-02T16:11:00Z">
        <w:r>
          <w:rPr>
            <w:noProof/>
            <w:webHidden/>
          </w:rPr>
          <w:t>140</w:t>
        </w:r>
        <w:r>
          <w:rPr>
            <w:noProof/>
            <w:webHidden/>
          </w:rPr>
          <w:fldChar w:fldCharType="end"/>
        </w:r>
        <w:r w:rsidRPr="005F2D7F">
          <w:rPr>
            <w:rStyle w:val="Hyperlink"/>
            <w:noProof/>
          </w:rPr>
          <w:fldChar w:fldCharType="end"/>
        </w:r>
      </w:ins>
    </w:p>
    <w:p w14:paraId="6AA1C06B" w14:textId="02614CDA" w:rsidR="008F7EA5" w:rsidRDefault="008F7EA5">
      <w:pPr>
        <w:pStyle w:val="TOC3"/>
        <w:tabs>
          <w:tab w:val="right" w:leader="dot" w:pos="9350"/>
        </w:tabs>
        <w:rPr>
          <w:ins w:id="784" w:author="Dieter Bong" w:date="2019-10-02T16:11:00Z"/>
          <w:rFonts w:asciiTheme="minorHAnsi" w:eastAsiaTheme="minorEastAsia" w:hAnsiTheme="minorHAnsi" w:cstheme="minorBidi"/>
          <w:noProof/>
          <w:sz w:val="22"/>
          <w:szCs w:val="22"/>
          <w:lang w:val="de-DE" w:eastAsia="de-DE"/>
        </w:rPr>
      </w:pPr>
      <w:ins w:id="78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2.32.2 SHAKE Key Derivation</w:t>
        </w:r>
        <w:r>
          <w:rPr>
            <w:noProof/>
            <w:webHidden/>
          </w:rPr>
          <w:tab/>
        </w:r>
        <w:r>
          <w:rPr>
            <w:noProof/>
            <w:webHidden/>
          </w:rPr>
          <w:fldChar w:fldCharType="begin"/>
        </w:r>
        <w:r>
          <w:rPr>
            <w:noProof/>
            <w:webHidden/>
          </w:rPr>
          <w:instrText xml:space="preserve"> PAGEREF _Toc20925340 \h </w:instrText>
        </w:r>
        <w:r>
          <w:rPr>
            <w:noProof/>
            <w:webHidden/>
          </w:rPr>
        </w:r>
      </w:ins>
      <w:r>
        <w:rPr>
          <w:noProof/>
          <w:webHidden/>
        </w:rPr>
        <w:fldChar w:fldCharType="separate"/>
      </w:r>
      <w:ins w:id="786" w:author="Dieter Bong" w:date="2019-10-02T16:11:00Z">
        <w:r>
          <w:rPr>
            <w:noProof/>
            <w:webHidden/>
          </w:rPr>
          <w:t>140</w:t>
        </w:r>
        <w:r>
          <w:rPr>
            <w:noProof/>
            <w:webHidden/>
          </w:rPr>
          <w:fldChar w:fldCharType="end"/>
        </w:r>
        <w:r w:rsidRPr="005F2D7F">
          <w:rPr>
            <w:rStyle w:val="Hyperlink"/>
            <w:noProof/>
          </w:rPr>
          <w:fldChar w:fldCharType="end"/>
        </w:r>
      </w:ins>
    </w:p>
    <w:p w14:paraId="5A5FCADF" w14:textId="7C5F0609" w:rsidR="008F7EA5" w:rsidRDefault="008F7EA5">
      <w:pPr>
        <w:pStyle w:val="TOC2"/>
        <w:tabs>
          <w:tab w:val="right" w:leader="dot" w:pos="9350"/>
        </w:tabs>
        <w:rPr>
          <w:ins w:id="787" w:author="Dieter Bong" w:date="2019-10-02T16:11:00Z"/>
          <w:rFonts w:asciiTheme="minorHAnsi" w:eastAsiaTheme="minorEastAsia" w:hAnsiTheme="minorHAnsi" w:cstheme="minorBidi"/>
          <w:noProof/>
          <w:sz w:val="22"/>
          <w:szCs w:val="22"/>
          <w:lang w:val="de-DE" w:eastAsia="de-DE"/>
        </w:rPr>
      </w:pPr>
      <w:ins w:id="78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 Blake2b-160</w:t>
        </w:r>
        <w:r>
          <w:rPr>
            <w:noProof/>
            <w:webHidden/>
          </w:rPr>
          <w:tab/>
        </w:r>
        <w:r>
          <w:rPr>
            <w:noProof/>
            <w:webHidden/>
          </w:rPr>
          <w:fldChar w:fldCharType="begin"/>
        </w:r>
        <w:r>
          <w:rPr>
            <w:noProof/>
            <w:webHidden/>
          </w:rPr>
          <w:instrText xml:space="preserve"> PAGEREF _Toc20925341 \h </w:instrText>
        </w:r>
        <w:r>
          <w:rPr>
            <w:noProof/>
            <w:webHidden/>
          </w:rPr>
        </w:r>
      </w:ins>
      <w:r>
        <w:rPr>
          <w:noProof/>
          <w:webHidden/>
        </w:rPr>
        <w:fldChar w:fldCharType="separate"/>
      </w:r>
      <w:ins w:id="789" w:author="Dieter Bong" w:date="2019-10-02T16:11:00Z">
        <w:r>
          <w:rPr>
            <w:noProof/>
            <w:webHidden/>
          </w:rPr>
          <w:t>141</w:t>
        </w:r>
        <w:r>
          <w:rPr>
            <w:noProof/>
            <w:webHidden/>
          </w:rPr>
          <w:fldChar w:fldCharType="end"/>
        </w:r>
        <w:r w:rsidRPr="005F2D7F">
          <w:rPr>
            <w:rStyle w:val="Hyperlink"/>
            <w:noProof/>
          </w:rPr>
          <w:fldChar w:fldCharType="end"/>
        </w:r>
      </w:ins>
    </w:p>
    <w:p w14:paraId="27F6AC79" w14:textId="6FB61A7B" w:rsidR="008F7EA5" w:rsidRDefault="008F7EA5">
      <w:pPr>
        <w:pStyle w:val="TOC3"/>
        <w:tabs>
          <w:tab w:val="right" w:leader="dot" w:pos="9350"/>
        </w:tabs>
        <w:rPr>
          <w:ins w:id="790" w:author="Dieter Bong" w:date="2019-10-02T16:11:00Z"/>
          <w:rFonts w:asciiTheme="minorHAnsi" w:eastAsiaTheme="minorEastAsia" w:hAnsiTheme="minorHAnsi" w:cstheme="minorBidi"/>
          <w:noProof/>
          <w:sz w:val="22"/>
          <w:szCs w:val="22"/>
          <w:lang w:val="de-DE" w:eastAsia="de-DE"/>
        </w:rPr>
      </w:pPr>
      <w:ins w:id="79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2.33.1 Definitions</w:t>
        </w:r>
        <w:r>
          <w:rPr>
            <w:noProof/>
            <w:webHidden/>
          </w:rPr>
          <w:tab/>
        </w:r>
        <w:r>
          <w:rPr>
            <w:noProof/>
            <w:webHidden/>
          </w:rPr>
          <w:fldChar w:fldCharType="begin"/>
        </w:r>
        <w:r>
          <w:rPr>
            <w:noProof/>
            <w:webHidden/>
          </w:rPr>
          <w:instrText xml:space="preserve"> PAGEREF _Toc20925342 \h </w:instrText>
        </w:r>
        <w:r>
          <w:rPr>
            <w:noProof/>
            <w:webHidden/>
          </w:rPr>
        </w:r>
      </w:ins>
      <w:r>
        <w:rPr>
          <w:noProof/>
          <w:webHidden/>
        </w:rPr>
        <w:fldChar w:fldCharType="separate"/>
      </w:r>
      <w:ins w:id="792" w:author="Dieter Bong" w:date="2019-10-02T16:11:00Z">
        <w:r>
          <w:rPr>
            <w:noProof/>
            <w:webHidden/>
          </w:rPr>
          <w:t>141</w:t>
        </w:r>
        <w:r>
          <w:rPr>
            <w:noProof/>
            <w:webHidden/>
          </w:rPr>
          <w:fldChar w:fldCharType="end"/>
        </w:r>
        <w:r w:rsidRPr="005F2D7F">
          <w:rPr>
            <w:rStyle w:val="Hyperlink"/>
            <w:noProof/>
          </w:rPr>
          <w:fldChar w:fldCharType="end"/>
        </w:r>
      </w:ins>
    </w:p>
    <w:p w14:paraId="3D43612B" w14:textId="7589BE14" w:rsidR="008F7EA5" w:rsidRDefault="008F7EA5">
      <w:pPr>
        <w:pStyle w:val="TOC3"/>
        <w:tabs>
          <w:tab w:val="right" w:leader="dot" w:pos="9350"/>
        </w:tabs>
        <w:rPr>
          <w:ins w:id="793" w:author="Dieter Bong" w:date="2019-10-02T16:11:00Z"/>
          <w:rFonts w:asciiTheme="minorHAnsi" w:eastAsiaTheme="minorEastAsia" w:hAnsiTheme="minorHAnsi" w:cstheme="minorBidi"/>
          <w:noProof/>
          <w:sz w:val="22"/>
          <w:szCs w:val="22"/>
          <w:lang w:val="de-DE" w:eastAsia="de-DE"/>
        </w:rPr>
      </w:pPr>
      <w:ins w:id="79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2.33.2 BLAKE2B-160 digest</w:t>
        </w:r>
        <w:r>
          <w:rPr>
            <w:noProof/>
            <w:webHidden/>
          </w:rPr>
          <w:tab/>
        </w:r>
        <w:r>
          <w:rPr>
            <w:noProof/>
            <w:webHidden/>
          </w:rPr>
          <w:fldChar w:fldCharType="begin"/>
        </w:r>
        <w:r>
          <w:rPr>
            <w:noProof/>
            <w:webHidden/>
          </w:rPr>
          <w:instrText xml:space="preserve"> PAGEREF _Toc20925343 \h </w:instrText>
        </w:r>
        <w:r>
          <w:rPr>
            <w:noProof/>
            <w:webHidden/>
          </w:rPr>
        </w:r>
      </w:ins>
      <w:r>
        <w:rPr>
          <w:noProof/>
          <w:webHidden/>
        </w:rPr>
        <w:fldChar w:fldCharType="separate"/>
      </w:r>
      <w:ins w:id="795" w:author="Dieter Bong" w:date="2019-10-02T16:11:00Z">
        <w:r>
          <w:rPr>
            <w:noProof/>
            <w:webHidden/>
          </w:rPr>
          <w:t>141</w:t>
        </w:r>
        <w:r>
          <w:rPr>
            <w:noProof/>
            <w:webHidden/>
          </w:rPr>
          <w:fldChar w:fldCharType="end"/>
        </w:r>
        <w:r w:rsidRPr="005F2D7F">
          <w:rPr>
            <w:rStyle w:val="Hyperlink"/>
            <w:noProof/>
          </w:rPr>
          <w:fldChar w:fldCharType="end"/>
        </w:r>
      </w:ins>
    </w:p>
    <w:p w14:paraId="5CF385D6" w14:textId="23F24CEE" w:rsidR="008F7EA5" w:rsidRDefault="008F7EA5">
      <w:pPr>
        <w:pStyle w:val="TOC3"/>
        <w:tabs>
          <w:tab w:val="right" w:leader="dot" w:pos="9350"/>
        </w:tabs>
        <w:rPr>
          <w:ins w:id="796" w:author="Dieter Bong" w:date="2019-10-02T16:11:00Z"/>
          <w:rFonts w:asciiTheme="minorHAnsi" w:eastAsiaTheme="minorEastAsia" w:hAnsiTheme="minorHAnsi" w:cstheme="minorBidi"/>
          <w:noProof/>
          <w:sz w:val="22"/>
          <w:szCs w:val="22"/>
          <w:lang w:val="de-DE" w:eastAsia="de-DE"/>
        </w:rPr>
      </w:pPr>
      <w:ins w:id="79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2.33.3 General-length BLAKE2B-160-HMAC</w:t>
        </w:r>
        <w:r>
          <w:rPr>
            <w:noProof/>
            <w:webHidden/>
          </w:rPr>
          <w:tab/>
        </w:r>
        <w:r>
          <w:rPr>
            <w:noProof/>
            <w:webHidden/>
          </w:rPr>
          <w:fldChar w:fldCharType="begin"/>
        </w:r>
        <w:r>
          <w:rPr>
            <w:noProof/>
            <w:webHidden/>
          </w:rPr>
          <w:instrText xml:space="preserve"> PAGEREF _Toc20925344 \h </w:instrText>
        </w:r>
        <w:r>
          <w:rPr>
            <w:noProof/>
            <w:webHidden/>
          </w:rPr>
        </w:r>
      </w:ins>
      <w:r>
        <w:rPr>
          <w:noProof/>
          <w:webHidden/>
        </w:rPr>
        <w:fldChar w:fldCharType="separate"/>
      </w:r>
      <w:ins w:id="798" w:author="Dieter Bong" w:date="2019-10-02T16:11:00Z">
        <w:r>
          <w:rPr>
            <w:noProof/>
            <w:webHidden/>
          </w:rPr>
          <w:t>142</w:t>
        </w:r>
        <w:r>
          <w:rPr>
            <w:noProof/>
            <w:webHidden/>
          </w:rPr>
          <w:fldChar w:fldCharType="end"/>
        </w:r>
        <w:r w:rsidRPr="005F2D7F">
          <w:rPr>
            <w:rStyle w:val="Hyperlink"/>
            <w:noProof/>
          </w:rPr>
          <w:fldChar w:fldCharType="end"/>
        </w:r>
      </w:ins>
    </w:p>
    <w:p w14:paraId="05624D12" w14:textId="66E17244" w:rsidR="008F7EA5" w:rsidRDefault="008F7EA5">
      <w:pPr>
        <w:pStyle w:val="TOC3"/>
        <w:tabs>
          <w:tab w:val="right" w:leader="dot" w:pos="9350"/>
        </w:tabs>
        <w:rPr>
          <w:ins w:id="799" w:author="Dieter Bong" w:date="2019-10-02T16:11:00Z"/>
          <w:rFonts w:asciiTheme="minorHAnsi" w:eastAsiaTheme="minorEastAsia" w:hAnsiTheme="minorHAnsi" w:cstheme="minorBidi"/>
          <w:noProof/>
          <w:sz w:val="22"/>
          <w:szCs w:val="22"/>
          <w:lang w:val="de-DE" w:eastAsia="de-DE"/>
        </w:rPr>
      </w:pPr>
      <w:ins w:id="80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2.33.4 BLAKE2B-160-HMAC</w:t>
        </w:r>
        <w:r>
          <w:rPr>
            <w:noProof/>
            <w:webHidden/>
          </w:rPr>
          <w:tab/>
        </w:r>
        <w:r>
          <w:rPr>
            <w:noProof/>
            <w:webHidden/>
          </w:rPr>
          <w:fldChar w:fldCharType="begin"/>
        </w:r>
        <w:r>
          <w:rPr>
            <w:noProof/>
            <w:webHidden/>
          </w:rPr>
          <w:instrText xml:space="preserve"> PAGEREF _Toc20925345 \h </w:instrText>
        </w:r>
        <w:r>
          <w:rPr>
            <w:noProof/>
            <w:webHidden/>
          </w:rPr>
        </w:r>
      </w:ins>
      <w:r>
        <w:rPr>
          <w:noProof/>
          <w:webHidden/>
        </w:rPr>
        <w:fldChar w:fldCharType="separate"/>
      </w:r>
      <w:ins w:id="801" w:author="Dieter Bong" w:date="2019-10-02T16:11:00Z">
        <w:r>
          <w:rPr>
            <w:noProof/>
            <w:webHidden/>
          </w:rPr>
          <w:t>142</w:t>
        </w:r>
        <w:r>
          <w:rPr>
            <w:noProof/>
            <w:webHidden/>
          </w:rPr>
          <w:fldChar w:fldCharType="end"/>
        </w:r>
        <w:r w:rsidRPr="005F2D7F">
          <w:rPr>
            <w:rStyle w:val="Hyperlink"/>
            <w:noProof/>
          </w:rPr>
          <w:fldChar w:fldCharType="end"/>
        </w:r>
      </w:ins>
    </w:p>
    <w:p w14:paraId="2733555A" w14:textId="685165D0" w:rsidR="008F7EA5" w:rsidRDefault="008F7EA5">
      <w:pPr>
        <w:pStyle w:val="TOC3"/>
        <w:tabs>
          <w:tab w:val="right" w:leader="dot" w:pos="9350"/>
        </w:tabs>
        <w:rPr>
          <w:ins w:id="802" w:author="Dieter Bong" w:date="2019-10-02T16:11:00Z"/>
          <w:rFonts w:asciiTheme="minorHAnsi" w:eastAsiaTheme="minorEastAsia" w:hAnsiTheme="minorHAnsi" w:cstheme="minorBidi"/>
          <w:noProof/>
          <w:sz w:val="22"/>
          <w:szCs w:val="22"/>
          <w:lang w:val="de-DE" w:eastAsia="de-DE"/>
        </w:rPr>
      </w:pPr>
      <w:ins w:id="80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2.33.5 BLAKE2B-160 key derivation</w:t>
        </w:r>
        <w:r>
          <w:rPr>
            <w:noProof/>
            <w:webHidden/>
          </w:rPr>
          <w:tab/>
        </w:r>
        <w:r>
          <w:rPr>
            <w:noProof/>
            <w:webHidden/>
          </w:rPr>
          <w:fldChar w:fldCharType="begin"/>
        </w:r>
        <w:r>
          <w:rPr>
            <w:noProof/>
            <w:webHidden/>
          </w:rPr>
          <w:instrText xml:space="preserve"> PAGEREF _Toc20925346 \h </w:instrText>
        </w:r>
        <w:r>
          <w:rPr>
            <w:noProof/>
            <w:webHidden/>
          </w:rPr>
        </w:r>
      </w:ins>
      <w:r>
        <w:rPr>
          <w:noProof/>
          <w:webHidden/>
        </w:rPr>
        <w:fldChar w:fldCharType="separate"/>
      </w:r>
      <w:ins w:id="804" w:author="Dieter Bong" w:date="2019-10-02T16:11:00Z">
        <w:r>
          <w:rPr>
            <w:noProof/>
            <w:webHidden/>
          </w:rPr>
          <w:t>142</w:t>
        </w:r>
        <w:r>
          <w:rPr>
            <w:noProof/>
            <w:webHidden/>
          </w:rPr>
          <w:fldChar w:fldCharType="end"/>
        </w:r>
        <w:r w:rsidRPr="005F2D7F">
          <w:rPr>
            <w:rStyle w:val="Hyperlink"/>
            <w:noProof/>
          </w:rPr>
          <w:fldChar w:fldCharType="end"/>
        </w:r>
      </w:ins>
    </w:p>
    <w:p w14:paraId="775E1ECE" w14:textId="3A4249CE" w:rsidR="008F7EA5" w:rsidRDefault="008F7EA5">
      <w:pPr>
        <w:pStyle w:val="TOC3"/>
        <w:tabs>
          <w:tab w:val="right" w:leader="dot" w:pos="9350"/>
        </w:tabs>
        <w:rPr>
          <w:ins w:id="805" w:author="Dieter Bong" w:date="2019-10-02T16:11:00Z"/>
          <w:rFonts w:asciiTheme="minorHAnsi" w:eastAsiaTheme="minorEastAsia" w:hAnsiTheme="minorHAnsi" w:cstheme="minorBidi"/>
          <w:noProof/>
          <w:sz w:val="22"/>
          <w:szCs w:val="22"/>
          <w:lang w:val="de-DE" w:eastAsia="de-DE"/>
        </w:rPr>
      </w:pPr>
      <w:ins w:id="80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2.33.6 BLAKE2B-160 HMAC key generation</w:t>
        </w:r>
        <w:r>
          <w:rPr>
            <w:noProof/>
            <w:webHidden/>
          </w:rPr>
          <w:tab/>
        </w:r>
        <w:r>
          <w:rPr>
            <w:noProof/>
            <w:webHidden/>
          </w:rPr>
          <w:fldChar w:fldCharType="begin"/>
        </w:r>
        <w:r>
          <w:rPr>
            <w:noProof/>
            <w:webHidden/>
          </w:rPr>
          <w:instrText xml:space="preserve"> PAGEREF _Toc20925347 \h </w:instrText>
        </w:r>
        <w:r>
          <w:rPr>
            <w:noProof/>
            <w:webHidden/>
          </w:rPr>
        </w:r>
      </w:ins>
      <w:r>
        <w:rPr>
          <w:noProof/>
          <w:webHidden/>
        </w:rPr>
        <w:fldChar w:fldCharType="separate"/>
      </w:r>
      <w:ins w:id="807" w:author="Dieter Bong" w:date="2019-10-02T16:11:00Z">
        <w:r>
          <w:rPr>
            <w:noProof/>
            <w:webHidden/>
          </w:rPr>
          <w:t>142</w:t>
        </w:r>
        <w:r>
          <w:rPr>
            <w:noProof/>
            <w:webHidden/>
          </w:rPr>
          <w:fldChar w:fldCharType="end"/>
        </w:r>
        <w:r w:rsidRPr="005F2D7F">
          <w:rPr>
            <w:rStyle w:val="Hyperlink"/>
            <w:noProof/>
          </w:rPr>
          <w:fldChar w:fldCharType="end"/>
        </w:r>
      </w:ins>
    </w:p>
    <w:p w14:paraId="70D0BF1E" w14:textId="5E2D73CE" w:rsidR="008F7EA5" w:rsidRDefault="008F7EA5">
      <w:pPr>
        <w:pStyle w:val="TOC2"/>
        <w:tabs>
          <w:tab w:val="right" w:leader="dot" w:pos="9350"/>
        </w:tabs>
        <w:rPr>
          <w:ins w:id="808" w:author="Dieter Bong" w:date="2019-10-02T16:11:00Z"/>
          <w:rFonts w:asciiTheme="minorHAnsi" w:eastAsiaTheme="minorEastAsia" w:hAnsiTheme="minorHAnsi" w:cstheme="minorBidi"/>
          <w:noProof/>
          <w:sz w:val="22"/>
          <w:szCs w:val="22"/>
          <w:lang w:val="de-DE" w:eastAsia="de-DE"/>
        </w:rPr>
      </w:pPr>
      <w:ins w:id="80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 BLAKE2B-256</w:t>
        </w:r>
        <w:r>
          <w:rPr>
            <w:noProof/>
            <w:webHidden/>
          </w:rPr>
          <w:tab/>
        </w:r>
        <w:r>
          <w:rPr>
            <w:noProof/>
            <w:webHidden/>
          </w:rPr>
          <w:fldChar w:fldCharType="begin"/>
        </w:r>
        <w:r>
          <w:rPr>
            <w:noProof/>
            <w:webHidden/>
          </w:rPr>
          <w:instrText xml:space="preserve"> PAGEREF _Toc20925348 \h </w:instrText>
        </w:r>
        <w:r>
          <w:rPr>
            <w:noProof/>
            <w:webHidden/>
          </w:rPr>
        </w:r>
      </w:ins>
      <w:r>
        <w:rPr>
          <w:noProof/>
          <w:webHidden/>
        </w:rPr>
        <w:fldChar w:fldCharType="separate"/>
      </w:r>
      <w:ins w:id="810" w:author="Dieter Bong" w:date="2019-10-02T16:11:00Z">
        <w:r>
          <w:rPr>
            <w:noProof/>
            <w:webHidden/>
          </w:rPr>
          <w:t>142</w:t>
        </w:r>
        <w:r>
          <w:rPr>
            <w:noProof/>
            <w:webHidden/>
          </w:rPr>
          <w:fldChar w:fldCharType="end"/>
        </w:r>
        <w:r w:rsidRPr="005F2D7F">
          <w:rPr>
            <w:rStyle w:val="Hyperlink"/>
            <w:noProof/>
          </w:rPr>
          <w:fldChar w:fldCharType="end"/>
        </w:r>
      </w:ins>
    </w:p>
    <w:p w14:paraId="1340CC86" w14:textId="17060DC2" w:rsidR="008F7EA5" w:rsidRDefault="008F7EA5">
      <w:pPr>
        <w:pStyle w:val="TOC3"/>
        <w:tabs>
          <w:tab w:val="right" w:leader="dot" w:pos="9350"/>
        </w:tabs>
        <w:rPr>
          <w:ins w:id="811" w:author="Dieter Bong" w:date="2019-10-02T16:11:00Z"/>
          <w:rFonts w:asciiTheme="minorHAnsi" w:eastAsiaTheme="minorEastAsia" w:hAnsiTheme="minorHAnsi" w:cstheme="minorBidi"/>
          <w:noProof/>
          <w:sz w:val="22"/>
          <w:szCs w:val="22"/>
          <w:lang w:val="de-DE" w:eastAsia="de-DE"/>
        </w:rPr>
      </w:pPr>
      <w:ins w:id="81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"_Toc20925349"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2.34.1 Definitions</w:t>
        </w:r>
        <w:r>
          <w:rPr>
            <w:noProof/>
            <w:webHidden/>
          </w:rPr>
          <w:tab/>
        </w:r>
        <w:r>
          <w:rPr>
            <w:noProof/>
            <w:webHidden/>
          </w:rPr>
          <w:fldChar w:fldCharType="begin"/>
        </w:r>
        <w:r>
          <w:rPr>
            <w:noProof/>
            <w:webHidden/>
          </w:rPr>
          <w:instrText xml:space="preserve"> PAGEREF _Toc20925349 \h </w:instrText>
        </w:r>
        <w:r>
          <w:rPr>
            <w:noProof/>
            <w:webHidden/>
          </w:rPr>
        </w:r>
      </w:ins>
      <w:r>
        <w:rPr>
          <w:noProof/>
          <w:webHidden/>
        </w:rPr>
        <w:fldChar w:fldCharType="separate"/>
      </w:r>
      <w:ins w:id="813" w:author="Dieter Bong" w:date="2019-10-02T16:11:00Z">
        <w:r>
          <w:rPr>
            <w:noProof/>
            <w:webHidden/>
          </w:rPr>
          <w:t>143</w:t>
        </w:r>
        <w:r>
          <w:rPr>
            <w:noProof/>
            <w:webHidden/>
          </w:rPr>
          <w:fldChar w:fldCharType="end"/>
        </w:r>
        <w:r w:rsidRPr="005F2D7F">
          <w:rPr>
            <w:rStyle w:val="Hyperlink"/>
            <w:noProof/>
          </w:rPr>
          <w:fldChar w:fldCharType="end"/>
        </w:r>
      </w:ins>
    </w:p>
    <w:p w14:paraId="37F2F670" w14:textId="0FE70045" w:rsidR="008F7EA5" w:rsidRDefault="008F7EA5">
      <w:pPr>
        <w:pStyle w:val="TOC3"/>
        <w:tabs>
          <w:tab w:val="right" w:leader="dot" w:pos="9350"/>
        </w:tabs>
        <w:rPr>
          <w:ins w:id="814" w:author="Dieter Bong" w:date="2019-10-02T16:11:00Z"/>
          <w:rFonts w:asciiTheme="minorHAnsi" w:eastAsiaTheme="minorEastAsia" w:hAnsiTheme="minorHAnsi" w:cstheme="minorBidi"/>
          <w:noProof/>
          <w:sz w:val="22"/>
          <w:szCs w:val="22"/>
          <w:lang w:val="de-DE" w:eastAsia="de-DE"/>
        </w:rPr>
      </w:pPr>
      <w:ins w:id="81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2.34.2 BLAKE2B-256 digest</w:t>
        </w:r>
        <w:r>
          <w:rPr>
            <w:noProof/>
            <w:webHidden/>
          </w:rPr>
          <w:tab/>
        </w:r>
        <w:r>
          <w:rPr>
            <w:noProof/>
            <w:webHidden/>
          </w:rPr>
          <w:fldChar w:fldCharType="begin"/>
        </w:r>
        <w:r>
          <w:rPr>
            <w:noProof/>
            <w:webHidden/>
          </w:rPr>
          <w:instrText xml:space="preserve"> PAGEREF _Toc20925350 \h </w:instrText>
        </w:r>
        <w:r>
          <w:rPr>
            <w:noProof/>
            <w:webHidden/>
          </w:rPr>
        </w:r>
      </w:ins>
      <w:r>
        <w:rPr>
          <w:noProof/>
          <w:webHidden/>
        </w:rPr>
        <w:fldChar w:fldCharType="separate"/>
      </w:r>
      <w:ins w:id="816" w:author="Dieter Bong" w:date="2019-10-02T16:11:00Z">
        <w:r>
          <w:rPr>
            <w:noProof/>
            <w:webHidden/>
          </w:rPr>
          <w:t>143</w:t>
        </w:r>
        <w:r>
          <w:rPr>
            <w:noProof/>
            <w:webHidden/>
          </w:rPr>
          <w:fldChar w:fldCharType="end"/>
        </w:r>
        <w:r w:rsidRPr="005F2D7F">
          <w:rPr>
            <w:rStyle w:val="Hyperlink"/>
            <w:noProof/>
          </w:rPr>
          <w:fldChar w:fldCharType="end"/>
        </w:r>
      </w:ins>
    </w:p>
    <w:p w14:paraId="7EE504A5" w14:textId="149E95E0" w:rsidR="008F7EA5" w:rsidRDefault="008F7EA5">
      <w:pPr>
        <w:pStyle w:val="TOC3"/>
        <w:tabs>
          <w:tab w:val="right" w:leader="dot" w:pos="9350"/>
        </w:tabs>
        <w:rPr>
          <w:ins w:id="817" w:author="Dieter Bong" w:date="2019-10-02T16:11:00Z"/>
          <w:rFonts w:asciiTheme="minorHAnsi" w:eastAsiaTheme="minorEastAsia" w:hAnsiTheme="minorHAnsi" w:cstheme="minorBidi"/>
          <w:noProof/>
          <w:sz w:val="22"/>
          <w:szCs w:val="22"/>
          <w:lang w:val="de-DE" w:eastAsia="de-DE"/>
        </w:rPr>
      </w:pPr>
      <w:ins w:id="81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2.34.3 General-length BLAKE2B-256-HMAC</w:t>
        </w:r>
        <w:r>
          <w:rPr>
            <w:noProof/>
            <w:webHidden/>
          </w:rPr>
          <w:tab/>
        </w:r>
        <w:r>
          <w:rPr>
            <w:noProof/>
            <w:webHidden/>
          </w:rPr>
          <w:fldChar w:fldCharType="begin"/>
        </w:r>
        <w:r>
          <w:rPr>
            <w:noProof/>
            <w:webHidden/>
          </w:rPr>
          <w:instrText xml:space="preserve"> PAGEREF _Toc20925351 \h </w:instrText>
        </w:r>
        <w:r>
          <w:rPr>
            <w:noProof/>
            <w:webHidden/>
          </w:rPr>
        </w:r>
      </w:ins>
      <w:r>
        <w:rPr>
          <w:noProof/>
          <w:webHidden/>
        </w:rPr>
        <w:fldChar w:fldCharType="separate"/>
      </w:r>
      <w:ins w:id="819" w:author="Dieter Bong" w:date="2019-10-02T16:11:00Z">
        <w:r>
          <w:rPr>
            <w:noProof/>
            <w:webHidden/>
          </w:rPr>
          <w:t>143</w:t>
        </w:r>
        <w:r>
          <w:rPr>
            <w:noProof/>
            <w:webHidden/>
          </w:rPr>
          <w:fldChar w:fldCharType="end"/>
        </w:r>
        <w:r w:rsidRPr="005F2D7F">
          <w:rPr>
            <w:rStyle w:val="Hyperlink"/>
            <w:noProof/>
          </w:rPr>
          <w:fldChar w:fldCharType="end"/>
        </w:r>
      </w:ins>
    </w:p>
    <w:p w14:paraId="32F0259A" w14:textId="530FE771" w:rsidR="008F7EA5" w:rsidRDefault="008F7EA5">
      <w:pPr>
        <w:pStyle w:val="TOC3"/>
        <w:tabs>
          <w:tab w:val="right" w:leader="dot" w:pos="9350"/>
        </w:tabs>
        <w:rPr>
          <w:ins w:id="820" w:author="Dieter Bong" w:date="2019-10-02T16:11:00Z"/>
          <w:rFonts w:asciiTheme="minorHAnsi" w:eastAsiaTheme="minorEastAsia" w:hAnsiTheme="minorHAnsi" w:cstheme="minorBidi"/>
          <w:noProof/>
          <w:sz w:val="22"/>
          <w:szCs w:val="22"/>
          <w:lang w:val="de-DE" w:eastAsia="de-DE"/>
        </w:rPr>
      </w:pPr>
      <w:ins w:id="82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2.34.4 BLAKE2B-256-HMAC</w:t>
        </w:r>
        <w:r>
          <w:rPr>
            <w:noProof/>
            <w:webHidden/>
          </w:rPr>
          <w:tab/>
        </w:r>
        <w:r>
          <w:rPr>
            <w:noProof/>
            <w:webHidden/>
          </w:rPr>
          <w:fldChar w:fldCharType="begin"/>
        </w:r>
        <w:r>
          <w:rPr>
            <w:noProof/>
            <w:webHidden/>
          </w:rPr>
          <w:instrText xml:space="preserve"> PAGEREF _Toc20925352 \h </w:instrText>
        </w:r>
        <w:r>
          <w:rPr>
            <w:noProof/>
            <w:webHidden/>
          </w:rPr>
        </w:r>
      </w:ins>
      <w:r>
        <w:rPr>
          <w:noProof/>
          <w:webHidden/>
        </w:rPr>
        <w:fldChar w:fldCharType="separate"/>
      </w:r>
      <w:ins w:id="822" w:author="Dieter Bong" w:date="2019-10-02T16:11:00Z">
        <w:r>
          <w:rPr>
            <w:noProof/>
            <w:webHidden/>
          </w:rPr>
          <w:t>144</w:t>
        </w:r>
        <w:r>
          <w:rPr>
            <w:noProof/>
            <w:webHidden/>
          </w:rPr>
          <w:fldChar w:fldCharType="end"/>
        </w:r>
        <w:r w:rsidRPr="005F2D7F">
          <w:rPr>
            <w:rStyle w:val="Hyperlink"/>
            <w:noProof/>
          </w:rPr>
          <w:fldChar w:fldCharType="end"/>
        </w:r>
      </w:ins>
    </w:p>
    <w:p w14:paraId="41DF61EE" w14:textId="647A1CAE" w:rsidR="008F7EA5" w:rsidRDefault="008F7EA5">
      <w:pPr>
        <w:pStyle w:val="TOC3"/>
        <w:tabs>
          <w:tab w:val="right" w:leader="dot" w:pos="9350"/>
        </w:tabs>
        <w:rPr>
          <w:ins w:id="823" w:author="Dieter Bong" w:date="2019-10-02T16:11:00Z"/>
          <w:rFonts w:asciiTheme="minorHAnsi" w:eastAsiaTheme="minorEastAsia" w:hAnsiTheme="minorHAnsi" w:cstheme="minorBidi"/>
          <w:noProof/>
          <w:sz w:val="22"/>
          <w:szCs w:val="22"/>
          <w:lang w:val="de-DE" w:eastAsia="de-DE"/>
        </w:rPr>
      </w:pPr>
      <w:ins w:id="82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2.34.5 BLAKE2B-256 key derivation</w:t>
        </w:r>
        <w:r>
          <w:rPr>
            <w:noProof/>
            <w:webHidden/>
          </w:rPr>
          <w:tab/>
        </w:r>
        <w:r>
          <w:rPr>
            <w:noProof/>
            <w:webHidden/>
          </w:rPr>
          <w:fldChar w:fldCharType="begin"/>
        </w:r>
        <w:r>
          <w:rPr>
            <w:noProof/>
            <w:webHidden/>
          </w:rPr>
          <w:instrText xml:space="preserve"> PAGEREF _Toc20925353 \h </w:instrText>
        </w:r>
        <w:r>
          <w:rPr>
            <w:noProof/>
            <w:webHidden/>
          </w:rPr>
        </w:r>
      </w:ins>
      <w:r>
        <w:rPr>
          <w:noProof/>
          <w:webHidden/>
        </w:rPr>
        <w:fldChar w:fldCharType="separate"/>
      </w:r>
      <w:ins w:id="825" w:author="Dieter Bong" w:date="2019-10-02T16:11:00Z">
        <w:r>
          <w:rPr>
            <w:noProof/>
            <w:webHidden/>
          </w:rPr>
          <w:t>144</w:t>
        </w:r>
        <w:r>
          <w:rPr>
            <w:noProof/>
            <w:webHidden/>
          </w:rPr>
          <w:fldChar w:fldCharType="end"/>
        </w:r>
        <w:r w:rsidRPr="005F2D7F">
          <w:rPr>
            <w:rStyle w:val="Hyperlink"/>
            <w:noProof/>
          </w:rPr>
          <w:fldChar w:fldCharType="end"/>
        </w:r>
      </w:ins>
    </w:p>
    <w:p w14:paraId="31BCD143" w14:textId="30D28962" w:rsidR="008F7EA5" w:rsidRDefault="008F7EA5">
      <w:pPr>
        <w:pStyle w:val="TOC3"/>
        <w:tabs>
          <w:tab w:val="right" w:leader="dot" w:pos="9350"/>
        </w:tabs>
        <w:rPr>
          <w:ins w:id="826" w:author="Dieter Bong" w:date="2019-10-02T16:11:00Z"/>
          <w:rFonts w:asciiTheme="minorHAnsi" w:eastAsiaTheme="minorEastAsia" w:hAnsiTheme="minorHAnsi" w:cstheme="minorBidi"/>
          <w:noProof/>
          <w:sz w:val="22"/>
          <w:szCs w:val="22"/>
          <w:lang w:val="de-DE" w:eastAsia="de-DE"/>
        </w:rPr>
      </w:pPr>
      <w:ins w:id="82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2.34.6 BLAKE2B-256 HMAC key generation</w:t>
        </w:r>
        <w:r>
          <w:rPr>
            <w:noProof/>
            <w:webHidden/>
          </w:rPr>
          <w:tab/>
        </w:r>
        <w:r>
          <w:rPr>
            <w:noProof/>
            <w:webHidden/>
          </w:rPr>
          <w:fldChar w:fldCharType="begin"/>
        </w:r>
        <w:r>
          <w:rPr>
            <w:noProof/>
            <w:webHidden/>
          </w:rPr>
          <w:instrText xml:space="preserve"> PAGEREF _Toc20925354 \h </w:instrText>
        </w:r>
        <w:r>
          <w:rPr>
            <w:noProof/>
            <w:webHidden/>
          </w:rPr>
        </w:r>
      </w:ins>
      <w:r>
        <w:rPr>
          <w:noProof/>
          <w:webHidden/>
        </w:rPr>
        <w:fldChar w:fldCharType="separate"/>
      </w:r>
      <w:ins w:id="828" w:author="Dieter Bong" w:date="2019-10-02T16:11:00Z">
        <w:r>
          <w:rPr>
            <w:noProof/>
            <w:webHidden/>
          </w:rPr>
          <w:t>144</w:t>
        </w:r>
        <w:r>
          <w:rPr>
            <w:noProof/>
            <w:webHidden/>
          </w:rPr>
          <w:fldChar w:fldCharType="end"/>
        </w:r>
        <w:r w:rsidRPr="005F2D7F">
          <w:rPr>
            <w:rStyle w:val="Hyperlink"/>
            <w:noProof/>
          </w:rPr>
          <w:fldChar w:fldCharType="end"/>
        </w:r>
      </w:ins>
    </w:p>
    <w:p w14:paraId="33B4BD19" w14:textId="04D62708" w:rsidR="008F7EA5" w:rsidRDefault="008F7EA5">
      <w:pPr>
        <w:pStyle w:val="TOC2"/>
        <w:tabs>
          <w:tab w:val="right" w:leader="dot" w:pos="9350"/>
        </w:tabs>
        <w:rPr>
          <w:ins w:id="829" w:author="Dieter Bong" w:date="2019-10-02T16:11:00Z"/>
          <w:rFonts w:asciiTheme="minorHAnsi" w:eastAsiaTheme="minorEastAsia" w:hAnsiTheme="minorHAnsi" w:cstheme="minorBidi"/>
          <w:noProof/>
          <w:sz w:val="22"/>
          <w:szCs w:val="22"/>
          <w:lang w:val="de-DE" w:eastAsia="de-DE"/>
        </w:rPr>
      </w:pPr>
      <w:ins w:id="83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 BLAKE2B-384</w:t>
        </w:r>
        <w:r>
          <w:rPr>
            <w:noProof/>
            <w:webHidden/>
          </w:rPr>
          <w:tab/>
        </w:r>
        <w:r>
          <w:rPr>
            <w:noProof/>
            <w:webHidden/>
          </w:rPr>
          <w:fldChar w:fldCharType="begin"/>
        </w:r>
        <w:r>
          <w:rPr>
            <w:noProof/>
            <w:webHidden/>
          </w:rPr>
          <w:instrText xml:space="preserve"> PAGEREF _Toc20925355 \h </w:instrText>
        </w:r>
        <w:r>
          <w:rPr>
            <w:noProof/>
            <w:webHidden/>
          </w:rPr>
        </w:r>
      </w:ins>
      <w:r>
        <w:rPr>
          <w:noProof/>
          <w:webHidden/>
        </w:rPr>
        <w:fldChar w:fldCharType="separate"/>
      </w:r>
      <w:ins w:id="831" w:author="Dieter Bong" w:date="2019-10-02T16:11:00Z">
        <w:r>
          <w:rPr>
            <w:noProof/>
            <w:webHidden/>
          </w:rPr>
          <w:t>144</w:t>
        </w:r>
        <w:r>
          <w:rPr>
            <w:noProof/>
            <w:webHidden/>
          </w:rPr>
          <w:fldChar w:fldCharType="end"/>
        </w:r>
        <w:r w:rsidRPr="005F2D7F">
          <w:rPr>
            <w:rStyle w:val="Hyperlink"/>
            <w:noProof/>
          </w:rPr>
          <w:fldChar w:fldCharType="end"/>
        </w:r>
      </w:ins>
    </w:p>
    <w:p w14:paraId="37C7460B" w14:textId="30E8374C" w:rsidR="008F7EA5" w:rsidRDefault="008F7EA5">
      <w:pPr>
        <w:pStyle w:val="TOC3"/>
        <w:tabs>
          <w:tab w:val="right" w:leader="dot" w:pos="9350"/>
        </w:tabs>
        <w:rPr>
          <w:ins w:id="832" w:author="Dieter Bong" w:date="2019-10-02T16:11:00Z"/>
          <w:rFonts w:asciiTheme="minorHAnsi" w:eastAsiaTheme="minorEastAsia" w:hAnsiTheme="minorHAnsi" w:cstheme="minorBidi"/>
          <w:noProof/>
          <w:sz w:val="22"/>
          <w:szCs w:val="22"/>
          <w:lang w:val="de-DE" w:eastAsia="de-DE"/>
        </w:rPr>
      </w:pPr>
      <w:ins w:id="83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2.35.1 Definitions</w:t>
        </w:r>
        <w:r>
          <w:rPr>
            <w:noProof/>
            <w:webHidden/>
          </w:rPr>
          <w:tab/>
        </w:r>
        <w:r>
          <w:rPr>
            <w:noProof/>
            <w:webHidden/>
          </w:rPr>
          <w:fldChar w:fldCharType="begin"/>
        </w:r>
        <w:r>
          <w:rPr>
            <w:noProof/>
            <w:webHidden/>
          </w:rPr>
          <w:instrText xml:space="preserve"> PAGEREF _Toc20925356 \h </w:instrText>
        </w:r>
        <w:r>
          <w:rPr>
            <w:noProof/>
            <w:webHidden/>
          </w:rPr>
        </w:r>
      </w:ins>
      <w:r>
        <w:rPr>
          <w:noProof/>
          <w:webHidden/>
        </w:rPr>
        <w:fldChar w:fldCharType="separate"/>
      </w:r>
      <w:ins w:id="834" w:author="Dieter Bong" w:date="2019-10-02T16:11:00Z">
        <w:r>
          <w:rPr>
            <w:noProof/>
            <w:webHidden/>
          </w:rPr>
          <w:t>145</w:t>
        </w:r>
        <w:r>
          <w:rPr>
            <w:noProof/>
            <w:webHidden/>
          </w:rPr>
          <w:fldChar w:fldCharType="end"/>
        </w:r>
        <w:r w:rsidRPr="005F2D7F">
          <w:rPr>
            <w:rStyle w:val="Hyperlink"/>
            <w:noProof/>
          </w:rPr>
          <w:fldChar w:fldCharType="end"/>
        </w:r>
      </w:ins>
    </w:p>
    <w:p w14:paraId="72D6E54A" w14:textId="769B4839" w:rsidR="008F7EA5" w:rsidRDefault="008F7EA5">
      <w:pPr>
        <w:pStyle w:val="TOC3"/>
        <w:tabs>
          <w:tab w:val="right" w:leader="dot" w:pos="9350"/>
        </w:tabs>
        <w:rPr>
          <w:ins w:id="835" w:author="Dieter Bong" w:date="2019-10-02T16:11:00Z"/>
          <w:rFonts w:asciiTheme="minorHAnsi" w:eastAsiaTheme="minorEastAsia" w:hAnsiTheme="minorHAnsi" w:cstheme="minorBidi"/>
          <w:noProof/>
          <w:sz w:val="22"/>
          <w:szCs w:val="22"/>
          <w:lang w:val="de-DE" w:eastAsia="de-DE"/>
        </w:rPr>
      </w:pPr>
      <w:ins w:id="83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2.35.2 BLAKE2B-384 digest</w:t>
        </w:r>
        <w:r>
          <w:rPr>
            <w:noProof/>
            <w:webHidden/>
          </w:rPr>
          <w:tab/>
        </w:r>
        <w:r>
          <w:rPr>
            <w:noProof/>
            <w:webHidden/>
          </w:rPr>
          <w:fldChar w:fldCharType="begin"/>
        </w:r>
        <w:r>
          <w:rPr>
            <w:noProof/>
            <w:webHidden/>
          </w:rPr>
          <w:instrText xml:space="preserve"> PAGEREF _Toc20925357 \h </w:instrText>
        </w:r>
        <w:r>
          <w:rPr>
            <w:noProof/>
            <w:webHidden/>
          </w:rPr>
        </w:r>
      </w:ins>
      <w:r>
        <w:rPr>
          <w:noProof/>
          <w:webHidden/>
        </w:rPr>
        <w:fldChar w:fldCharType="separate"/>
      </w:r>
      <w:ins w:id="837" w:author="Dieter Bong" w:date="2019-10-02T16:11:00Z">
        <w:r>
          <w:rPr>
            <w:noProof/>
            <w:webHidden/>
          </w:rPr>
          <w:t>145</w:t>
        </w:r>
        <w:r>
          <w:rPr>
            <w:noProof/>
            <w:webHidden/>
          </w:rPr>
          <w:fldChar w:fldCharType="end"/>
        </w:r>
        <w:r w:rsidRPr="005F2D7F">
          <w:rPr>
            <w:rStyle w:val="Hyperlink"/>
            <w:noProof/>
          </w:rPr>
          <w:fldChar w:fldCharType="end"/>
        </w:r>
      </w:ins>
    </w:p>
    <w:p w14:paraId="39274B28" w14:textId="329FB51E" w:rsidR="008F7EA5" w:rsidRDefault="008F7EA5">
      <w:pPr>
        <w:pStyle w:val="TOC3"/>
        <w:tabs>
          <w:tab w:val="right" w:leader="dot" w:pos="9350"/>
        </w:tabs>
        <w:rPr>
          <w:ins w:id="838" w:author="Dieter Bong" w:date="2019-10-02T16:11:00Z"/>
          <w:rFonts w:asciiTheme="minorHAnsi" w:eastAsiaTheme="minorEastAsia" w:hAnsiTheme="minorHAnsi" w:cstheme="minorBidi"/>
          <w:noProof/>
          <w:sz w:val="22"/>
          <w:szCs w:val="22"/>
          <w:lang w:val="de-DE" w:eastAsia="de-DE"/>
        </w:rPr>
      </w:pPr>
      <w:ins w:id="83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2.35.3 General-length BLAKE2B-384-HMAC</w:t>
        </w:r>
        <w:r>
          <w:rPr>
            <w:noProof/>
            <w:webHidden/>
          </w:rPr>
          <w:tab/>
        </w:r>
        <w:r>
          <w:rPr>
            <w:noProof/>
            <w:webHidden/>
          </w:rPr>
          <w:fldChar w:fldCharType="begin"/>
        </w:r>
        <w:r>
          <w:rPr>
            <w:noProof/>
            <w:webHidden/>
          </w:rPr>
          <w:instrText xml:space="preserve"> PAGEREF _Toc20925358 \h </w:instrText>
        </w:r>
        <w:r>
          <w:rPr>
            <w:noProof/>
            <w:webHidden/>
          </w:rPr>
        </w:r>
      </w:ins>
      <w:r>
        <w:rPr>
          <w:noProof/>
          <w:webHidden/>
        </w:rPr>
        <w:fldChar w:fldCharType="separate"/>
      </w:r>
      <w:ins w:id="840" w:author="Dieter Bong" w:date="2019-10-02T16:11:00Z">
        <w:r>
          <w:rPr>
            <w:noProof/>
            <w:webHidden/>
          </w:rPr>
          <w:t>145</w:t>
        </w:r>
        <w:r>
          <w:rPr>
            <w:noProof/>
            <w:webHidden/>
          </w:rPr>
          <w:fldChar w:fldCharType="end"/>
        </w:r>
        <w:r w:rsidRPr="005F2D7F">
          <w:rPr>
            <w:rStyle w:val="Hyperlink"/>
            <w:noProof/>
          </w:rPr>
          <w:fldChar w:fldCharType="end"/>
        </w:r>
      </w:ins>
    </w:p>
    <w:p w14:paraId="337B205D" w14:textId="68CE945A" w:rsidR="008F7EA5" w:rsidRDefault="008F7EA5">
      <w:pPr>
        <w:pStyle w:val="TOC3"/>
        <w:tabs>
          <w:tab w:val="right" w:leader="dot" w:pos="9350"/>
        </w:tabs>
        <w:rPr>
          <w:ins w:id="841" w:author="Dieter Bong" w:date="2019-10-02T16:11:00Z"/>
          <w:rFonts w:asciiTheme="minorHAnsi" w:eastAsiaTheme="minorEastAsia" w:hAnsiTheme="minorHAnsi" w:cstheme="minorBidi"/>
          <w:noProof/>
          <w:sz w:val="22"/>
          <w:szCs w:val="22"/>
          <w:lang w:val="de-DE" w:eastAsia="de-DE"/>
        </w:rPr>
      </w:pPr>
      <w:ins w:id="84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"_Toc20925359"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2.35.4 BLAKE2B-384-HMAC</w:t>
        </w:r>
        <w:r>
          <w:rPr>
            <w:noProof/>
            <w:webHidden/>
          </w:rPr>
          <w:tab/>
        </w:r>
        <w:r>
          <w:rPr>
            <w:noProof/>
            <w:webHidden/>
          </w:rPr>
          <w:fldChar w:fldCharType="begin"/>
        </w:r>
        <w:r>
          <w:rPr>
            <w:noProof/>
            <w:webHidden/>
          </w:rPr>
          <w:instrText xml:space="preserve"> PAGEREF _Toc20925359 \h </w:instrText>
        </w:r>
        <w:r>
          <w:rPr>
            <w:noProof/>
            <w:webHidden/>
          </w:rPr>
        </w:r>
      </w:ins>
      <w:r>
        <w:rPr>
          <w:noProof/>
          <w:webHidden/>
        </w:rPr>
        <w:fldChar w:fldCharType="separate"/>
      </w:r>
      <w:ins w:id="843" w:author="Dieter Bong" w:date="2019-10-02T16:11:00Z">
        <w:r>
          <w:rPr>
            <w:noProof/>
            <w:webHidden/>
          </w:rPr>
          <w:t>145</w:t>
        </w:r>
        <w:r>
          <w:rPr>
            <w:noProof/>
            <w:webHidden/>
          </w:rPr>
          <w:fldChar w:fldCharType="end"/>
        </w:r>
        <w:r w:rsidRPr="005F2D7F">
          <w:rPr>
            <w:rStyle w:val="Hyperlink"/>
            <w:noProof/>
          </w:rPr>
          <w:fldChar w:fldCharType="end"/>
        </w:r>
      </w:ins>
    </w:p>
    <w:p w14:paraId="159559AB" w14:textId="10E5039A" w:rsidR="008F7EA5" w:rsidRDefault="008F7EA5">
      <w:pPr>
        <w:pStyle w:val="TOC3"/>
        <w:tabs>
          <w:tab w:val="right" w:leader="dot" w:pos="9350"/>
        </w:tabs>
        <w:rPr>
          <w:ins w:id="844" w:author="Dieter Bong" w:date="2019-10-02T16:11:00Z"/>
          <w:rFonts w:asciiTheme="minorHAnsi" w:eastAsiaTheme="minorEastAsia" w:hAnsiTheme="minorHAnsi" w:cstheme="minorBidi"/>
          <w:noProof/>
          <w:sz w:val="22"/>
          <w:szCs w:val="22"/>
          <w:lang w:val="de-DE" w:eastAsia="de-DE"/>
        </w:rPr>
      </w:pPr>
      <w:ins w:id="84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2.35.5 BLAKE2B-384 key derivation</w:t>
        </w:r>
        <w:r>
          <w:rPr>
            <w:noProof/>
            <w:webHidden/>
          </w:rPr>
          <w:tab/>
        </w:r>
        <w:r>
          <w:rPr>
            <w:noProof/>
            <w:webHidden/>
          </w:rPr>
          <w:fldChar w:fldCharType="begin"/>
        </w:r>
        <w:r>
          <w:rPr>
            <w:noProof/>
            <w:webHidden/>
          </w:rPr>
          <w:instrText xml:space="preserve"> PAGEREF _Toc20925360 \h </w:instrText>
        </w:r>
        <w:r>
          <w:rPr>
            <w:noProof/>
            <w:webHidden/>
          </w:rPr>
        </w:r>
      </w:ins>
      <w:r>
        <w:rPr>
          <w:noProof/>
          <w:webHidden/>
        </w:rPr>
        <w:fldChar w:fldCharType="separate"/>
      </w:r>
      <w:ins w:id="846" w:author="Dieter Bong" w:date="2019-10-02T16:11:00Z">
        <w:r>
          <w:rPr>
            <w:noProof/>
            <w:webHidden/>
          </w:rPr>
          <w:t>146</w:t>
        </w:r>
        <w:r>
          <w:rPr>
            <w:noProof/>
            <w:webHidden/>
          </w:rPr>
          <w:fldChar w:fldCharType="end"/>
        </w:r>
        <w:r w:rsidRPr="005F2D7F">
          <w:rPr>
            <w:rStyle w:val="Hyperlink"/>
            <w:noProof/>
          </w:rPr>
          <w:fldChar w:fldCharType="end"/>
        </w:r>
      </w:ins>
    </w:p>
    <w:p w14:paraId="1D9DAC58" w14:textId="6EC682E2" w:rsidR="008F7EA5" w:rsidRDefault="008F7EA5">
      <w:pPr>
        <w:pStyle w:val="TOC3"/>
        <w:tabs>
          <w:tab w:val="right" w:leader="dot" w:pos="9350"/>
        </w:tabs>
        <w:rPr>
          <w:ins w:id="847" w:author="Dieter Bong" w:date="2019-10-02T16:11:00Z"/>
          <w:rFonts w:asciiTheme="minorHAnsi" w:eastAsiaTheme="minorEastAsia" w:hAnsiTheme="minorHAnsi" w:cstheme="minorBidi"/>
          <w:noProof/>
          <w:sz w:val="22"/>
          <w:szCs w:val="22"/>
          <w:lang w:val="de-DE" w:eastAsia="de-DE"/>
        </w:rPr>
      </w:pPr>
      <w:ins w:id="84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2.35.6 BLAKE2B-384 HMAC key generation</w:t>
        </w:r>
        <w:r>
          <w:rPr>
            <w:noProof/>
            <w:webHidden/>
          </w:rPr>
          <w:tab/>
        </w:r>
        <w:r>
          <w:rPr>
            <w:noProof/>
            <w:webHidden/>
          </w:rPr>
          <w:fldChar w:fldCharType="begin"/>
        </w:r>
        <w:r>
          <w:rPr>
            <w:noProof/>
            <w:webHidden/>
          </w:rPr>
          <w:instrText xml:space="preserve"> PAGEREF _Toc20925361 \h </w:instrText>
        </w:r>
        <w:r>
          <w:rPr>
            <w:noProof/>
            <w:webHidden/>
          </w:rPr>
        </w:r>
      </w:ins>
      <w:r>
        <w:rPr>
          <w:noProof/>
          <w:webHidden/>
        </w:rPr>
        <w:fldChar w:fldCharType="separate"/>
      </w:r>
      <w:ins w:id="849" w:author="Dieter Bong" w:date="2019-10-02T16:11:00Z">
        <w:r>
          <w:rPr>
            <w:noProof/>
            <w:webHidden/>
          </w:rPr>
          <w:t>146</w:t>
        </w:r>
        <w:r>
          <w:rPr>
            <w:noProof/>
            <w:webHidden/>
          </w:rPr>
          <w:fldChar w:fldCharType="end"/>
        </w:r>
        <w:r w:rsidRPr="005F2D7F">
          <w:rPr>
            <w:rStyle w:val="Hyperlink"/>
            <w:noProof/>
          </w:rPr>
          <w:fldChar w:fldCharType="end"/>
        </w:r>
      </w:ins>
    </w:p>
    <w:p w14:paraId="44E980CA" w14:textId="066DC2A7" w:rsidR="008F7EA5" w:rsidRDefault="008F7EA5">
      <w:pPr>
        <w:pStyle w:val="TOC2"/>
        <w:tabs>
          <w:tab w:val="right" w:leader="dot" w:pos="9350"/>
        </w:tabs>
        <w:rPr>
          <w:ins w:id="850" w:author="Dieter Bong" w:date="2019-10-02T16:11:00Z"/>
          <w:rFonts w:asciiTheme="minorHAnsi" w:eastAsiaTheme="minorEastAsia" w:hAnsiTheme="minorHAnsi" w:cstheme="minorBidi"/>
          <w:noProof/>
          <w:sz w:val="22"/>
          <w:szCs w:val="22"/>
          <w:lang w:val="de-DE" w:eastAsia="de-DE"/>
        </w:rPr>
      </w:pPr>
      <w:ins w:id="85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 BLAKE2B-512</w:t>
        </w:r>
        <w:r>
          <w:rPr>
            <w:noProof/>
            <w:webHidden/>
          </w:rPr>
          <w:tab/>
        </w:r>
        <w:r>
          <w:rPr>
            <w:noProof/>
            <w:webHidden/>
          </w:rPr>
          <w:fldChar w:fldCharType="begin"/>
        </w:r>
        <w:r>
          <w:rPr>
            <w:noProof/>
            <w:webHidden/>
          </w:rPr>
          <w:instrText xml:space="preserve"> PAGEREF _Toc20925362 \h </w:instrText>
        </w:r>
        <w:r>
          <w:rPr>
            <w:noProof/>
            <w:webHidden/>
          </w:rPr>
        </w:r>
      </w:ins>
      <w:r>
        <w:rPr>
          <w:noProof/>
          <w:webHidden/>
        </w:rPr>
        <w:fldChar w:fldCharType="separate"/>
      </w:r>
      <w:ins w:id="852" w:author="Dieter Bong" w:date="2019-10-02T16:11:00Z">
        <w:r>
          <w:rPr>
            <w:noProof/>
            <w:webHidden/>
          </w:rPr>
          <w:t>146</w:t>
        </w:r>
        <w:r>
          <w:rPr>
            <w:noProof/>
            <w:webHidden/>
          </w:rPr>
          <w:fldChar w:fldCharType="end"/>
        </w:r>
        <w:r w:rsidRPr="005F2D7F">
          <w:rPr>
            <w:rStyle w:val="Hyperlink"/>
            <w:noProof/>
          </w:rPr>
          <w:fldChar w:fldCharType="end"/>
        </w:r>
      </w:ins>
    </w:p>
    <w:p w14:paraId="4CFE9089" w14:textId="09E68319" w:rsidR="008F7EA5" w:rsidRDefault="008F7EA5">
      <w:pPr>
        <w:pStyle w:val="TOC3"/>
        <w:tabs>
          <w:tab w:val="right" w:leader="dot" w:pos="9350"/>
        </w:tabs>
        <w:rPr>
          <w:ins w:id="853" w:author="Dieter Bong" w:date="2019-10-02T16:11:00Z"/>
          <w:rFonts w:asciiTheme="minorHAnsi" w:eastAsiaTheme="minorEastAsia" w:hAnsiTheme="minorHAnsi" w:cstheme="minorBidi"/>
          <w:noProof/>
          <w:sz w:val="22"/>
          <w:szCs w:val="22"/>
          <w:lang w:val="de-DE" w:eastAsia="de-DE"/>
        </w:rPr>
      </w:pPr>
      <w:ins w:id="85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2.36.1 Definitions</w:t>
        </w:r>
        <w:r>
          <w:rPr>
            <w:noProof/>
            <w:webHidden/>
          </w:rPr>
          <w:tab/>
        </w:r>
        <w:r>
          <w:rPr>
            <w:noProof/>
            <w:webHidden/>
          </w:rPr>
          <w:fldChar w:fldCharType="begin"/>
        </w:r>
        <w:r>
          <w:rPr>
            <w:noProof/>
            <w:webHidden/>
          </w:rPr>
          <w:instrText xml:space="preserve"> PAGEREF _Toc20925363 \h </w:instrText>
        </w:r>
        <w:r>
          <w:rPr>
            <w:noProof/>
            <w:webHidden/>
          </w:rPr>
        </w:r>
      </w:ins>
      <w:r>
        <w:rPr>
          <w:noProof/>
          <w:webHidden/>
        </w:rPr>
        <w:fldChar w:fldCharType="separate"/>
      </w:r>
      <w:ins w:id="855" w:author="Dieter Bong" w:date="2019-10-02T16:11:00Z">
        <w:r>
          <w:rPr>
            <w:noProof/>
            <w:webHidden/>
          </w:rPr>
          <w:t>146</w:t>
        </w:r>
        <w:r>
          <w:rPr>
            <w:noProof/>
            <w:webHidden/>
          </w:rPr>
          <w:fldChar w:fldCharType="end"/>
        </w:r>
        <w:r w:rsidRPr="005F2D7F">
          <w:rPr>
            <w:rStyle w:val="Hyperlink"/>
            <w:noProof/>
          </w:rPr>
          <w:fldChar w:fldCharType="end"/>
        </w:r>
      </w:ins>
    </w:p>
    <w:p w14:paraId="5CFBB8BA" w14:textId="677DB55A" w:rsidR="008F7EA5" w:rsidRDefault="008F7EA5">
      <w:pPr>
        <w:pStyle w:val="TOC3"/>
        <w:tabs>
          <w:tab w:val="right" w:leader="dot" w:pos="9350"/>
        </w:tabs>
        <w:rPr>
          <w:ins w:id="856" w:author="Dieter Bong" w:date="2019-10-02T16:11:00Z"/>
          <w:rFonts w:asciiTheme="minorHAnsi" w:eastAsiaTheme="minorEastAsia" w:hAnsiTheme="minorHAnsi" w:cstheme="minorBidi"/>
          <w:noProof/>
          <w:sz w:val="22"/>
          <w:szCs w:val="22"/>
          <w:lang w:val="de-DE" w:eastAsia="de-DE"/>
        </w:rPr>
      </w:pPr>
      <w:ins w:id="85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2.36.2 BLAKE2B-512 digest</w:t>
        </w:r>
        <w:r>
          <w:rPr>
            <w:noProof/>
            <w:webHidden/>
          </w:rPr>
          <w:tab/>
        </w:r>
        <w:r>
          <w:rPr>
            <w:noProof/>
            <w:webHidden/>
          </w:rPr>
          <w:fldChar w:fldCharType="begin"/>
        </w:r>
        <w:r>
          <w:rPr>
            <w:noProof/>
            <w:webHidden/>
          </w:rPr>
          <w:instrText xml:space="preserve"> PAGEREF _Toc20925364 \h </w:instrText>
        </w:r>
        <w:r>
          <w:rPr>
            <w:noProof/>
            <w:webHidden/>
          </w:rPr>
        </w:r>
      </w:ins>
      <w:r>
        <w:rPr>
          <w:noProof/>
          <w:webHidden/>
        </w:rPr>
        <w:fldChar w:fldCharType="separate"/>
      </w:r>
      <w:ins w:id="858" w:author="Dieter Bong" w:date="2019-10-02T16:11:00Z">
        <w:r>
          <w:rPr>
            <w:noProof/>
            <w:webHidden/>
          </w:rPr>
          <w:t>146</w:t>
        </w:r>
        <w:r>
          <w:rPr>
            <w:noProof/>
            <w:webHidden/>
          </w:rPr>
          <w:fldChar w:fldCharType="end"/>
        </w:r>
        <w:r w:rsidRPr="005F2D7F">
          <w:rPr>
            <w:rStyle w:val="Hyperlink"/>
            <w:noProof/>
          </w:rPr>
          <w:fldChar w:fldCharType="end"/>
        </w:r>
      </w:ins>
    </w:p>
    <w:p w14:paraId="3FEA930F" w14:textId="69969196" w:rsidR="008F7EA5" w:rsidRDefault="008F7EA5">
      <w:pPr>
        <w:pStyle w:val="TOC3"/>
        <w:tabs>
          <w:tab w:val="right" w:leader="dot" w:pos="9350"/>
        </w:tabs>
        <w:rPr>
          <w:ins w:id="859" w:author="Dieter Bong" w:date="2019-10-02T16:11:00Z"/>
          <w:rFonts w:asciiTheme="minorHAnsi" w:eastAsiaTheme="minorEastAsia" w:hAnsiTheme="minorHAnsi" w:cstheme="minorBidi"/>
          <w:noProof/>
          <w:sz w:val="22"/>
          <w:szCs w:val="22"/>
          <w:lang w:val="de-DE" w:eastAsia="de-DE"/>
        </w:rPr>
      </w:pPr>
      <w:ins w:id="86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2.36.3 General-length BLAKE2B-512-HMAC</w:t>
        </w:r>
        <w:r>
          <w:rPr>
            <w:noProof/>
            <w:webHidden/>
          </w:rPr>
          <w:tab/>
        </w:r>
        <w:r>
          <w:rPr>
            <w:noProof/>
            <w:webHidden/>
          </w:rPr>
          <w:fldChar w:fldCharType="begin"/>
        </w:r>
        <w:r>
          <w:rPr>
            <w:noProof/>
            <w:webHidden/>
          </w:rPr>
          <w:instrText xml:space="preserve"> PAGEREF _Toc20925365 \h </w:instrText>
        </w:r>
        <w:r>
          <w:rPr>
            <w:noProof/>
            <w:webHidden/>
          </w:rPr>
        </w:r>
      </w:ins>
      <w:r>
        <w:rPr>
          <w:noProof/>
          <w:webHidden/>
        </w:rPr>
        <w:fldChar w:fldCharType="separate"/>
      </w:r>
      <w:ins w:id="861" w:author="Dieter Bong" w:date="2019-10-02T16:11:00Z">
        <w:r>
          <w:rPr>
            <w:noProof/>
            <w:webHidden/>
          </w:rPr>
          <w:t>147</w:t>
        </w:r>
        <w:r>
          <w:rPr>
            <w:noProof/>
            <w:webHidden/>
          </w:rPr>
          <w:fldChar w:fldCharType="end"/>
        </w:r>
        <w:r w:rsidRPr="005F2D7F">
          <w:rPr>
            <w:rStyle w:val="Hyperlink"/>
            <w:noProof/>
          </w:rPr>
          <w:fldChar w:fldCharType="end"/>
        </w:r>
      </w:ins>
    </w:p>
    <w:p w14:paraId="251877F9" w14:textId="054E336A" w:rsidR="008F7EA5" w:rsidRDefault="008F7EA5">
      <w:pPr>
        <w:pStyle w:val="TOC3"/>
        <w:tabs>
          <w:tab w:val="right" w:leader="dot" w:pos="9350"/>
        </w:tabs>
        <w:rPr>
          <w:ins w:id="862" w:author="Dieter Bong" w:date="2019-10-02T16:11:00Z"/>
          <w:rFonts w:asciiTheme="minorHAnsi" w:eastAsiaTheme="minorEastAsia" w:hAnsiTheme="minorHAnsi" w:cstheme="minorBidi"/>
          <w:noProof/>
          <w:sz w:val="22"/>
          <w:szCs w:val="22"/>
          <w:lang w:val="de-DE" w:eastAsia="de-DE"/>
        </w:rPr>
      </w:pPr>
      <w:ins w:id="86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2.36.4 BLAKE2B-512-HMAC</w:t>
        </w:r>
        <w:r>
          <w:rPr>
            <w:noProof/>
            <w:webHidden/>
          </w:rPr>
          <w:tab/>
        </w:r>
        <w:r>
          <w:rPr>
            <w:noProof/>
            <w:webHidden/>
          </w:rPr>
          <w:fldChar w:fldCharType="begin"/>
        </w:r>
        <w:r>
          <w:rPr>
            <w:noProof/>
            <w:webHidden/>
          </w:rPr>
          <w:instrText xml:space="preserve"> PAGEREF _Toc20925366 \h </w:instrText>
        </w:r>
        <w:r>
          <w:rPr>
            <w:noProof/>
            <w:webHidden/>
          </w:rPr>
        </w:r>
      </w:ins>
      <w:r>
        <w:rPr>
          <w:noProof/>
          <w:webHidden/>
        </w:rPr>
        <w:fldChar w:fldCharType="separate"/>
      </w:r>
      <w:ins w:id="864" w:author="Dieter Bong" w:date="2019-10-02T16:11:00Z">
        <w:r>
          <w:rPr>
            <w:noProof/>
            <w:webHidden/>
          </w:rPr>
          <w:t>147</w:t>
        </w:r>
        <w:r>
          <w:rPr>
            <w:noProof/>
            <w:webHidden/>
          </w:rPr>
          <w:fldChar w:fldCharType="end"/>
        </w:r>
        <w:r w:rsidRPr="005F2D7F">
          <w:rPr>
            <w:rStyle w:val="Hyperlink"/>
            <w:noProof/>
          </w:rPr>
          <w:fldChar w:fldCharType="end"/>
        </w:r>
      </w:ins>
    </w:p>
    <w:p w14:paraId="36BF56E9" w14:textId="475E3B30" w:rsidR="008F7EA5" w:rsidRDefault="008F7EA5">
      <w:pPr>
        <w:pStyle w:val="TOC3"/>
        <w:tabs>
          <w:tab w:val="right" w:leader="dot" w:pos="9350"/>
        </w:tabs>
        <w:rPr>
          <w:ins w:id="865" w:author="Dieter Bong" w:date="2019-10-02T16:11:00Z"/>
          <w:rFonts w:asciiTheme="minorHAnsi" w:eastAsiaTheme="minorEastAsia" w:hAnsiTheme="minorHAnsi" w:cstheme="minorBidi"/>
          <w:noProof/>
          <w:sz w:val="22"/>
          <w:szCs w:val="22"/>
          <w:lang w:val="de-DE" w:eastAsia="de-DE"/>
        </w:rPr>
      </w:pPr>
      <w:ins w:id="86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2.36.5 BLAKE2B-512 key derivation</w:t>
        </w:r>
        <w:r>
          <w:rPr>
            <w:noProof/>
            <w:webHidden/>
          </w:rPr>
          <w:tab/>
        </w:r>
        <w:r>
          <w:rPr>
            <w:noProof/>
            <w:webHidden/>
          </w:rPr>
          <w:fldChar w:fldCharType="begin"/>
        </w:r>
        <w:r>
          <w:rPr>
            <w:noProof/>
            <w:webHidden/>
          </w:rPr>
          <w:instrText xml:space="preserve"> PAGEREF _Toc20925367 \h </w:instrText>
        </w:r>
        <w:r>
          <w:rPr>
            <w:noProof/>
            <w:webHidden/>
          </w:rPr>
        </w:r>
      </w:ins>
      <w:r>
        <w:rPr>
          <w:noProof/>
          <w:webHidden/>
        </w:rPr>
        <w:fldChar w:fldCharType="separate"/>
      </w:r>
      <w:ins w:id="867" w:author="Dieter Bong" w:date="2019-10-02T16:11:00Z">
        <w:r>
          <w:rPr>
            <w:noProof/>
            <w:webHidden/>
          </w:rPr>
          <w:t>147</w:t>
        </w:r>
        <w:r>
          <w:rPr>
            <w:noProof/>
            <w:webHidden/>
          </w:rPr>
          <w:fldChar w:fldCharType="end"/>
        </w:r>
        <w:r w:rsidRPr="005F2D7F">
          <w:rPr>
            <w:rStyle w:val="Hyperlink"/>
            <w:noProof/>
          </w:rPr>
          <w:fldChar w:fldCharType="end"/>
        </w:r>
      </w:ins>
    </w:p>
    <w:p w14:paraId="6575FF1C" w14:textId="07331E19" w:rsidR="008F7EA5" w:rsidRDefault="008F7EA5">
      <w:pPr>
        <w:pStyle w:val="TOC3"/>
        <w:tabs>
          <w:tab w:val="right" w:leader="dot" w:pos="9350"/>
        </w:tabs>
        <w:rPr>
          <w:ins w:id="868" w:author="Dieter Bong" w:date="2019-10-02T16:11:00Z"/>
          <w:rFonts w:asciiTheme="minorHAnsi" w:eastAsiaTheme="minorEastAsia" w:hAnsiTheme="minorHAnsi" w:cstheme="minorBidi"/>
          <w:noProof/>
          <w:sz w:val="22"/>
          <w:szCs w:val="22"/>
          <w:lang w:val="de-DE" w:eastAsia="de-DE"/>
        </w:rPr>
      </w:pPr>
      <w:ins w:id="86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2.36.6 BLAKE2B-512 HMAC key generation</w:t>
        </w:r>
        <w:r>
          <w:rPr>
            <w:noProof/>
            <w:webHidden/>
          </w:rPr>
          <w:tab/>
        </w:r>
        <w:r>
          <w:rPr>
            <w:noProof/>
            <w:webHidden/>
          </w:rPr>
          <w:fldChar w:fldCharType="begin"/>
        </w:r>
        <w:r>
          <w:rPr>
            <w:noProof/>
            <w:webHidden/>
          </w:rPr>
          <w:instrText xml:space="preserve"> PAGEREF _Toc20925368 \h </w:instrText>
        </w:r>
        <w:r>
          <w:rPr>
            <w:noProof/>
            <w:webHidden/>
          </w:rPr>
        </w:r>
      </w:ins>
      <w:r>
        <w:rPr>
          <w:noProof/>
          <w:webHidden/>
        </w:rPr>
        <w:fldChar w:fldCharType="separate"/>
      </w:r>
      <w:ins w:id="870" w:author="Dieter Bong" w:date="2019-10-02T16:11:00Z">
        <w:r>
          <w:rPr>
            <w:noProof/>
            <w:webHidden/>
          </w:rPr>
          <w:t>147</w:t>
        </w:r>
        <w:r>
          <w:rPr>
            <w:noProof/>
            <w:webHidden/>
          </w:rPr>
          <w:fldChar w:fldCharType="end"/>
        </w:r>
        <w:r w:rsidRPr="005F2D7F">
          <w:rPr>
            <w:rStyle w:val="Hyperlink"/>
            <w:noProof/>
          </w:rPr>
          <w:fldChar w:fldCharType="end"/>
        </w:r>
      </w:ins>
    </w:p>
    <w:p w14:paraId="7AC8C689" w14:textId="2D6A23F4" w:rsidR="008F7EA5" w:rsidRDefault="008F7EA5">
      <w:pPr>
        <w:pStyle w:val="TOC2"/>
        <w:tabs>
          <w:tab w:val="right" w:leader="dot" w:pos="9350"/>
        </w:tabs>
        <w:rPr>
          <w:ins w:id="871" w:author="Dieter Bong" w:date="2019-10-02T16:11:00Z"/>
          <w:rFonts w:asciiTheme="minorHAnsi" w:eastAsiaTheme="minorEastAsia" w:hAnsiTheme="minorHAnsi" w:cstheme="minorBidi"/>
          <w:noProof/>
          <w:sz w:val="22"/>
          <w:szCs w:val="22"/>
          <w:lang w:val="de-DE" w:eastAsia="de-DE"/>
        </w:rPr>
      </w:pPr>
      <w:ins w:id="87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"_Toc20925369"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 PKCS #5 and PKCS #5-style password-based encryption (PBE)</w:t>
        </w:r>
        <w:r>
          <w:rPr>
            <w:noProof/>
            <w:webHidden/>
          </w:rPr>
          <w:tab/>
        </w:r>
        <w:r>
          <w:rPr>
            <w:noProof/>
            <w:webHidden/>
          </w:rPr>
          <w:fldChar w:fldCharType="begin"/>
        </w:r>
        <w:r>
          <w:rPr>
            <w:noProof/>
            <w:webHidden/>
          </w:rPr>
          <w:instrText xml:space="preserve"> PAGEREF _Toc20925369 \h </w:instrText>
        </w:r>
        <w:r>
          <w:rPr>
            <w:noProof/>
            <w:webHidden/>
          </w:rPr>
        </w:r>
      </w:ins>
      <w:r>
        <w:rPr>
          <w:noProof/>
          <w:webHidden/>
        </w:rPr>
        <w:fldChar w:fldCharType="separate"/>
      </w:r>
      <w:ins w:id="873" w:author="Dieter Bong" w:date="2019-10-02T16:11:00Z">
        <w:r>
          <w:rPr>
            <w:noProof/>
            <w:webHidden/>
          </w:rPr>
          <w:t>148</w:t>
        </w:r>
        <w:r>
          <w:rPr>
            <w:noProof/>
            <w:webHidden/>
          </w:rPr>
          <w:fldChar w:fldCharType="end"/>
        </w:r>
        <w:r w:rsidRPr="005F2D7F">
          <w:rPr>
            <w:rStyle w:val="Hyperlink"/>
            <w:noProof/>
          </w:rPr>
          <w:fldChar w:fldCharType="end"/>
        </w:r>
      </w:ins>
    </w:p>
    <w:p w14:paraId="03756F28" w14:textId="7AD89669" w:rsidR="008F7EA5" w:rsidRDefault="008F7EA5">
      <w:pPr>
        <w:pStyle w:val="TOC3"/>
        <w:tabs>
          <w:tab w:val="right" w:leader="dot" w:pos="9350"/>
        </w:tabs>
        <w:rPr>
          <w:ins w:id="874" w:author="Dieter Bong" w:date="2019-10-02T16:11:00Z"/>
          <w:rFonts w:asciiTheme="minorHAnsi" w:eastAsiaTheme="minorEastAsia" w:hAnsiTheme="minorHAnsi" w:cstheme="minorBidi"/>
          <w:noProof/>
          <w:sz w:val="22"/>
          <w:szCs w:val="22"/>
          <w:lang w:val="de-DE" w:eastAsia="de-DE"/>
        </w:rPr>
      </w:pPr>
      <w:ins w:id="87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2.37.1 Definitions</w:t>
        </w:r>
        <w:r>
          <w:rPr>
            <w:noProof/>
            <w:webHidden/>
          </w:rPr>
          <w:tab/>
        </w:r>
        <w:r>
          <w:rPr>
            <w:noProof/>
            <w:webHidden/>
          </w:rPr>
          <w:fldChar w:fldCharType="begin"/>
        </w:r>
        <w:r>
          <w:rPr>
            <w:noProof/>
            <w:webHidden/>
          </w:rPr>
          <w:instrText xml:space="preserve"> PAGEREF _Toc20925370 \h </w:instrText>
        </w:r>
        <w:r>
          <w:rPr>
            <w:noProof/>
            <w:webHidden/>
          </w:rPr>
        </w:r>
      </w:ins>
      <w:r>
        <w:rPr>
          <w:noProof/>
          <w:webHidden/>
        </w:rPr>
        <w:fldChar w:fldCharType="separate"/>
      </w:r>
      <w:ins w:id="876" w:author="Dieter Bong" w:date="2019-10-02T16:11:00Z">
        <w:r>
          <w:rPr>
            <w:noProof/>
            <w:webHidden/>
          </w:rPr>
          <w:t>148</w:t>
        </w:r>
        <w:r>
          <w:rPr>
            <w:noProof/>
            <w:webHidden/>
          </w:rPr>
          <w:fldChar w:fldCharType="end"/>
        </w:r>
        <w:r w:rsidRPr="005F2D7F">
          <w:rPr>
            <w:rStyle w:val="Hyperlink"/>
            <w:noProof/>
          </w:rPr>
          <w:fldChar w:fldCharType="end"/>
        </w:r>
      </w:ins>
    </w:p>
    <w:p w14:paraId="4B360EE6" w14:textId="61937E3A" w:rsidR="008F7EA5" w:rsidRDefault="008F7EA5">
      <w:pPr>
        <w:pStyle w:val="TOC3"/>
        <w:tabs>
          <w:tab w:val="right" w:leader="dot" w:pos="9350"/>
        </w:tabs>
        <w:rPr>
          <w:ins w:id="877" w:author="Dieter Bong" w:date="2019-10-02T16:11:00Z"/>
          <w:rFonts w:asciiTheme="minorHAnsi" w:eastAsiaTheme="minorEastAsia" w:hAnsiTheme="minorHAnsi" w:cstheme="minorBidi"/>
          <w:noProof/>
          <w:sz w:val="22"/>
          <w:szCs w:val="22"/>
          <w:lang w:val="de-DE" w:eastAsia="de-DE"/>
        </w:rPr>
      </w:pPr>
      <w:ins w:id="87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2.37.2 Password-based encryption/authentication mechanism parameters</w:t>
        </w:r>
        <w:r>
          <w:rPr>
            <w:noProof/>
            <w:webHidden/>
          </w:rPr>
          <w:tab/>
        </w:r>
        <w:r>
          <w:rPr>
            <w:noProof/>
            <w:webHidden/>
          </w:rPr>
          <w:fldChar w:fldCharType="begin"/>
        </w:r>
        <w:r>
          <w:rPr>
            <w:noProof/>
            <w:webHidden/>
          </w:rPr>
          <w:instrText xml:space="preserve"> PAGEREF _Toc20925371 \h </w:instrText>
        </w:r>
        <w:r>
          <w:rPr>
            <w:noProof/>
            <w:webHidden/>
          </w:rPr>
        </w:r>
      </w:ins>
      <w:r>
        <w:rPr>
          <w:noProof/>
          <w:webHidden/>
        </w:rPr>
        <w:fldChar w:fldCharType="separate"/>
      </w:r>
      <w:ins w:id="879" w:author="Dieter Bong" w:date="2019-10-02T16:11:00Z">
        <w:r>
          <w:rPr>
            <w:noProof/>
            <w:webHidden/>
          </w:rPr>
          <w:t>148</w:t>
        </w:r>
        <w:r>
          <w:rPr>
            <w:noProof/>
            <w:webHidden/>
          </w:rPr>
          <w:fldChar w:fldCharType="end"/>
        </w:r>
        <w:r w:rsidRPr="005F2D7F">
          <w:rPr>
            <w:rStyle w:val="Hyperlink"/>
            <w:noProof/>
          </w:rPr>
          <w:fldChar w:fldCharType="end"/>
        </w:r>
      </w:ins>
    </w:p>
    <w:p w14:paraId="73E65E53" w14:textId="392F79E4" w:rsidR="008F7EA5" w:rsidRDefault="008F7EA5">
      <w:pPr>
        <w:pStyle w:val="TOC3"/>
        <w:tabs>
          <w:tab w:val="right" w:leader="dot" w:pos="9350"/>
        </w:tabs>
        <w:rPr>
          <w:ins w:id="880" w:author="Dieter Bong" w:date="2019-10-02T16:11:00Z"/>
          <w:rFonts w:asciiTheme="minorHAnsi" w:eastAsiaTheme="minorEastAsia" w:hAnsiTheme="minorHAnsi" w:cstheme="minorBidi"/>
          <w:noProof/>
          <w:sz w:val="22"/>
          <w:szCs w:val="22"/>
          <w:lang w:val="de-DE" w:eastAsia="de-DE"/>
        </w:rPr>
      </w:pPr>
      <w:ins w:id="88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2.37.3 PKCS #5 PBKDF2 key generation mechanism parameters</w:t>
        </w:r>
        <w:r>
          <w:rPr>
            <w:noProof/>
            <w:webHidden/>
          </w:rPr>
          <w:tab/>
        </w:r>
        <w:r>
          <w:rPr>
            <w:noProof/>
            <w:webHidden/>
          </w:rPr>
          <w:fldChar w:fldCharType="begin"/>
        </w:r>
        <w:r>
          <w:rPr>
            <w:noProof/>
            <w:webHidden/>
          </w:rPr>
          <w:instrText xml:space="preserve"> PAGEREF _Toc20925372 \h </w:instrText>
        </w:r>
        <w:r>
          <w:rPr>
            <w:noProof/>
            <w:webHidden/>
          </w:rPr>
        </w:r>
      </w:ins>
      <w:r>
        <w:rPr>
          <w:noProof/>
          <w:webHidden/>
        </w:rPr>
        <w:fldChar w:fldCharType="separate"/>
      </w:r>
      <w:ins w:id="882" w:author="Dieter Bong" w:date="2019-10-02T16:11:00Z">
        <w:r>
          <w:rPr>
            <w:noProof/>
            <w:webHidden/>
          </w:rPr>
          <w:t>149</w:t>
        </w:r>
        <w:r>
          <w:rPr>
            <w:noProof/>
            <w:webHidden/>
          </w:rPr>
          <w:fldChar w:fldCharType="end"/>
        </w:r>
        <w:r w:rsidRPr="005F2D7F">
          <w:rPr>
            <w:rStyle w:val="Hyperlink"/>
            <w:noProof/>
          </w:rPr>
          <w:fldChar w:fldCharType="end"/>
        </w:r>
      </w:ins>
    </w:p>
    <w:p w14:paraId="67BD8F02" w14:textId="33DD6E24" w:rsidR="008F7EA5" w:rsidRDefault="008F7EA5">
      <w:pPr>
        <w:pStyle w:val="TOC3"/>
        <w:tabs>
          <w:tab w:val="right" w:leader="dot" w:pos="9350"/>
        </w:tabs>
        <w:rPr>
          <w:ins w:id="883" w:author="Dieter Bong" w:date="2019-10-02T16:11:00Z"/>
          <w:rFonts w:asciiTheme="minorHAnsi" w:eastAsiaTheme="minorEastAsia" w:hAnsiTheme="minorHAnsi" w:cstheme="minorBidi"/>
          <w:noProof/>
          <w:sz w:val="22"/>
          <w:szCs w:val="22"/>
          <w:lang w:val="de-DE" w:eastAsia="de-DE"/>
        </w:rPr>
      </w:pPr>
      <w:ins w:id="88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2.37.4 PKCS #5 PBKD2 key generation</w:t>
        </w:r>
        <w:r>
          <w:rPr>
            <w:noProof/>
            <w:webHidden/>
          </w:rPr>
          <w:tab/>
        </w:r>
        <w:r>
          <w:rPr>
            <w:noProof/>
            <w:webHidden/>
          </w:rPr>
          <w:fldChar w:fldCharType="begin"/>
        </w:r>
        <w:r>
          <w:rPr>
            <w:noProof/>
            <w:webHidden/>
          </w:rPr>
          <w:instrText xml:space="preserve"> PAGEREF _Toc20925373 \h </w:instrText>
        </w:r>
        <w:r>
          <w:rPr>
            <w:noProof/>
            <w:webHidden/>
          </w:rPr>
        </w:r>
      </w:ins>
      <w:r>
        <w:rPr>
          <w:noProof/>
          <w:webHidden/>
        </w:rPr>
        <w:fldChar w:fldCharType="separate"/>
      </w:r>
      <w:ins w:id="885" w:author="Dieter Bong" w:date="2019-10-02T16:11:00Z">
        <w:r>
          <w:rPr>
            <w:noProof/>
            <w:webHidden/>
          </w:rPr>
          <w:t>151</w:t>
        </w:r>
        <w:r>
          <w:rPr>
            <w:noProof/>
            <w:webHidden/>
          </w:rPr>
          <w:fldChar w:fldCharType="end"/>
        </w:r>
        <w:r w:rsidRPr="005F2D7F">
          <w:rPr>
            <w:rStyle w:val="Hyperlink"/>
            <w:noProof/>
          </w:rPr>
          <w:fldChar w:fldCharType="end"/>
        </w:r>
      </w:ins>
    </w:p>
    <w:p w14:paraId="6E243F7A" w14:textId="7E4490ED" w:rsidR="008F7EA5" w:rsidRDefault="008F7EA5">
      <w:pPr>
        <w:pStyle w:val="TOC2"/>
        <w:tabs>
          <w:tab w:val="right" w:leader="dot" w:pos="9350"/>
        </w:tabs>
        <w:rPr>
          <w:ins w:id="886" w:author="Dieter Bong" w:date="2019-10-02T16:11:00Z"/>
          <w:rFonts w:asciiTheme="minorHAnsi" w:eastAsiaTheme="minorEastAsia" w:hAnsiTheme="minorHAnsi" w:cstheme="minorBidi"/>
          <w:noProof/>
          <w:sz w:val="22"/>
          <w:szCs w:val="22"/>
          <w:lang w:val="de-DE" w:eastAsia="de-DE"/>
        </w:rPr>
      </w:pPr>
      <w:ins w:id="88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2.38 PKCS #12 password-based encryption/authentication mechanisms</w:t>
        </w:r>
        <w:r>
          <w:rPr>
            <w:noProof/>
            <w:webHidden/>
          </w:rPr>
          <w:tab/>
        </w:r>
        <w:r>
          <w:rPr>
            <w:noProof/>
            <w:webHidden/>
          </w:rPr>
          <w:fldChar w:fldCharType="begin"/>
        </w:r>
        <w:r>
          <w:rPr>
            <w:noProof/>
            <w:webHidden/>
          </w:rPr>
          <w:instrText xml:space="preserve"> PAGEREF _Toc20925374 \h </w:instrText>
        </w:r>
        <w:r>
          <w:rPr>
            <w:noProof/>
            <w:webHidden/>
          </w:rPr>
        </w:r>
      </w:ins>
      <w:r>
        <w:rPr>
          <w:noProof/>
          <w:webHidden/>
        </w:rPr>
        <w:fldChar w:fldCharType="separate"/>
      </w:r>
      <w:ins w:id="888" w:author="Dieter Bong" w:date="2019-10-02T16:11:00Z">
        <w:r>
          <w:rPr>
            <w:noProof/>
            <w:webHidden/>
          </w:rPr>
          <w:t>151</w:t>
        </w:r>
        <w:r>
          <w:rPr>
            <w:noProof/>
            <w:webHidden/>
          </w:rPr>
          <w:fldChar w:fldCharType="end"/>
        </w:r>
        <w:r w:rsidRPr="005F2D7F">
          <w:rPr>
            <w:rStyle w:val="Hyperlink"/>
            <w:noProof/>
          </w:rPr>
          <w:fldChar w:fldCharType="end"/>
        </w:r>
      </w:ins>
    </w:p>
    <w:p w14:paraId="7FA41FE8" w14:textId="56E1A03B" w:rsidR="008F7EA5" w:rsidRDefault="008F7EA5">
      <w:pPr>
        <w:pStyle w:val="TOC3"/>
        <w:tabs>
          <w:tab w:val="right" w:leader="dot" w:pos="9350"/>
        </w:tabs>
        <w:rPr>
          <w:ins w:id="889" w:author="Dieter Bong" w:date="2019-10-02T16:11:00Z"/>
          <w:rFonts w:asciiTheme="minorHAnsi" w:eastAsiaTheme="minorEastAsia" w:hAnsiTheme="minorHAnsi" w:cstheme="minorBidi"/>
          <w:noProof/>
          <w:sz w:val="22"/>
          <w:szCs w:val="22"/>
          <w:lang w:val="de-DE" w:eastAsia="de-DE"/>
        </w:rPr>
      </w:pPr>
      <w:ins w:id="89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2.38.1 SHA-1-PBE for 3-key triple-DES-CBC</w:t>
        </w:r>
        <w:r>
          <w:rPr>
            <w:noProof/>
            <w:webHidden/>
          </w:rPr>
          <w:tab/>
        </w:r>
        <w:r>
          <w:rPr>
            <w:noProof/>
            <w:webHidden/>
          </w:rPr>
          <w:fldChar w:fldCharType="begin"/>
        </w:r>
        <w:r>
          <w:rPr>
            <w:noProof/>
            <w:webHidden/>
          </w:rPr>
          <w:instrText xml:space="preserve"> PAGEREF _Toc20925375 \h </w:instrText>
        </w:r>
        <w:r>
          <w:rPr>
            <w:noProof/>
            <w:webHidden/>
          </w:rPr>
        </w:r>
      </w:ins>
      <w:r>
        <w:rPr>
          <w:noProof/>
          <w:webHidden/>
        </w:rPr>
        <w:fldChar w:fldCharType="separate"/>
      </w:r>
      <w:ins w:id="891" w:author="Dieter Bong" w:date="2019-10-02T16:11:00Z">
        <w:r>
          <w:rPr>
            <w:noProof/>
            <w:webHidden/>
          </w:rPr>
          <w:t>152</w:t>
        </w:r>
        <w:r>
          <w:rPr>
            <w:noProof/>
            <w:webHidden/>
          </w:rPr>
          <w:fldChar w:fldCharType="end"/>
        </w:r>
        <w:r w:rsidRPr="005F2D7F">
          <w:rPr>
            <w:rStyle w:val="Hyperlink"/>
            <w:noProof/>
          </w:rPr>
          <w:fldChar w:fldCharType="end"/>
        </w:r>
      </w:ins>
    </w:p>
    <w:p w14:paraId="5668F965" w14:textId="6044FDD7" w:rsidR="008F7EA5" w:rsidRDefault="008F7EA5">
      <w:pPr>
        <w:pStyle w:val="TOC3"/>
        <w:tabs>
          <w:tab w:val="right" w:leader="dot" w:pos="9350"/>
        </w:tabs>
        <w:rPr>
          <w:ins w:id="892" w:author="Dieter Bong" w:date="2019-10-02T16:11:00Z"/>
          <w:rFonts w:asciiTheme="minorHAnsi" w:eastAsiaTheme="minorEastAsia" w:hAnsiTheme="minorHAnsi" w:cstheme="minorBidi"/>
          <w:noProof/>
          <w:sz w:val="22"/>
          <w:szCs w:val="22"/>
          <w:lang w:val="de-DE" w:eastAsia="de-DE"/>
        </w:rPr>
      </w:pPr>
      <w:ins w:id="89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2.38.2 SHA-1-PBE for 2-key triple-DES-CBC</w:t>
        </w:r>
        <w:r>
          <w:rPr>
            <w:noProof/>
            <w:webHidden/>
          </w:rPr>
          <w:tab/>
        </w:r>
        <w:r>
          <w:rPr>
            <w:noProof/>
            <w:webHidden/>
          </w:rPr>
          <w:fldChar w:fldCharType="begin"/>
        </w:r>
        <w:r>
          <w:rPr>
            <w:noProof/>
            <w:webHidden/>
          </w:rPr>
          <w:instrText xml:space="preserve"> PAGEREF _Toc20925376 \h </w:instrText>
        </w:r>
        <w:r>
          <w:rPr>
            <w:noProof/>
            <w:webHidden/>
          </w:rPr>
        </w:r>
      </w:ins>
      <w:r>
        <w:rPr>
          <w:noProof/>
          <w:webHidden/>
        </w:rPr>
        <w:fldChar w:fldCharType="separate"/>
      </w:r>
      <w:ins w:id="894" w:author="Dieter Bong" w:date="2019-10-02T16:11:00Z">
        <w:r>
          <w:rPr>
            <w:noProof/>
            <w:webHidden/>
          </w:rPr>
          <w:t>152</w:t>
        </w:r>
        <w:r>
          <w:rPr>
            <w:noProof/>
            <w:webHidden/>
          </w:rPr>
          <w:fldChar w:fldCharType="end"/>
        </w:r>
        <w:r w:rsidRPr="005F2D7F">
          <w:rPr>
            <w:rStyle w:val="Hyperlink"/>
            <w:noProof/>
          </w:rPr>
          <w:fldChar w:fldCharType="end"/>
        </w:r>
      </w:ins>
    </w:p>
    <w:p w14:paraId="14348A1C" w14:textId="09A6E309" w:rsidR="008F7EA5" w:rsidRDefault="008F7EA5">
      <w:pPr>
        <w:pStyle w:val="TOC3"/>
        <w:tabs>
          <w:tab w:val="right" w:leader="dot" w:pos="9350"/>
        </w:tabs>
        <w:rPr>
          <w:ins w:id="895" w:author="Dieter Bong" w:date="2019-10-02T16:11:00Z"/>
          <w:rFonts w:asciiTheme="minorHAnsi" w:eastAsiaTheme="minorEastAsia" w:hAnsiTheme="minorHAnsi" w:cstheme="minorBidi"/>
          <w:noProof/>
          <w:sz w:val="22"/>
          <w:szCs w:val="22"/>
          <w:lang w:val="de-DE" w:eastAsia="de-DE"/>
        </w:rPr>
      </w:pPr>
      <w:ins w:id="89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2.38.3 SHA-1-PBA for SHA-1-HMAC</w:t>
        </w:r>
        <w:r>
          <w:rPr>
            <w:noProof/>
            <w:webHidden/>
          </w:rPr>
          <w:tab/>
        </w:r>
        <w:r>
          <w:rPr>
            <w:noProof/>
            <w:webHidden/>
          </w:rPr>
          <w:fldChar w:fldCharType="begin"/>
        </w:r>
        <w:r>
          <w:rPr>
            <w:noProof/>
            <w:webHidden/>
          </w:rPr>
          <w:instrText xml:space="preserve"> PAGEREF _Toc20925377 \h </w:instrText>
        </w:r>
        <w:r>
          <w:rPr>
            <w:noProof/>
            <w:webHidden/>
          </w:rPr>
        </w:r>
      </w:ins>
      <w:r>
        <w:rPr>
          <w:noProof/>
          <w:webHidden/>
        </w:rPr>
        <w:fldChar w:fldCharType="separate"/>
      </w:r>
      <w:ins w:id="897" w:author="Dieter Bong" w:date="2019-10-02T16:11:00Z">
        <w:r>
          <w:rPr>
            <w:noProof/>
            <w:webHidden/>
          </w:rPr>
          <w:t>152</w:t>
        </w:r>
        <w:r>
          <w:rPr>
            <w:noProof/>
            <w:webHidden/>
          </w:rPr>
          <w:fldChar w:fldCharType="end"/>
        </w:r>
        <w:r w:rsidRPr="005F2D7F">
          <w:rPr>
            <w:rStyle w:val="Hyperlink"/>
            <w:noProof/>
          </w:rPr>
          <w:fldChar w:fldCharType="end"/>
        </w:r>
      </w:ins>
    </w:p>
    <w:p w14:paraId="3EA315A9" w14:textId="084F5C68" w:rsidR="008F7EA5" w:rsidRDefault="008F7EA5">
      <w:pPr>
        <w:pStyle w:val="TOC2"/>
        <w:tabs>
          <w:tab w:val="right" w:leader="dot" w:pos="9350"/>
        </w:tabs>
        <w:rPr>
          <w:ins w:id="898" w:author="Dieter Bong" w:date="2019-10-02T16:11:00Z"/>
          <w:rFonts w:asciiTheme="minorHAnsi" w:eastAsiaTheme="minorEastAsia" w:hAnsiTheme="minorHAnsi" w:cstheme="minorBidi"/>
          <w:noProof/>
          <w:sz w:val="22"/>
          <w:szCs w:val="22"/>
          <w:lang w:val="de-DE" w:eastAsia="de-DE"/>
        </w:rPr>
      </w:pPr>
      <w:ins w:id="89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2.39</w:t>
        </w:r>
        <w:r w:rsidRPr="005F2D7F">
          <w:rPr>
            <w:rStyle w:val="Hyperlink"/>
            <w:noProof/>
          </w:rPr>
          <w:t xml:space="preserve"> SSL</w:t>
        </w:r>
        <w:r>
          <w:rPr>
            <w:noProof/>
            <w:webHidden/>
          </w:rPr>
          <w:tab/>
        </w:r>
        <w:r>
          <w:rPr>
            <w:noProof/>
            <w:webHidden/>
          </w:rPr>
          <w:fldChar w:fldCharType="begin"/>
        </w:r>
        <w:r>
          <w:rPr>
            <w:noProof/>
            <w:webHidden/>
          </w:rPr>
          <w:instrText xml:space="preserve"> PAGEREF _Toc20925378 \h </w:instrText>
        </w:r>
        <w:r>
          <w:rPr>
            <w:noProof/>
            <w:webHidden/>
          </w:rPr>
        </w:r>
      </w:ins>
      <w:r>
        <w:rPr>
          <w:noProof/>
          <w:webHidden/>
        </w:rPr>
        <w:fldChar w:fldCharType="separate"/>
      </w:r>
      <w:ins w:id="900" w:author="Dieter Bong" w:date="2019-10-02T16:11:00Z">
        <w:r>
          <w:rPr>
            <w:noProof/>
            <w:webHidden/>
          </w:rPr>
          <w:t>153</w:t>
        </w:r>
        <w:r>
          <w:rPr>
            <w:noProof/>
            <w:webHidden/>
          </w:rPr>
          <w:fldChar w:fldCharType="end"/>
        </w:r>
        <w:r w:rsidRPr="005F2D7F">
          <w:rPr>
            <w:rStyle w:val="Hyperlink"/>
            <w:noProof/>
          </w:rPr>
          <w:fldChar w:fldCharType="end"/>
        </w:r>
      </w:ins>
    </w:p>
    <w:p w14:paraId="1182C4CC" w14:textId="598B7377" w:rsidR="008F7EA5" w:rsidRDefault="008F7EA5">
      <w:pPr>
        <w:pStyle w:val="TOC3"/>
        <w:tabs>
          <w:tab w:val="right" w:leader="dot" w:pos="9350"/>
        </w:tabs>
        <w:rPr>
          <w:ins w:id="901" w:author="Dieter Bong" w:date="2019-10-02T16:11:00Z"/>
          <w:rFonts w:asciiTheme="minorHAnsi" w:eastAsiaTheme="minorEastAsia" w:hAnsiTheme="minorHAnsi" w:cstheme="minorBidi"/>
          <w:noProof/>
          <w:sz w:val="22"/>
          <w:szCs w:val="22"/>
          <w:lang w:val="de-DE" w:eastAsia="de-DE"/>
        </w:rPr>
      </w:pPr>
      <w:ins w:id="90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"_Toc20925379"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2.39.1 Definitions</w:t>
        </w:r>
        <w:r>
          <w:rPr>
            <w:noProof/>
            <w:webHidden/>
          </w:rPr>
          <w:tab/>
        </w:r>
        <w:r>
          <w:rPr>
            <w:noProof/>
            <w:webHidden/>
          </w:rPr>
          <w:fldChar w:fldCharType="begin"/>
        </w:r>
        <w:r>
          <w:rPr>
            <w:noProof/>
            <w:webHidden/>
          </w:rPr>
          <w:instrText xml:space="preserve"> PAGEREF _Toc20925379 \h </w:instrText>
        </w:r>
        <w:r>
          <w:rPr>
            <w:noProof/>
            <w:webHidden/>
          </w:rPr>
        </w:r>
      </w:ins>
      <w:r>
        <w:rPr>
          <w:noProof/>
          <w:webHidden/>
        </w:rPr>
        <w:fldChar w:fldCharType="separate"/>
      </w:r>
      <w:ins w:id="903" w:author="Dieter Bong" w:date="2019-10-02T16:11:00Z">
        <w:r>
          <w:rPr>
            <w:noProof/>
            <w:webHidden/>
          </w:rPr>
          <w:t>153</w:t>
        </w:r>
        <w:r>
          <w:rPr>
            <w:noProof/>
            <w:webHidden/>
          </w:rPr>
          <w:fldChar w:fldCharType="end"/>
        </w:r>
        <w:r w:rsidRPr="005F2D7F">
          <w:rPr>
            <w:rStyle w:val="Hyperlink"/>
            <w:noProof/>
          </w:rPr>
          <w:fldChar w:fldCharType="end"/>
        </w:r>
      </w:ins>
    </w:p>
    <w:p w14:paraId="60C475C3" w14:textId="03F6A3BF" w:rsidR="008F7EA5" w:rsidRDefault="008F7EA5">
      <w:pPr>
        <w:pStyle w:val="TOC3"/>
        <w:tabs>
          <w:tab w:val="right" w:leader="dot" w:pos="9350"/>
        </w:tabs>
        <w:rPr>
          <w:ins w:id="904" w:author="Dieter Bong" w:date="2019-10-02T16:11:00Z"/>
          <w:rFonts w:asciiTheme="minorHAnsi" w:eastAsiaTheme="minorEastAsia" w:hAnsiTheme="minorHAnsi" w:cstheme="minorBidi"/>
          <w:noProof/>
          <w:sz w:val="22"/>
          <w:szCs w:val="22"/>
          <w:lang w:val="de-DE" w:eastAsia="de-DE"/>
        </w:rPr>
      </w:pPr>
      <w:ins w:id="90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2.39.2 SSL mechanism parameters</w:t>
        </w:r>
        <w:r>
          <w:rPr>
            <w:noProof/>
            <w:webHidden/>
          </w:rPr>
          <w:tab/>
        </w:r>
        <w:r>
          <w:rPr>
            <w:noProof/>
            <w:webHidden/>
          </w:rPr>
          <w:fldChar w:fldCharType="begin"/>
        </w:r>
        <w:r>
          <w:rPr>
            <w:noProof/>
            <w:webHidden/>
          </w:rPr>
          <w:instrText xml:space="preserve"> PAGEREF _Toc20925380 \h </w:instrText>
        </w:r>
        <w:r>
          <w:rPr>
            <w:noProof/>
            <w:webHidden/>
          </w:rPr>
        </w:r>
      </w:ins>
      <w:r>
        <w:rPr>
          <w:noProof/>
          <w:webHidden/>
        </w:rPr>
        <w:fldChar w:fldCharType="separate"/>
      </w:r>
      <w:ins w:id="906" w:author="Dieter Bong" w:date="2019-10-02T16:11:00Z">
        <w:r>
          <w:rPr>
            <w:noProof/>
            <w:webHidden/>
          </w:rPr>
          <w:t>153</w:t>
        </w:r>
        <w:r>
          <w:rPr>
            <w:noProof/>
            <w:webHidden/>
          </w:rPr>
          <w:fldChar w:fldCharType="end"/>
        </w:r>
        <w:r w:rsidRPr="005F2D7F">
          <w:rPr>
            <w:rStyle w:val="Hyperlink"/>
            <w:noProof/>
          </w:rPr>
          <w:fldChar w:fldCharType="end"/>
        </w:r>
      </w:ins>
    </w:p>
    <w:p w14:paraId="6BE6A7C2" w14:textId="1954E409" w:rsidR="008F7EA5" w:rsidRDefault="008F7EA5">
      <w:pPr>
        <w:pStyle w:val="TOC3"/>
        <w:tabs>
          <w:tab w:val="right" w:leader="dot" w:pos="9350"/>
        </w:tabs>
        <w:rPr>
          <w:ins w:id="907" w:author="Dieter Bong" w:date="2019-10-02T16:11:00Z"/>
          <w:rFonts w:asciiTheme="minorHAnsi" w:eastAsiaTheme="minorEastAsia" w:hAnsiTheme="minorHAnsi" w:cstheme="minorBidi"/>
          <w:noProof/>
          <w:sz w:val="22"/>
          <w:szCs w:val="22"/>
          <w:lang w:val="de-DE" w:eastAsia="de-DE"/>
        </w:rPr>
      </w:pPr>
      <w:ins w:id="90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2.39.3 Pre-master key generation</w:t>
        </w:r>
        <w:r>
          <w:rPr>
            <w:noProof/>
            <w:webHidden/>
          </w:rPr>
          <w:tab/>
        </w:r>
        <w:r>
          <w:rPr>
            <w:noProof/>
            <w:webHidden/>
          </w:rPr>
          <w:fldChar w:fldCharType="begin"/>
        </w:r>
        <w:r>
          <w:rPr>
            <w:noProof/>
            <w:webHidden/>
          </w:rPr>
          <w:instrText xml:space="preserve"> PAGEREF _Toc20925381 \h </w:instrText>
        </w:r>
        <w:r>
          <w:rPr>
            <w:noProof/>
            <w:webHidden/>
          </w:rPr>
        </w:r>
      </w:ins>
      <w:r>
        <w:rPr>
          <w:noProof/>
          <w:webHidden/>
        </w:rPr>
        <w:fldChar w:fldCharType="separate"/>
      </w:r>
      <w:ins w:id="909" w:author="Dieter Bong" w:date="2019-10-02T16:11:00Z">
        <w:r>
          <w:rPr>
            <w:noProof/>
            <w:webHidden/>
          </w:rPr>
          <w:t>155</w:t>
        </w:r>
        <w:r>
          <w:rPr>
            <w:noProof/>
            <w:webHidden/>
          </w:rPr>
          <w:fldChar w:fldCharType="end"/>
        </w:r>
        <w:r w:rsidRPr="005F2D7F">
          <w:rPr>
            <w:rStyle w:val="Hyperlink"/>
            <w:noProof/>
          </w:rPr>
          <w:fldChar w:fldCharType="end"/>
        </w:r>
      </w:ins>
    </w:p>
    <w:p w14:paraId="0ABEA93A" w14:textId="14CBEA2A" w:rsidR="008F7EA5" w:rsidRDefault="008F7EA5">
      <w:pPr>
        <w:pStyle w:val="TOC3"/>
        <w:tabs>
          <w:tab w:val="right" w:leader="dot" w:pos="9350"/>
        </w:tabs>
        <w:rPr>
          <w:ins w:id="910" w:author="Dieter Bong" w:date="2019-10-02T16:11:00Z"/>
          <w:rFonts w:asciiTheme="minorHAnsi" w:eastAsiaTheme="minorEastAsia" w:hAnsiTheme="minorHAnsi" w:cstheme="minorBidi"/>
          <w:noProof/>
          <w:sz w:val="22"/>
          <w:szCs w:val="22"/>
          <w:lang w:val="de-DE" w:eastAsia="de-DE"/>
        </w:rPr>
      </w:pPr>
      <w:ins w:id="91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2.39.4 Master key derivation</w:t>
        </w:r>
        <w:r>
          <w:rPr>
            <w:noProof/>
            <w:webHidden/>
          </w:rPr>
          <w:tab/>
        </w:r>
        <w:r>
          <w:rPr>
            <w:noProof/>
            <w:webHidden/>
          </w:rPr>
          <w:fldChar w:fldCharType="begin"/>
        </w:r>
        <w:r>
          <w:rPr>
            <w:noProof/>
            <w:webHidden/>
          </w:rPr>
          <w:instrText xml:space="preserve"> PAGEREF _Toc20925382 \h </w:instrText>
        </w:r>
        <w:r>
          <w:rPr>
            <w:noProof/>
            <w:webHidden/>
          </w:rPr>
        </w:r>
      </w:ins>
      <w:r>
        <w:rPr>
          <w:noProof/>
          <w:webHidden/>
        </w:rPr>
        <w:fldChar w:fldCharType="separate"/>
      </w:r>
      <w:ins w:id="912" w:author="Dieter Bong" w:date="2019-10-02T16:11:00Z">
        <w:r>
          <w:rPr>
            <w:noProof/>
            <w:webHidden/>
          </w:rPr>
          <w:t>156</w:t>
        </w:r>
        <w:r>
          <w:rPr>
            <w:noProof/>
            <w:webHidden/>
          </w:rPr>
          <w:fldChar w:fldCharType="end"/>
        </w:r>
        <w:r w:rsidRPr="005F2D7F">
          <w:rPr>
            <w:rStyle w:val="Hyperlink"/>
            <w:noProof/>
          </w:rPr>
          <w:fldChar w:fldCharType="end"/>
        </w:r>
      </w:ins>
    </w:p>
    <w:p w14:paraId="4F6ED157" w14:textId="78326BBA" w:rsidR="008F7EA5" w:rsidRDefault="008F7EA5">
      <w:pPr>
        <w:pStyle w:val="TOC3"/>
        <w:tabs>
          <w:tab w:val="right" w:leader="dot" w:pos="9350"/>
        </w:tabs>
        <w:rPr>
          <w:ins w:id="913" w:author="Dieter Bong" w:date="2019-10-02T16:11:00Z"/>
          <w:rFonts w:asciiTheme="minorHAnsi" w:eastAsiaTheme="minorEastAsia" w:hAnsiTheme="minorHAnsi" w:cstheme="minorBidi"/>
          <w:noProof/>
          <w:sz w:val="22"/>
          <w:szCs w:val="22"/>
          <w:lang w:val="de-DE" w:eastAsia="de-DE"/>
        </w:rPr>
      </w:pPr>
      <w:ins w:id="91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2.39.5 Master key derivation for Diffie-Hellman</w:t>
        </w:r>
        <w:r>
          <w:rPr>
            <w:noProof/>
            <w:webHidden/>
          </w:rPr>
          <w:tab/>
        </w:r>
        <w:r>
          <w:rPr>
            <w:noProof/>
            <w:webHidden/>
          </w:rPr>
          <w:fldChar w:fldCharType="begin"/>
        </w:r>
        <w:r>
          <w:rPr>
            <w:noProof/>
            <w:webHidden/>
          </w:rPr>
          <w:instrText xml:space="preserve"> PAGEREF _Toc20925383 \h </w:instrText>
        </w:r>
        <w:r>
          <w:rPr>
            <w:noProof/>
            <w:webHidden/>
          </w:rPr>
        </w:r>
      </w:ins>
      <w:r>
        <w:rPr>
          <w:noProof/>
          <w:webHidden/>
        </w:rPr>
        <w:fldChar w:fldCharType="separate"/>
      </w:r>
      <w:ins w:id="915" w:author="Dieter Bong" w:date="2019-10-02T16:11:00Z">
        <w:r>
          <w:rPr>
            <w:noProof/>
            <w:webHidden/>
          </w:rPr>
          <w:t>156</w:t>
        </w:r>
        <w:r>
          <w:rPr>
            <w:noProof/>
            <w:webHidden/>
          </w:rPr>
          <w:fldChar w:fldCharType="end"/>
        </w:r>
        <w:r w:rsidRPr="005F2D7F">
          <w:rPr>
            <w:rStyle w:val="Hyperlink"/>
            <w:noProof/>
          </w:rPr>
          <w:fldChar w:fldCharType="end"/>
        </w:r>
      </w:ins>
    </w:p>
    <w:p w14:paraId="6961C414" w14:textId="453432CB" w:rsidR="008F7EA5" w:rsidRDefault="008F7EA5">
      <w:pPr>
        <w:pStyle w:val="TOC3"/>
        <w:tabs>
          <w:tab w:val="right" w:leader="dot" w:pos="9350"/>
        </w:tabs>
        <w:rPr>
          <w:ins w:id="916" w:author="Dieter Bong" w:date="2019-10-02T16:11:00Z"/>
          <w:rFonts w:asciiTheme="minorHAnsi" w:eastAsiaTheme="minorEastAsia" w:hAnsiTheme="minorHAnsi" w:cstheme="minorBidi"/>
          <w:noProof/>
          <w:sz w:val="22"/>
          <w:szCs w:val="22"/>
          <w:lang w:val="de-DE" w:eastAsia="de-DE"/>
        </w:rPr>
      </w:pPr>
      <w:ins w:id="91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2.39.6 Key and MAC derivation</w:t>
        </w:r>
        <w:r>
          <w:rPr>
            <w:noProof/>
            <w:webHidden/>
          </w:rPr>
          <w:tab/>
        </w:r>
        <w:r>
          <w:rPr>
            <w:noProof/>
            <w:webHidden/>
          </w:rPr>
          <w:fldChar w:fldCharType="begin"/>
        </w:r>
        <w:r>
          <w:rPr>
            <w:noProof/>
            <w:webHidden/>
          </w:rPr>
          <w:instrText xml:space="preserve"> PAGEREF _Toc20925384 \h </w:instrText>
        </w:r>
        <w:r>
          <w:rPr>
            <w:noProof/>
            <w:webHidden/>
          </w:rPr>
        </w:r>
      </w:ins>
      <w:r>
        <w:rPr>
          <w:noProof/>
          <w:webHidden/>
        </w:rPr>
        <w:fldChar w:fldCharType="separate"/>
      </w:r>
      <w:ins w:id="918" w:author="Dieter Bong" w:date="2019-10-02T16:11:00Z">
        <w:r>
          <w:rPr>
            <w:noProof/>
            <w:webHidden/>
          </w:rPr>
          <w:t>157</w:t>
        </w:r>
        <w:r>
          <w:rPr>
            <w:noProof/>
            <w:webHidden/>
          </w:rPr>
          <w:fldChar w:fldCharType="end"/>
        </w:r>
        <w:r w:rsidRPr="005F2D7F">
          <w:rPr>
            <w:rStyle w:val="Hyperlink"/>
            <w:noProof/>
          </w:rPr>
          <w:fldChar w:fldCharType="end"/>
        </w:r>
      </w:ins>
    </w:p>
    <w:p w14:paraId="66AC2C6C" w14:textId="30229D85" w:rsidR="008F7EA5" w:rsidRDefault="008F7EA5">
      <w:pPr>
        <w:pStyle w:val="TOC3"/>
        <w:tabs>
          <w:tab w:val="right" w:leader="dot" w:pos="9350"/>
        </w:tabs>
        <w:rPr>
          <w:ins w:id="919" w:author="Dieter Bong" w:date="2019-10-02T16:11:00Z"/>
          <w:rFonts w:asciiTheme="minorHAnsi" w:eastAsiaTheme="minorEastAsia" w:hAnsiTheme="minorHAnsi" w:cstheme="minorBidi"/>
          <w:noProof/>
          <w:sz w:val="22"/>
          <w:szCs w:val="22"/>
          <w:lang w:val="de-DE" w:eastAsia="de-DE"/>
        </w:rPr>
      </w:pPr>
      <w:ins w:id="92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2.39.7 MD5 MACing in SSL 3.0</w:t>
        </w:r>
        <w:r>
          <w:rPr>
            <w:noProof/>
            <w:webHidden/>
          </w:rPr>
          <w:tab/>
        </w:r>
        <w:r>
          <w:rPr>
            <w:noProof/>
            <w:webHidden/>
          </w:rPr>
          <w:fldChar w:fldCharType="begin"/>
        </w:r>
        <w:r>
          <w:rPr>
            <w:noProof/>
            <w:webHidden/>
          </w:rPr>
          <w:instrText xml:space="preserve"> PAGEREF _Toc20925385 \h </w:instrText>
        </w:r>
        <w:r>
          <w:rPr>
            <w:noProof/>
            <w:webHidden/>
          </w:rPr>
        </w:r>
      </w:ins>
      <w:r>
        <w:rPr>
          <w:noProof/>
          <w:webHidden/>
        </w:rPr>
        <w:fldChar w:fldCharType="separate"/>
      </w:r>
      <w:ins w:id="921" w:author="Dieter Bong" w:date="2019-10-02T16:11:00Z">
        <w:r>
          <w:rPr>
            <w:noProof/>
            <w:webHidden/>
          </w:rPr>
          <w:t>158</w:t>
        </w:r>
        <w:r>
          <w:rPr>
            <w:noProof/>
            <w:webHidden/>
          </w:rPr>
          <w:fldChar w:fldCharType="end"/>
        </w:r>
        <w:r w:rsidRPr="005F2D7F">
          <w:rPr>
            <w:rStyle w:val="Hyperlink"/>
            <w:noProof/>
          </w:rPr>
          <w:fldChar w:fldCharType="end"/>
        </w:r>
      </w:ins>
    </w:p>
    <w:p w14:paraId="7631206B" w14:textId="4FEC806F" w:rsidR="008F7EA5" w:rsidRDefault="008F7EA5">
      <w:pPr>
        <w:pStyle w:val="TOC3"/>
        <w:tabs>
          <w:tab w:val="right" w:leader="dot" w:pos="9350"/>
        </w:tabs>
        <w:rPr>
          <w:ins w:id="922" w:author="Dieter Bong" w:date="2019-10-02T16:11:00Z"/>
          <w:rFonts w:asciiTheme="minorHAnsi" w:eastAsiaTheme="minorEastAsia" w:hAnsiTheme="minorHAnsi" w:cstheme="minorBidi"/>
          <w:noProof/>
          <w:sz w:val="22"/>
          <w:szCs w:val="22"/>
          <w:lang w:val="de-DE" w:eastAsia="de-DE"/>
        </w:rPr>
      </w:pPr>
      <w:ins w:id="92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2.39.8 SHA-1 MACing in SSL 3.0</w:t>
        </w:r>
        <w:r>
          <w:rPr>
            <w:noProof/>
            <w:webHidden/>
          </w:rPr>
          <w:tab/>
        </w:r>
        <w:r>
          <w:rPr>
            <w:noProof/>
            <w:webHidden/>
          </w:rPr>
          <w:fldChar w:fldCharType="begin"/>
        </w:r>
        <w:r>
          <w:rPr>
            <w:noProof/>
            <w:webHidden/>
          </w:rPr>
          <w:instrText xml:space="preserve"> PAGEREF _Toc20925386 \h </w:instrText>
        </w:r>
        <w:r>
          <w:rPr>
            <w:noProof/>
            <w:webHidden/>
          </w:rPr>
        </w:r>
      </w:ins>
      <w:r>
        <w:rPr>
          <w:noProof/>
          <w:webHidden/>
        </w:rPr>
        <w:fldChar w:fldCharType="separate"/>
      </w:r>
      <w:ins w:id="924" w:author="Dieter Bong" w:date="2019-10-02T16:11:00Z">
        <w:r>
          <w:rPr>
            <w:noProof/>
            <w:webHidden/>
          </w:rPr>
          <w:t>158</w:t>
        </w:r>
        <w:r>
          <w:rPr>
            <w:noProof/>
            <w:webHidden/>
          </w:rPr>
          <w:fldChar w:fldCharType="end"/>
        </w:r>
        <w:r w:rsidRPr="005F2D7F">
          <w:rPr>
            <w:rStyle w:val="Hyperlink"/>
            <w:noProof/>
          </w:rPr>
          <w:fldChar w:fldCharType="end"/>
        </w:r>
      </w:ins>
    </w:p>
    <w:p w14:paraId="55B5AC5F" w14:textId="6382EB57" w:rsidR="008F7EA5" w:rsidRDefault="008F7EA5">
      <w:pPr>
        <w:pStyle w:val="TOC2"/>
        <w:tabs>
          <w:tab w:val="right" w:leader="dot" w:pos="9350"/>
        </w:tabs>
        <w:rPr>
          <w:ins w:id="925" w:author="Dieter Bong" w:date="2019-10-02T16:11:00Z"/>
          <w:rFonts w:asciiTheme="minorHAnsi" w:eastAsiaTheme="minorEastAsia" w:hAnsiTheme="minorHAnsi" w:cstheme="minorBidi"/>
          <w:noProof/>
          <w:sz w:val="22"/>
          <w:szCs w:val="22"/>
          <w:lang w:val="de-DE" w:eastAsia="de-DE"/>
        </w:rPr>
      </w:pPr>
      <w:ins w:id="92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 TLS 1.2 Mechanisms</w:t>
        </w:r>
        <w:r>
          <w:rPr>
            <w:noProof/>
            <w:webHidden/>
          </w:rPr>
          <w:tab/>
        </w:r>
        <w:r>
          <w:rPr>
            <w:noProof/>
            <w:webHidden/>
          </w:rPr>
          <w:fldChar w:fldCharType="begin"/>
        </w:r>
        <w:r>
          <w:rPr>
            <w:noProof/>
            <w:webHidden/>
          </w:rPr>
          <w:instrText xml:space="preserve"> PAGEREF _Toc20925387 \h </w:instrText>
        </w:r>
        <w:r>
          <w:rPr>
            <w:noProof/>
            <w:webHidden/>
          </w:rPr>
        </w:r>
      </w:ins>
      <w:r>
        <w:rPr>
          <w:noProof/>
          <w:webHidden/>
        </w:rPr>
        <w:fldChar w:fldCharType="separate"/>
      </w:r>
      <w:ins w:id="927" w:author="Dieter Bong" w:date="2019-10-02T16:11:00Z">
        <w:r>
          <w:rPr>
            <w:noProof/>
            <w:webHidden/>
          </w:rPr>
          <w:t>158</w:t>
        </w:r>
        <w:r>
          <w:rPr>
            <w:noProof/>
            <w:webHidden/>
          </w:rPr>
          <w:fldChar w:fldCharType="end"/>
        </w:r>
        <w:r w:rsidRPr="005F2D7F">
          <w:rPr>
            <w:rStyle w:val="Hyperlink"/>
            <w:noProof/>
          </w:rPr>
          <w:fldChar w:fldCharType="end"/>
        </w:r>
      </w:ins>
    </w:p>
    <w:p w14:paraId="35A289F6" w14:textId="72475968" w:rsidR="008F7EA5" w:rsidRDefault="008F7EA5">
      <w:pPr>
        <w:pStyle w:val="TOC3"/>
        <w:tabs>
          <w:tab w:val="right" w:leader="dot" w:pos="9350"/>
        </w:tabs>
        <w:rPr>
          <w:ins w:id="928" w:author="Dieter Bong" w:date="2019-10-02T16:11:00Z"/>
          <w:rFonts w:asciiTheme="minorHAnsi" w:eastAsiaTheme="minorEastAsia" w:hAnsiTheme="minorHAnsi" w:cstheme="minorBidi"/>
          <w:noProof/>
          <w:sz w:val="22"/>
          <w:szCs w:val="22"/>
          <w:lang w:val="de-DE" w:eastAsia="de-DE"/>
        </w:rPr>
      </w:pPr>
      <w:ins w:id="92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2.40.1 Definitions</w:t>
        </w:r>
        <w:r>
          <w:rPr>
            <w:noProof/>
            <w:webHidden/>
          </w:rPr>
          <w:tab/>
        </w:r>
        <w:r>
          <w:rPr>
            <w:noProof/>
            <w:webHidden/>
          </w:rPr>
          <w:fldChar w:fldCharType="begin"/>
        </w:r>
        <w:r>
          <w:rPr>
            <w:noProof/>
            <w:webHidden/>
          </w:rPr>
          <w:instrText xml:space="preserve"> PAGEREF _Toc20925388 \h </w:instrText>
        </w:r>
        <w:r>
          <w:rPr>
            <w:noProof/>
            <w:webHidden/>
          </w:rPr>
        </w:r>
      </w:ins>
      <w:r>
        <w:rPr>
          <w:noProof/>
          <w:webHidden/>
        </w:rPr>
        <w:fldChar w:fldCharType="separate"/>
      </w:r>
      <w:ins w:id="930" w:author="Dieter Bong" w:date="2019-10-02T16:11:00Z">
        <w:r>
          <w:rPr>
            <w:noProof/>
            <w:webHidden/>
          </w:rPr>
          <w:t>159</w:t>
        </w:r>
        <w:r>
          <w:rPr>
            <w:noProof/>
            <w:webHidden/>
          </w:rPr>
          <w:fldChar w:fldCharType="end"/>
        </w:r>
        <w:r w:rsidRPr="005F2D7F">
          <w:rPr>
            <w:rStyle w:val="Hyperlink"/>
            <w:noProof/>
          </w:rPr>
          <w:fldChar w:fldCharType="end"/>
        </w:r>
      </w:ins>
    </w:p>
    <w:p w14:paraId="379366DA" w14:textId="312AEFC7" w:rsidR="008F7EA5" w:rsidRDefault="008F7EA5">
      <w:pPr>
        <w:pStyle w:val="TOC3"/>
        <w:tabs>
          <w:tab w:val="right" w:leader="dot" w:pos="9350"/>
        </w:tabs>
        <w:rPr>
          <w:ins w:id="931" w:author="Dieter Bong" w:date="2019-10-02T16:11:00Z"/>
          <w:rFonts w:asciiTheme="minorHAnsi" w:eastAsiaTheme="minorEastAsia" w:hAnsiTheme="minorHAnsi" w:cstheme="minorBidi"/>
          <w:noProof/>
          <w:sz w:val="22"/>
          <w:szCs w:val="22"/>
          <w:lang w:val="de-DE" w:eastAsia="de-DE"/>
        </w:rPr>
      </w:pPr>
      <w:ins w:id="93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"_Toc20925389"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2.40.2 TLS 1.2 mechanism parameters</w:t>
        </w:r>
        <w:r>
          <w:rPr>
            <w:noProof/>
            <w:webHidden/>
          </w:rPr>
          <w:tab/>
        </w:r>
        <w:r>
          <w:rPr>
            <w:noProof/>
            <w:webHidden/>
          </w:rPr>
          <w:fldChar w:fldCharType="begin"/>
        </w:r>
        <w:r>
          <w:rPr>
            <w:noProof/>
            <w:webHidden/>
          </w:rPr>
          <w:instrText xml:space="preserve"> PAGEREF _Toc20925389 \h </w:instrText>
        </w:r>
        <w:r>
          <w:rPr>
            <w:noProof/>
            <w:webHidden/>
          </w:rPr>
        </w:r>
      </w:ins>
      <w:r>
        <w:rPr>
          <w:noProof/>
          <w:webHidden/>
        </w:rPr>
        <w:fldChar w:fldCharType="separate"/>
      </w:r>
      <w:ins w:id="933" w:author="Dieter Bong" w:date="2019-10-02T16:11:00Z">
        <w:r>
          <w:rPr>
            <w:noProof/>
            <w:webHidden/>
          </w:rPr>
          <w:t>159</w:t>
        </w:r>
        <w:r>
          <w:rPr>
            <w:noProof/>
            <w:webHidden/>
          </w:rPr>
          <w:fldChar w:fldCharType="end"/>
        </w:r>
        <w:r w:rsidRPr="005F2D7F">
          <w:rPr>
            <w:rStyle w:val="Hyperlink"/>
            <w:noProof/>
          </w:rPr>
          <w:fldChar w:fldCharType="end"/>
        </w:r>
      </w:ins>
    </w:p>
    <w:p w14:paraId="2CDD93C9" w14:textId="1926CE34" w:rsidR="008F7EA5" w:rsidRDefault="008F7EA5">
      <w:pPr>
        <w:pStyle w:val="TOC4"/>
        <w:tabs>
          <w:tab w:val="left" w:pos="1200"/>
          <w:tab w:val="right" w:leader="dot" w:pos="9350"/>
        </w:tabs>
        <w:rPr>
          <w:ins w:id="934" w:author="Dieter Bong" w:date="2019-10-02T16:11:00Z"/>
          <w:rFonts w:asciiTheme="minorHAnsi" w:eastAsiaTheme="minorEastAsia" w:hAnsiTheme="minorHAnsi" w:cstheme="minorBidi"/>
          <w:noProof/>
          <w:sz w:val="22"/>
          <w:szCs w:val="22"/>
          <w:lang w:val="de-DE" w:eastAsia="de-DE"/>
        </w:rPr>
      </w:pPr>
      <w:ins w:id="93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rFonts w:ascii="Symbol" w:hAnsi="Symbol" w:cs="Symbol"/>
            <w:noProof/>
          </w:rPr>
          <w:t></w:t>
        </w:r>
        <w:r>
          <w:rPr>
            <w:rFonts w:asciiTheme="minorHAnsi" w:eastAsiaTheme="minorEastAsia" w:hAnsiTheme="minorHAnsi" w:cstheme="minorBidi"/>
            <w:noProof/>
            <w:sz w:val="22"/>
            <w:szCs w:val="22"/>
            <w:lang w:val="de-DE" w:eastAsia="de-DE"/>
          </w:rPr>
          <w:tab/>
        </w:r>
        <w:r w:rsidRPr="005F2D7F">
          <w:rPr>
            <w:rStyle w:val="Hyperlink"/>
            <w:rFonts w:ascii="Arial" w:hAnsi="Arial" w:cs="Arial"/>
            <w:noProof/>
          </w:rPr>
          <w:t>CK_TLS12_MASTER_KEY_DERIVE_PARAMS; CK_TLS12_MASTER_KEY_DERIVE_PARAMS_PTR</w:t>
        </w:r>
        <w:r>
          <w:rPr>
            <w:noProof/>
            <w:webHidden/>
          </w:rPr>
          <w:tab/>
        </w:r>
        <w:r>
          <w:rPr>
            <w:noProof/>
            <w:webHidden/>
          </w:rPr>
          <w:fldChar w:fldCharType="begin"/>
        </w:r>
        <w:r>
          <w:rPr>
            <w:noProof/>
            <w:webHidden/>
          </w:rPr>
          <w:instrText xml:space="preserve"> PAGEREF _Toc20925390 \h </w:instrText>
        </w:r>
        <w:r>
          <w:rPr>
            <w:noProof/>
            <w:webHidden/>
          </w:rPr>
        </w:r>
      </w:ins>
      <w:r>
        <w:rPr>
          <w:noProof/>
          <w:webHidden/>
        </w:rPr>
        <w:fldChar w:fldCharType="separate"/>
      </w:r>
      <w:ins w:id="936" w:author="Dieter Bong" w:date="2019-10-02T16:11:00Z">
        <w:r>
          <w:rPr>
            <w:noProof/>
            <w:webHidden/>
          </w:rPr>
          <w:t>159</w:t>
        </w:r>
        <w:r>
          <w:rPr>
            <w:noProof/>
            <w:webHidden/>
          </w:rPr>
          <w:fldChar w:fldCharType="end"/>
        </w:r>
        <w:r w:rsidRPr="005F2D7F">
          <w:rPr>
            <w:rStyle w:val="Hyperlink"/>
            <w:noProof/>
          </w:rPr>
          <w:fldChar w:fldCharType="end"/>
        </w:r>
      </w:ins>
    </w:p>
    <w:p w14:paraId="4B7B50A6" w14:textId="3C3BE0A5" w:rsidR="008F7EA5" w:rsidRDefault="008F7EA5">
      <w:pPr>
        <w:pStyle w:val="TOC4"/>
        <w:tabs>
          <w:tab w:val="left" w:pos="1200"/>
          <w:tab w:val="right" w:leader="dot" w:pos="9350"/>
        </w:tabs>
        <w:rPr>
          <w:ins w:id="937" w:author="Dieter Bong" w:date="2019-10-02T16:11:00Z"/>
          <w:rFonts w:asciiTheme="minorHAnsi" w:eastAsiaTheme="minorEastAsia" w:hAnsiTheme="minorHAnsi" w:cstheme="minorBidi"/>
          <w:noProof/>
          <w:sz w:val="22"/>
          <w:szCs w:val="22"/>
          <w:lang w:val="de-DE" w:eastAsia="de-DE"/>
        </w:rPr>
      </w:pPr>
      <w:ins w:id="93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rFonts w:ascii="Symbol" w:hAnsi="Symbol" w:cs="Symbol"/>
            <w:noProof/>
          </w:rPr>
          <w:t></w:t>
        </w:r>
        <w:r>
          <w:rPr>
            <w:rFonts w:asciiTheme="minorHAnsi" w:eastAsiaTheme="minorEastAsia" w:hAnsiTheme="minorHAnsi" w:cstheme="minorBidi"/>
            <w:noProof/>
            <w:sz w:val="22"/>
            <w:szCs w:val="22"/>
            <w:lang w:val="de-DE" w:eastAsia="de-DE"/>
          </w:rPr>
          <w:tab/>
        </w:r>
        <w:r w:rsidRPr="005F2D7F">
          <w:rPr>
            <w:rStyle w:val="Hyperlink"/>
            <w:rFonts w:ascii="Arial" w:hAnsi="Arial" w:cs="Arial"/>
            <w:noProof/>
          </w:rPr>
          <w:t>CK_TLS12_KEY_MAT_PARAMS; CK_TLS12_KEY_MAT_PARAMS_PTR</w:t>
        </w:r>
        <w:r>
          <w:rPr>
            <w:noProof/>
            <w:webHidden/>
          </w:rPr>
          <w:tab/>
        </w:r>
        <w:r>
          <w:rPr>
            <w:noProof/>
            <w:webHidden/>
          </w:rPr>
          <w:fldChar w:fldCharType="begin"/>
        </w:r>
        <w:r>
          <w:rPr>
            <w:noProof/>
            <w:webHidden/>
          </w:rPr>
          <w:instrText xml:space="preserve"> PAGEREF _Toc20925391 \h </w:instrText>
        </w:r>
        <w:r>
          <w:rPr>
            <w:noProof/>
            <w:webHidden/>
          </w:rPr>
        </w:r>
      </w:ins>
      <w:r>
        <w:rPr>
          <w:noProof/>
          <w:webHidden/>
        </w:rPr>
        <w:fldChar w:fldCharType="separate"/>
      </w:r>
      <w:ins w:id="939" w:author="Dieter Bong" w:date="2019-10-02T16:11:00Z">
        <w:r>
          <w:rPr>
            <w:noProof/>
            <w:webHidden/>
          </w:rPr>
          <w:t>160</w:t>
        </w:r>
        <w:r>
          <w:rPr>
            <w:noProof/>
            <w:webHidden/>
          </w:rPr>
          <w:fldChar w:fldCharType="end"/>
        </w:r>
        <w:r w:rsidRPr="005F2D7F">
          <w:rPr>
            <w:rStyle w:val="Hyperlink"/>
            <w:noProof/>
          </w:rPr>
          <w:fldChar w:fldCharType="end"/>
        </w:r>
      </w:ins>
    </w:p>
    <w:p w14:paraId="54D1C6D9" w14:textId="330A21BD" w:rsidR="008F7EA5" w:rsidRDefault="008F7EA5">
      <w:pPr>
        <w:pStyle w:val="TOC4"/>
        <w:tabs>
          <w:tab w:val="left" w:pos="1200"/>
          <w:tab w:val="right" w:leader="dot" w:pos="9350"/>
        </w:tabs>
        <w:rPr>
          <w:ins w:id="940" w:author="Dieter Bong" w:date="2019-10-02T16:11:00Z"/>
          <w:rFonts w:asciiTheme="minorHAnsi" w:eastAsiaTheme="minorEastAsia" w:hAnsiTheme="minorHAnsi" w:cstheme="minorBidi"/>
          <w:noProof/>
          <w:sz w:val="22"/>
          <w:szCs w:val="22"/>
          <w:lang w:val="de-DE" w:eastAsia="de-DE"/>
        </w:rPr>
      </w:pPr>
      <w:ins w:id="94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rFonts w:ascii="Symbol" w:hAnsi="Symbol" w:cs="Symbol"/>
            <w:noProof/>
          </w:rPr>
          <w:t></w:t>
        </w:r>
        <w:r>
          <w:rPr>
            <w:rFonts w:asciiTheme="minorHAnsi" w:eastAsiaTheme="minorEastAsia" w:hAnsiTheme="minorHAnsi" w:cstheme="minorBidi"/>
            <w:noProof/>
            <w:sz w:val="22"/>
            <w:szCs w:val="22"/>
            <w:lang w:val="de-DE" w:eastAsia="de-DE"/>
          </w:rPr>
          <w:tab/>
        </w:r>
        <w:r w:rsidRPr="005F2D7F">
          <w:rPr>
            <w:rStyle w:val="Hyperlink"/>
            <w:rFonts w:ascii="Arial" w:hAnsi="Arial" w:cs="Arial"/>
            <w:noProof/>
          </w:rPr>
          <w:t>CK_TLS_KDF_PARAMS; CK_TLS_KDF_PARAMS_PTR</w:t>
        </w:r>
        <w:r>
          <w:rPr>
            <w:noProof/>
            <w:webHidden/>
          </w:rPr>
          <w:tab/>
        </w:r>
        <w:r>
          <w:rPr>
            <w:noProof/>
            <w:webHidden/>
          </w:rPr>
          <w:fldChar w:fldCharType="begin"/>
        </w:r>
        <w:r>
          <w:rPr>
            <w:noProof/>
            <w:webHidden/>
          </w:rPr>
          <w:instrText xml:space="preserve"> PAGEREF _Toc20925392 \h </w:instrText>
        </w:r>
        <w:r>
          <w:rPr>
            <w:noProof/>
            <w:webHidden/>
          </w:rPr>
        </w:r>
      </w:ins>
      <w:r>
        <w:rPr>
          <w:noProof/>
          <w:webHidden/>
        </w:rPr>
        <w:fldChar w:fldCharType="separate"/>
      </w:r>
      <w:ins w:id="942" w:author="Dieter Bong" w:date="2019-10-02T16:11:00Z">
        <w:r>
          <w:rPr>
            <w:noProof/>
            <w:webHidden/>
          </w:rPr>
          <w:t>160</w:t>
        </w:r>
        <w:r>
          <w:rPr>
            <w:noProof/>
            <w:webHidden/>
          </w:rPr>
          <w:fldChar w:fldCharType="end"/>
        </w:r>
        <w:r w:rsidRPr="005F2D7F">
          <w:rPr>
            <w:rStyle w:val="Hyperlink"/>
            <w:noProof/>
          </w:rPr>
          <w:fldChar w:fldCharType="end"/>
        </w:r>
      </w:ins>
    </w:p>
    <w:p w14:paraId="0EC644CF" w14:textId="69C6B372" w:rsidR="008F7EA5" w:rsidRDefault="008F7EA5">
      <w:pPr>
        <w:pStyle w:val="TOC4"/>
        <w:tabs>
          <w:tab w:val="left" w:pos="1200"/>
          <w:tab w:val="right" w:leader="dot" w:pos="9350"/>
        </w:tabs>
        <w:rPr>
          <w:ins w:id="943" w:author="Dieter Bong" w:date="2019-10-02T16:11:00Z"/>
          <w:rFonts w:asciiTheme="minorHAnsi" w:eastAsiaTheme="minorEastAsia" w:hAnsiTheme="minorHAnsi" w:cstheme="minorBidi"/>
          <w:noProof/>
          <w:sz w:val="22"/>
          <w:szCs w:val="22"/>
          <w:lang w:val="de-DE" w:eastAsia="de-DE"/>
        </w:rPr>
      </w:pPr>
      <w:ins w:id="94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rFonts w:ascii="Symbol" w:hAnsi="Symbol" w:cs="Symbol"/>
            <w:noProof/>
          </w:rPr>
          <w:t></w:t>
        </w:r>
        <w:r>
          <w:rPr>
            <w:rFonts w:asciiTheme="minorHAnsi" w:eastAsiaTheme="minorEastAsia" w:hAnsiTheme="minorHAnsi" w:cstheme="minorBidi"/>
            <w:noProof/>
            <w:sz w:val="22"/>
            <w:szCs w:val="22"/>
            <w:lang w:val="de-DE" w:eastAsia="de-DE"/>
          </w:rPr>
          <w:tab/>
        </w:r>
        <w:r w:rsidRPr="005F2D7F">
          <w:rPr>
            <w:rStyle w:val="Hyperlink"/>
            <w:rFonts w:ascii="Arial" w:hAnsi="Arial" w:cs="Arial"/>
            <w:noProof/>
          </w:rPr>
          <w:t>CK_TLS_MAC_PARAMS; CK_TLS_MAC_PARAMS_PTR</w:t>
        </w:r>
        <w:r>
          <w:rPr>
            <w:noProof/>
            <w:webHidden/>
          </w:rPr>
          <w:tab/>
        </w:r>
        <w:r>
          <w:rPr>
            <w:noProof/>
            <w:webHidden/>
          </w:rPr>
          <w:fldChar w:fldCharType="begin"/>
        </w:r>
        <w:r>
          <w:rPr>
            <w:noProof/>
            <w:webHidden/>
          </w:rPr>
          <w:instrText xml:space="preserve"> PAGEREF _Toc20925393 \h </w:instrText>
        </w:r>
        <w:r>
          <w:rPr>
            <w:noProof/>
            <w:webHidden/>
          </w:rPr>
        </w:r>
      </w:ins>
      <w:r>
        <w:rPr>
          <w:noProof/>
          <w:webHidden/>
        </w:rPr>
        <w:fldChar w:fldCharType="separate"/>
      </w:r>
      <w:ins w:id="945" w:author="Dieter Bong" w:date="2019-10-02T16:11:00Z">
        <w:r>
          <w:rPr>
            <w:noProof/>
            <w:webHidden/>
          </w:rPr>
          <w:t>161</w:t>
        </w:r>
        <w:r>
          <w:rPr>
            <w:noProof/>
            <w:webHidden/>
          </w:rPr>
          <w:fldChar w:fldCharType="end"/>
        </w:r>
        <w:r w:rsidRPr="005F2D7F">
          <w:rPr>
            <w:rStyle w:val="Hyperlink"/>
            <w:noProof/>
          </w:rPr>
          <w:fldChar w:fldCharType="end"/>
        </w:r>
      </w:ins>
    </w:p>
    <w:p w14:paraId="674A61BC" w14:textId="2F09754B" w:rsidR="008F7EA5" w:rsidRDefault="008F7EA5">
      <w:pPr>
        <w:pStyle w:val="TOC3"/>
        <w:tabs>
          <w:tab w:val="right" w:leader="dot" w:pos="9350"/>
        </w:tabs>
        <w:rPr>
          <w:ins w:id="946" w:author="Dieter Bong" w:date="2019-10-02T16:11:00Z"/>
          <w:rFonts w:asciiTheme="minorHAnsi" w:eastAsiaTheme="minorEastAsia" w:hAnsiTheme="minorHAnsi" w:cstheme="minorBidi"/>
          <w:noProof/>
          <w:sz w:val="22"/>
          <w:szCs w:val="22"/>
          <w:lang w:val="de-DE" w:eastAsia="de-DE"/>
        </w:rPr>
      </w:pPr>
      <w:ins w:id="94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2.40.3 TLS MAC</w:t>
        </w:r>
        <w:r>
          <w:rPr>
            <w:noProof/>
            <w:webHidden/>
          </w:rPr>
          <w:tab/>
        </w:r>
        <w:r>
          <w:rPr>
            <w:noProof/>
            <w:webHidden/>
          </w:rPr>
          <w:fldChar w:fldCharType="begin"/>
        </w:r>
        <w:r>
          <w:rPr>
            <w:noProof/>
            <w:webHidden/>
          </w:rPr>
          <w:instrText xml:space="preserve"> PAGEREF _Toc20925394 \h </w:instrText>
        </w:r>
        <w:r>
          <w:rPr>
            <w:noProof/>
            <w:webHidden/>
          </w:rPr>
        </w:r>
      </w:ins>
      <w:r>
        <w:rPr>
          <w:noProof/>
          <w:webHidden/>
        </w:rPr>
        <w:fldChar w:fldCharType="separate"/>
      </w:r>
      <w:ins w:id="948" w:author="Dieter Bong" w:date="2019-10-02T16:11:00Z">
        <w:r>
          <w:rPr>
            <w:noProof/>
            <w:webHidden/>
          </w:rPr>
          <w:t>162</w:t>
        </w:r>
        <w:r>
          <w:rPr>
            <w:noProof/>
            <w:webHidden/>
          </w:rPr>
          <w:fldChar w:fldCharType="end"/>
        </w:r>
        <w:r w:rsidRPr="005F2D7F">
          <w:rPr>
            <w:rStyle w:val="Hyperlink"/>
            <w:noProof/>
          </w:rPr>
          <w:fldChar w:fldCharType="end"/>
        </w:r>
      </w:ins>
    </w:p>
    <w:p w14:paraId="2B944D67" w14:textId="4BDD556A" w:rsidR="008F7EA5" w:rsidRDefault="008F7EA5">
      <w:pPr>
        <w:pStyle w:val="TOC3"/>
        <w:tabs>
          <w:tab w:val="right" w:leader="dot" w:pos="9350"/>
        </w:tabs>
        <w:rPr>
          <w:ins w:id="949" w:author="Dieter Bong" w:date="2019-10-02T16:11:00Z"/>
          <w:rFonts w:asciiTheme="minorHAnsi" w:eastAsiaTheme="minorEastAsia" w:hAnsiTheme="minorHAnsi" w:cstheme="minorBidi"/>
          <w:noProof/>
          <w:sz w:val="22"/>
          <w:szCs w:val="22"/>
          <w:lang w:val="de-DE" w:eastAsia="de-DE"/>
        </w:rPr>
      </w:pPr>
      <w:ins w:id="95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2.40.4 Master key derivation</w:t>
        </w:r>
        <w:r>
          <w:rPr>
            <w:noProof/>
            <w:webHidden/>
          </w:rPr>
          <w:tab/>
        </w:r>
        <w:r>
          <w:rPr>
            <w:noProof/>
            <w:webHidden/>
          </w:rPr>
          <w:fldChar w:fldCharType="begin"/>
        </w:r>
        <w:r>
          <w:rPr>
            <w:noProof/>
            <w:webHidden/>
          </w:rPr>
          <w:instrText xml:space="preserve"> PAGEREF _Toc20925395 \h </w:instrText>
        </w:r>
        <w:r>
          <w:rPr>
            <w:noProof/>
            <w:webHidden/>
          </w:rPr>
        </w:r>
      </w:ins>
      <w:r>
        <w:rPr>
          <w:noProof/>
          <w:webHidden/>
        </w:rPr>
        <w:fldChar w:fldCharType="separate"/>
      </w:r>
      <w:ins w:id="951" w:author="Dieter Bong" w:date="2019-10-02T16:11:00Z">
        <w:r>
          <w:rPr>
            <w:noProof/>
            <w:webHidden/>
          </w:rPr>
          <w:t>162</w:t>
        </w:r>
        <w:r>
          <w:rPr>
            <w:noProof/>
            <w:webHidden/>
          </w:rPr>
          <w:fldChar w:fldCharType="end"/>
        </w:r>
        <w:r w:rsidRPr="005F2D7F">
          <w:rPr>
            <w:rStyle w:val="Hyperlink"/>
            <w:noProof/>
          </w:rPr>
          <w:fldChar w:fldCharType="end"/>
        </w:r>
      </w:ins>
    </w:p>
    <w:p w14:paraId="736A35AB" w14:textId="5F33E0A1" w:rsidR="008F7EA5" w:rsidRDefault="008F7EA5">
      <w:pPr>
        <w:pStyle w:val="TOC3"/>
        <w:tabs>
          <w:tab w:val="right" w:leader="dot" w:pos="9350"/>
        </w:tabs>
        <w:rPr>
          <w:ins w:id="952" w:author="Dieter Bong" w:date="2019-10-02T16:11:00Z"/>
          <w:rFonts w:asciiTheme="minorHAnsi" w:eastAsiaTheme="minorEastAsia" w:hAnsiTheme="minorHAnsi" w:cstheme="minorBidi"/>
          <w:noProof/>
          <w:sz w:val="22"/>
          <w:szCs w:val="22"/>
          <w:lang w:val="de-DE" w:eastAsia="de-DE"/>
        </w:rPr>
      </w:pPr>
      <w:ins w:id="95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2.40.5 Master key derivation for Diffie-Hellman</w:t>
        </w:r>
        <w:r>
          <w:rPr>
            <w:noProof/>
            <w:webHidden/>
          </w:rPr>
          <w:tab/>
        </w:r>
        <w:r>
          <w:rPr>
            <w:noProof/>
            <w:webHidden/>
          </w:rPr>
          <w:fldChar w:fldCharType="begin"/>
        </w:r>
        <w:r>
          <w:rPr>
            <w:noProof/>
            <w:webHidden/>
          </w:rPr>
          <w:instrText xml:space="preserve"> PAGEREF _Toc20925396 \h </w:instrText>
        </w:r>
        <w:r>
          <w:rPr>
            <w:noProof/>
            <w:webHidden/>
          </w:rPr>
        </w:r>
      </w:ins>
      <w:r>
        <w:rPr>
          <w:noProof/>
          <w:webHidden/>
        </w:rPr>
        <w:fldChar w:fldCharType="separate"/>
      </w:r>
      <w:ins w:id="954" w:author="Dieter Bong" w:date="2019-10-02T16:11:00Z">
        <w:r>
          <w:rPr>
            <w:noProof/>
            <w:webHidden/>
          </w:rPr>
          <w:t>163</w:t>
        </w:r>
        <w:r>
          <w:rPr>
            <w:noProof/>
            <w:webHidden/>
          </w:rPr>
          <w:fldChar w:fldCharType="end"/>
        </w:r>
        <w:r w:rsidRPr="005F2D7F">
          <w:rPr>
            <w:rStyle w:val="Hyperlink"/>
            <w:noProof/>
          </w:rPr>
          <w:fldChar w:fldCharType="end"/>
        </w:r>
      </w:ins>
    </w:p>
    <w:p w14:paraId="4C99C560" w14:textId="359D9537" w:rsidR="008F7EA5" w:rsidRDefault="008F7EA5">
      <w:pPr>
        <w:pStyle w:val="TOC3"/>
        <w:tabs>
          <w:tab w:val="right" w:leader="dot" w:pos="9350"/>
        </w:tabs>
        <w:rPr>
          <w:ins w:id="955" w:author="Dieter Bong" w:date="2019-10-02T16:11:00Z"/>
          <w:rFonts w:asciiTheme="minorHAnsi" w:eastAsiaTheme="minorEastAsia" w:hAnsiTheme="minorHAnsi" w:cstheme="minorBidi"/>
          <w:noProof/>
          <w:sz w:val="22"/>
          <w:szCs w:val="22"/>
          <w:lang w:val="de-DE" w:eastAsia="de-DE"/>
        </w:rPr>
      </w:pPr>
      <w:ins w:id="95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2.40.6 Key and MAC derivation</w:t>
        </w:r>
        <w:r>
          <w:rPr>
            <w:noProof/>
            <w:webHidden/>
          </w:rPr>
          <w:tab/>
        </w:r>
        <w:r>
          <w:rPr>
            <w:noProof/>
            <w:webHidden/>
          </w:rPr>
          <w:fldChar w:fldCharType="begin"/>
        </w:r>
        <w:r>
          <w:rPr>
            <w:noProof/>
            <w:webHidden/>
          </w:rPr>
          <w:instrText xml:space="preserve"> PAGEREF _Toc20925397 \h </w:instrText>
        </w:r>
        <w:r>
          <w:rPr>
            <w:noProof/>
            <w:webHidden/>
          </w:rPr>
        </w:r>
      </w:ins>
      <w:r>
        <w:rPr>
          <w:noProof/>
          <w:webHidden/>
        </w:rPr>
        <w:fldChar w:fldCharType="separate"/>
      </w:r>
      <w:ins w:id="957" w:author="Dieter Bong" w:date="2019-10-02T16:11:00Z">
        <w:r>
          <w:rPr>
            <w:noProof/>
            <w:webHidden/>
          </w:rPr>
          <w:t>164</w:t>
        </w:r>
        <w:r>
          <w:rPr>
            <w:noProof/>
            <w:webHidden/>
          </w:rPr>
          <w:fldChar w:fldCharType="end"/>
        </w:r>
        <w:r w:rsidRPr="005F2D7F">
          <w:rPr>
            <w:rStyle w:val="Hyperlink"/>
            <w:noProof/>
          </w:rPr>
          <w:fldChar w:fldCharType="end"/>
        </w:r>
      </w:ins>
    </w:p>
    <w:p w14:paraId="4235CF36" w14:textId="30BAA673" w:rsidR="008F7EA5" w:rsidRDefault="008F7EA5">
      <w:pPr>
        <w:pStyle w:val="TOC3"/>
        <w:tabs>
          <w:tab w:val="right" w:leader="dot" w:pos="9350"/>
        </w:tabs>
        <w:rPr>
          <w:ins w:id="958" w:author="Dieter Bong" w:date="2019-10-02T16:11:00Z"/>
          <w:rFonts w:asciiTheme="minorHAnsi" w:eastAsiaTheme="minorEastAsia" w:hAnsiTheme="minorHAnsi" w:cstheme="minorBidi"/>
          <w:noProof/>
          <w:sz w:val="22"/>
          <w:szCs w:val="22"/>
          <w:lang w:val="de-DE" w:eastAsia="de-DE"/>
        </w:rPr>
      </w:pPr>
      <w:ins w:id="95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2.40.7 CKM_TLS12_KEY_SAFE_DERIVE</w:t>
        </w:r>
        <w:r>
          <w:rPr>
            <w:noProof/>
            <w:webHidden/>
          </w:rPr>
          <w:tab/>
        </w:r>
        <w:r>
          <w:rPr>
            <w:noProof/>
            <w:webHidden/>
          </w:rPr>
          <w:fldChar w:fldCharType="begin"/>
        </w:r>
        <w:r>
          <w:rPr>
            <w:noProof/>
            <w:webHidden/>
          </w:rPr>
          <w:instrText xml:space="preserve"> PAGEREF _Toc20925398 \h </w:instrText>
        </w:r>
        <w:r>
          <w:rPr>
            <w:noProof/>
            <w:webHidden/>
          </w:rPr>
        </w:r>
      </w:ins>
      <w:r>
        <w:rPr>
          <w:noProof/>
          <w:webHidden/>
        </w:rPr>
        <w:fldChar w:fldCharType="separate"/>
      </w:r>
      <w:ins w:id="960" w:author="Dieter Bong" w:date="2019-10-02T16:11:00Z">
        <w:r>
          <w:rPr>
            <w:noProof/>
            <w:webHidden/>
          </w:rPr>
          <w:t>165</w:t>
        </w:r>
        <w:r>
          <w:rPr>
            <w:noProof/>
            <w:webHidden/>
          </w:rPr>
          <w:fldChar w:fldCharType="end"/>
        </w:r>
        <w:r w:rsidRPr="005F2D7F">
          <w:rPr>
            <w:rStyle w:val="Hyperlink"/>
            <w:noProof/>
          </w:rPr>
          <w:fldChar w:fldCharType="end"/>
        </w:r>
      </w:ins>
    </w:p>
    <w:p w14:paraId="255B3491" w14:textId="23D6EB3D" w:rsidR="008F7EA5" w:rsidRDefault="008F7EA5">
      <w:pPr>
        <w:pStyle w:val="TOC3"/>
        <w:tabs>
          <w:tab w:val="right" w:leader="dot" w:pos="9350"/>
        </w:tabs>
        <w:rPr>
          <w:ins w:id="961" w:author="Dieter Bong" w:date="2019-10-02T16:11:00Z"/>
          <w:rFonts w:asciiTheme="minorHAnsi" w:eastAsiaTheme="minorEastAsia" w:hAnsiTheme="minorHAnsi" w:cstheme="minorBidi"/>
          <w:noProof/>
          <w:sz w:val="22"/>
          <w:szCs w:val="22"/>
          <w:lang w:val="de-DE" w:eastAsia="de-DE"/>
        </w:rPr>
      </w:pPr>
      <w:ins w:id="96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"_Toc20925399"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2.40.8 Generic Key Derivation using the TLS PRF</w:t>
        </w:r>
        <w:r>
          <w:rPr>
            <w:noProof/>
            <w:webHidden/>
          </w:rPr>
          <w:tab/>
        </w:r>
        <w:r>
          <w:rPr>
            <w:noProof/>
            <w:webHidden/>
          </w:rPr>
          <w:fldChar w:fldCharType="begin"/>
        </w:r>
        <w:r>
          <w:rPr>
            <w:noProof/>
            <w:webHidden/>
          </w:rPr>
          <w:instrText xml:space="preserve"> PAGEREF _Toc20925399 \h </w:instrText>
        </w:r>
        <w:r>
          <w:rPr>
            <w:noProof/>
            <w:webHidden/>
          </w:rPr>
        </w:r>
      </w:ins>
      <w:r>
        <w:rPr>
          <w:noProof/>
          <w:webHidden/>
        </w:rPr>
        <w:fldChar w:fldCharType="separate"/>
      </w:r>
      <w:ins w:id="963" w:author="Dieter Bong" w:date="2019-10-02T16:11:00Z">
        <w:r>
          <w:rPr>
            <w:noProof/>
            <w:webHidden/>
          </w:rPr>
          <w:t>165</w:t>
        </w:r>
        <w:r>
          <w:rPr>
            <w:noProof/>
            <w:webHidden/>
          </w:rPr>
          <w:fldChar w:fldCharType="end"/>
        </w:r>
        <w:r w:rsidRPr="005F2D7F">
          <w:rPr>
            <w:rStyle w:val="Hyperlink"/>
            <w:noProof/>
          </w:rPr>
          <w:fldChar w:fldCharType="end"/>
        </w:r>
      </w:ins>
    </w:p>
    <w:p w14:paraId="36FC725F" w14:textId="4415D009" w:rsidR="008F7EA5" w:rsidRDefault="008F7EA5">
      <w:pPr>
        <w:pStyle w:val="TOC3"/>
        <w:tabs>
          <w:tab w:val="right" w:leader="dot" w:pos="9350"/>
        </w:tabs>
        <w:rPr>
          <w:ins w:id="964" w:author="Dieter Bong" w:date="2019-10-02T16:11:00Z"/>
          <w:rFonts w:asciiTheme="minorHAnsi" w:eastAsiaTheme="minorEastAsia" w:hAnsiTheme="minorHAnsi" w:cstheme="minorBidi"/>
          <w:noProof/>
          <w:sz w:val="22"/>
          <w:szCs w:val="22"/>
          <w:lang w:val="de-DE" w:eastAsia="de-DE"/>
        </w:rPr>
      </w:pPr>
      <w:ins w:id="96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2.40.9 Generic Key Derivation using the TLS12 PRF</w:t>
        </w:r>
        <w:r>
          <w:rPr>
            <w:noProof/>
            <w:webHidden/>
          </w:rPr>
          <w:tab/>
        </w:r>
        <w:r>
          <w:rPr>
            <w:noProof/>
            <w:webHidden/>
          </w:rPr>
          <w:fldChar w:fldCharType="begin"/>
        </w:r>
        <w:r>
          <w:rPr>
            <w:noProof/>
            <w:webHidden/>
          </w:rPr>
          <w:instrText xml:space="preserve"> PAGEREF _Toc20925400 \h </w:instrText>
        </w:r>
        <w:r>
          <w:rPr>
            <w:noProof/>
            <w:webHidden/>
          </w:rPr>
        </w:r>
      </w:ins>
      <w:r>
        <w:rPr>
          <w:noProof/>
          <w:webHidden/>
        </w:rPr>
        <w:fldChar w:fldCharType="separate"/>
      </w:r>
      <w:ins w:id="966" w:author="Dieter Bong" w:date="2019-10-02T16:11:00Z">
        <w:r>
          <w:rPr>
            <w:noProof/>
            <w:webHidden/>
          </w:rPr>
          <w:t>166</w:t>
        </w:r>
        <w:r>
          <w:rPr>
            <w:noProof/>
            <w:webHidden/>
          </w:rPr>
          <w:fldChar w:fldCharType="end"/>
        </w:r>
        <w:r w:rsidRPr="005F2D7F">
          <w:rPr>
            <w:rStyle w:val="Hyperlink"/>
            <w:noProof/>
          </w:rPr>
          <w:fldChar w:fldCharType="end"/>
        </w:r>
      </w:ins>
    </w:p>
    <w:p w14:paraId="0DBC7C3C" w14:textId="1D923151" w:rsidR="008F7EA5" w:rsidRDefault="008F7EA5">
      <w:pPr>
        <w:pStyle w:val="TOC2"/>
        <w:tabs>
          <w:tab w:val="right" w:leader="dot" w:pos="9350"/>
        </w:tabs>
        <w:rPr>
          <w:ins w:id="967" w:author="Dieter Bong" w:date="2019-10-02T16:11:00Z"/>
          <w:rFonts w:asciiTheme="minorHAnsi" w:eastAsiaTheme="minorEastAsia" w:hAnsiTheme="minorHAnsi" w:cstheme="minorBidi"/>
          <w:noProof/>
          <w:sz w:val="22"/>
          <w:szCs w:val="22"/>
          <w:lang w:val="de-DE" w:eastAsia="de-DE"/>
        </w:rPr>
      </w:pPr>
      <w:ins w:id="96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 WTLS</w:t>
        </w:r>
        <w:r>
          <w:rPr>
            <w:noProof/>
            <w:webHidden/>
          </w:rPr>
          <w:tab/>
        </w:r>
        <w:r>
          <w:rPr>
            <w:noProof/>
            <w:webHidden/>
          </w:rPr>
          <w:fldChar w:fldCharType="begin"/>
        </w:r>
        <w:r>
          <w:rPr>
            <w:noProof/>
            <w:webHidden/>
          </w:rPr>
          <w:instrText xml:space="preserve"> PAGEREF _Toc20925401 \h </w:instrText>
        </w:r>
        <w:r>
          <w:rPr>
            <w:noProof/>
            <w:webHidden/>
          </w:rPr>
        </w:r>
      </w:ins>
      <w:r>
        <w:rPr>
          <w:noProof/>
          <w:webHidden/>
        </w:rPr>
        <w:fldChar w:fldCharType="separate"/>
      </w:r>
      <w:ins w:id="969" w:author="Dieter Bong" w:date="2019-10-02T16:11:00Z">
        <w:r>
          <w:rPr>
            <w:noProof/>
            <w:webHidden/>
          </w:rPr>
          <w:t>166</w:t>
        </w:r>
        <w:r>
          <w:rPr>
            <w:noProof/>
            <w:webHidden/>
          </w:rPr>
          <w:fldChar w:fldCharType="end"/>
        </w:r>
        <w:r w:rsidRPr="005F2D7F">
          <w:rPr>
            <w:rStyle w:val="Hyperlink"/>
            <w:noProof/>
          </w:rPr>
          <w:fldChar w:fldCharType="end"/>
        </w:r>
      </w:ins>
    </w:p>
    <w:p w14:paraId="12F6B57C" w14:textId="1FC5CF77" w:rsidR="008F7EA5" w:rsidRDefault="008F7EA5">
      <w:pPr>
        <w:pStyle w:val="TOC3"/>
        <w:tabs>
          <w:tab w:val="right" w:leader="dot" w:pos="9350"/>
        </w:tabs>
        <w:rPr>
          <w:ins w:id="970" w:author="Dieter Bong" w:date="2019-10-02T16:11:00Z"/>
          <w:rFonts w:asciiTheme="minorHAnsi" w:eastAsiaTheme="minorEastAsia" w:hAnsiTheme="minorHAnsi" w:cstheme="minorBidi"/>
          <w:noProof/>
          <w:sz w:val="22"/>
          <w:szCs w:val="22"/>
          <w:lang w:val="de-DE" w:eastAsia="de-DE"/>
        </w:rPr>
      </w:pPr>
      <w:ins w:id="97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2.41.1 Definitions</w:t>
        </w:r>
        <w:r>
          <w:rPr>
            <w:noProof/>
            <w:webHidden/>
          </w:rPr>
          <w:tab/>
        </w:r>
        <w:r>
          <w:rPr>
            <w:noProof/>
            <w:webHidden/>
          </w:rPr>
          <w:fldChar w:fldCharType="begin"/>
        </w:r>
        <w:r>
          <w:rPr>
            <w:noProof/>
            <w:webHidden/>
          </w:rPr>
          <w:instrText xml:space="preserve"> PAGEREF _Toc20925402 \h </w:instrText>
        </w:r>
        <w:r>
          <w:rPr>
            <w:noProof/>
            <w:webHidden/>
          </w:rPr>
        </w:r>
      </w:ins>
      <w:r>
        <w:rPr>
          <w:noProof/>
          <w:webHidden/>
        </w:rPr>
        <w:fldChar w:fldCharType="separate"/>
      </w:r>
      <w:ins w:id="972" w:author="Dieter Bong" w:date="2019-10-02T16:11:00Z">
        <w:r>
          <w:rPr>
            <w:noProof/>
            <w:webHidden/>
          </w:rPr>
          <w:t>167</w:t>
        </w:r>
        <w:r>
          <w:rPr>
            <w:noProof/>
            <w:webHidden/>
          </w:rPr>
          <w:fldChar w:fldCharType="end"/>
        </w:r>
        <w:r w:rsidRPr="005F2D7F">
          <w:rPr>
            <w:rStyle w:val="Hyperlink"/>
            <w:noProof/>
          </w:rPr>
          <w:fldChar w:fldCharType="end"/>
        </w:r>
      </w:ins>
    </w:p>
    <w:p w14:paraId="1D9D058E" w14:textId="16F6AD2A" w:rsidR="008F7EA5" w:rsidRDefault="008F7EA5">
      <w:pPr>
        <w:pStyle w:val="TOC3"/>
        <w:tabs>
          <w:tab w:val="right" w:leader="dot" w:pos="9350"/>
        </w:tabs>
        <w:rPr>
          <w:ins w:id="973" w:author="Dieter Bong" w:date="2019-10-02T16:11:00Z"/>
          <w:rFonts w:asciiTheme="minorHAnsi" w:eastAsiaTheme="minorEastAsia" w:hAnsiTheme="minorHAnsi" w:cstheme="minorBidi"/>
          <w:noProof/>
          <w:sz w:val="22"/>
          <w:szCs w:val="22"/>
          <w:lang w:val="de-DE" w:eastAsia="de-DE"/>
        </w:rPr>
      </w:pPr>
      <w:ins w:id="97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2.41.2 WTLS mechanism parameters</w:t>
        </w:r>
        <w:r>
          <w:rPr>
            <w:noProof/>
            <w:webHidden/>
          </w:rPr>
          <w:tab/>
        </w:r>
        <w:r>
          <w:rPr>
            <w:noProof/>
            <w:webHidden/>
          </w:rPr>
          <w:fldChar w:fldCharType="begin"/>
        </w:r>
        <w:r>
          <w:rPr>
            <w:noProof/>
            <w:webHidden/>
          </w:rPr>
          <w:instrText xml:space="preserve"> PAGEREF _Toc20925403 \h </w:instrText>
        </w:r>
        <w:r>
          <w:rPr>
            <w:noProof/>
            <w:webHidden/>
          </w:rPr>
        </w:r>
      </w:ins>
      <w:r>
        <w:rPr>
          <w:noProof/>
          <w:webHidden/>
        </w:rPr>
        <w:fldChar w:fldCharType="separate"/>
      </w:r>
      <w:ins w:id="975" w:author="Dieter Bong" w:date="2019-10-02T16:11:00Z">
        <w:r>
          <w:rPr>
            <w:noProof/>
            <w:webHidden/>
          </w:rPr>
          <w:t>167</w:t>
        </w:r>
        <w:r>
          <w:rPr>
            <w:noProof/>
            <w:webHidden/>
          </w:rPr>
          <w:fldChar w:fldCharType="end"/>
        </w:r>
        <w:r w:rsidRPr="005F2D7F">
          <w:rPr>
            <w:rStyle w:val="Hyperlink"/>
            <w:noProof/>
          </w:rPr>
          <w:fldChar w:fldCharType="end"/>
        </w:r>
      </w:ins>
    </w:p>
    <w:p w14:paraId="2BEAD235" w14:textId="2C71AE80" w:rsidR="008F7EA5" w:rsidRDefault="008F7EA5">
      <w:pPr>
        <w:pStyle w:val="TOC3"/>
        <w:tabs>
          <w:tab w:val="right" w:leader="dot" w:pos="9350"/>
        </w:tabs>
        <w:rPr>
          <w:ins w:id="976" w:author="Dieter Bong" w:date="2019-10-02T16:11:00Z"/>
          <w:rFonts w:asciiTheme="minorHAnsi" w:eastAsiaTheme="minorEastAsia" w:hAnsiTheme="minorHAnsi" w:cstheme="minorBidi"/>
          <w:noProof/>
          <w:sz w:val="22"/>
          <w:szCs w:val="22"/>
          <w:lang w:val="de-DE" w:eastAsia="de-DE"/>
        </w:rPr>
      </w:pPr>
      <w:ins w:id="97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2.41.3 Pre master secret key generation for RSA key exchange suite</w:t>
        </w:r>
        <w:r>
          <w:rPr>
            <w:noProof/>
            <w:webHidden/>
          </w:rPr>
          <w:tab/>
        </w:r>
        <w:r>
          <w:rPr>
            <w:noProof/>
            <w:webHidden/>
          </w:rPr>
          <w:fldChar w:fldCharType="begin"/>
        </w:r>
        <w:r>
          <w:rPr>
            <w:noProof/>
            <w:webHidden/>
          </w:rPr>
          <w:instrText xml:space="preserve"> PAGEREF _Toc20925404 \h </w:instrText>
        </w:r>
        <w:r>
          <w:rPr>
            <w:noProof/>
            <w:webHidden/>
          </w:rPr>
        </w:r>
      </w:ins>
      <w:r>
        <w:rPr>
          <w:noProof/>
          <w:webHidden/>
        </w:rPr>
        <w:fldChar w:fldCharType="separate"/>
      </w:r>
      <w:ins w:id="978" w:author="Dieter Bong" w:date="2019-10-02T16:11:00Z">
        <w:r>
          <w:rPr>
            <w:noProof/>
            <w:webHidden/>
          </w:rPr>
          <w:t>170</w:t>
        </w:r>
        <w:r>
          <w:rPr>
            <w:noProof/>
            <w:webHidden/>
          </w:rPr>
          <w:fldChar w:fldCharType="end"/>
        </w:r>
        <w:r w:rsidRPr="005F2D7F">
          <w:rPr>
            <w:rStyle w:val="Hyperlink"/>
            <w:noProof/>
          </w:rPr>
          <w:fldChar w:fldCharType="end"/>
        </w:r>
      </w:ins>
    </w:p>
    <w:p w14:paraId="6A8F08E1" w14:textId="123E137C" w:rsidR="008F7EA5" w:rsidRDefault="008F7EA5">
      <w:pPr>
        <w:pStyle w:val="TOC3"/>
        <w:tabs>
          <w:tab w:val="right" w:leader="dot" w:pos="9350"/>
        </w:tabs>
        <w:rPr>
          <w:ins w:id="979" w:author="Dieter Bong" w:date="2019-10-02T16:11:00Z"/>
          <w:rFonts w:asciiTheme="minorHAnsi" w:eastAsiaTheme="minorEastAsia" w:hAnsiTheme="minorHAnsi" w:cstheme="minorBidi"/>
          <w:noProof/>
          <w:sz w:val="22"/>
          <w:szCs w:val="22"/>
          <w:lang w:val="de-DE" w:eastAsia="de-DE"/>
        </w:rPr>
      </w:pPr>
      <w:ins w:id="98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2.41.4 Master secret key derivation</w:t>
        </w:r>
        <w:r>
          <w:rPr>
            <w:noProof/>
            <w:webHidden/>
          </w:rPr>
          <w:tab/>
        </w:r>
        <w:r>
          <w:rPr>
            <w:noProof/>
            <w:webHidden/>
          </w:rPr>
          <w:fldChar w:fldCharType="begin"/>
        </w:r>
        <w:r>
          <w:rPr>
            <w:noProof/>
            <w:webHidden/>
          </w:rPr>
          <w:instrText xml:space="preserve"> PAGEREF _Toc20925405 \h </w:instrText>
        </w:r>
        <w:r>
          <w:rPr>
            <w:noProof/>
            <w:webHidden/>
          </w:rPr>
        </w:r>
      </w:ins>
      <w:r>
        <w:rPr>
          <w:noProof/>
          <w:webHidden/>
        </w:rPr>
        <w:fldChar w:fldCharType="separate"/>
      </w:r>
      <w:ins w:id="981" w:author="Dieter Bong" w:date="2019-10-02T16:11:00Z">
        <w:r>
          <w:rPr>
            <w:noProof/>
            <w:webHidden/>
          </w:rPr>
          <w:t>170</w:t>
        </w:r>
        <w:r>
          <w:rPr>
            <w:noProof/>
            <w:webHidden/>
          </w:rPr>
          <w:fldChar w:fldCharType="end"/>
        </w:r>
        <w:r w:rsidRPr="005F2D7F">
          <w:rPr>
            <w:rStyle w:val="Hyperlink"/>
            <w:noProof/>
          </w:rPr>
          <w:fldChar w:fldCharType="end"/>
        </w:r>
      </w:ins>
    </w:p>
    <w:p w14:paraId="0C548079" w14:textId="3788B94A" w:rsidR="008F7EA5" w:rsidRDefault="008F7EA5">
      <w:pPr>
        <w:pStyle w:val="TOC3"/>
        <w:tabs>
          <w:tab w:val="right" w:leader="dot" w:pos="9350"/>
        </w:tabs>
        <w:rPr>
          <w:ins w:id="982" w:author="Dieter Bong" w:date="2019-10-02T16:11:00Z"/>
          <w:rFonts w:asciiTheme="minorHAnsi" w:eastAsiaTheme="minorEastAsia" w:hAnsiTheme="minorHAnsi" w:cstheme="minorBidi"/>
          <w:noProof/>
          <w:sz w:val="22"/>
          <w:szCs w:val="22"/>
          <w:lang w:val="de-DE" w:eastAsia="de-DE"/>
        </w:rPr>
      </w:pPr>
      <w:ins w:id="98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2.41.5 Master secret key derivation for Diffie-Hellman and Elliptic Curve Cryptography</w:t>
        </w:r>
        <w:r>
          <w:rPr>
            <w:noProof/>
            <w:webHidden/>
          </w:rPr>
          <w:tab/>
        </w:r>
        <w:r>
          <w:rPr>
            <w:noProof/>
            <w:webHidden/>
          </w:rPr>
          <w:fldChar w:fldCharType="begin"/>
        </w:r>
        <w:r>
          <w:rPr>
            <w:noProof/>
            <w:webHidden/>
          </w:rPr>
          <w:instrText xml:space="preserve"> PAGEREF _Toc20925406 \h </w:instrText>
        </w:r>
        <w:r>
          <w:rPr>
            <w:noProof/>
            <w:webHidden/>
          </w:rPr>
        </w:r>
      </w:ins>
      <w:r>
        <w:rPr>
          <w:noProof/>
          <w:webHidden/>
        </w:rPr>
        <w:fldChar w:fldCharType="separate"/>
      </w:r>
      <w:ins w:id="984" w:author="Dieter Bong" w:date="2019-10-02T16:11:00Z">
        <w:r>
          <w:rPr>
            <w:noProof/>
            <w:webHidden/>
          </w:rPr>
          <w:t>171</w:t>
        </w:r>
        <w:r>
          <w:rPr>
            <w:noProof/>
            <w:webHidden/>
          </w:rPr>
          <w:fldChar w:fldCharType="end"/>
        </w:r>
        <w:r w:rsidRPr="005F2D7F">
          <w:rPr>
            <w:rStyle w:val="Hyperlink"/>
            <w:noProof/>
          </w:rPr>
          <w:fldChar w:fldCharType="end"/>
        </w:r>
      </w:ins>
    </w:p>
    <w:p w14:paraId="20D1688B" w14:textId="2D3578CB" w:rsidR="008F7EA5" w:rsidRDefault="008F7EA5">
      <w:pPr>
        <w:pStyle w:val="TOC3"/>
        <w:tabs>
          <w:tab w:val="right" w:leader="dot" w:pos="9350"/>
        </w:tabs>
        <w:rPr>
          <w:ins w:id="985" w:author="Dieter Bong" w:date="2019-10-02T16:11:00Z"/>
          <w:rFonts w:asciiTheme="minorHAnsi" w:eastAsiaTheme="minorEastAsia" w:hAnsiTheme="minorHAnsi" w:cstheme="minorBidi"/>
          <w:noProof/>
          <w:sz w:val="22"/>
          <w:szCs w:val="22"/>
          <w:lang w:val="de-DE" w:eastAsia="de-DE"/>
        </w:rPr>
      </w:pPr>
      <w:ins w:id="98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2.41.6 WTLS PRF (pseudorandom function)</w:t>
        </w:r>
        <w:r>
          <w:rPr>
            <w:noProof/>
            <w:webHidden/>
          </w:rPr>
          <w:tab/>
        </w:r>
        <w:r>
          <w:rPr>
            <w:noProof/>
            <w:webHidden/>
          </w:rPr>
          <w:fldChar w:fldCharType="begin"/>
        </w:r>
        <w:r>
          <w:rPr>
            <w:noProof/>
            <w:webHidden/>
          </w:rPr>
          <w:instrText xml:space="preserve"> PAGEREF _Toc20925407 \h </w:instrText>
        </w:r>
        <w:r>
          <w:rPr>
            <w:noProof/>
            <w:webHidden/>
          </w:rPr>
        </w:r>
      </w:ins>
      <w:r>
        <w:rPr>
          <w:noProof/>
          <w:webHidden/>
        </w:rPr>
        <w:fldChar w:fldCharType="separate"/>
      </w:r>
      <w:ins w:id="987" w:author="Dieter Bong" w:date="2019-10-02T16:11:00Z">
        <w:r>
          <w:rPr>
            <w:noProof/>
            <w:webHidden/>
          </w:rPr>
          <w:t>172</w:t>
        </w:r>
        <w:r>
          <w:rPr>
            <w:noProof/>
            <w:webHidden/>
          </w:rPr>
          <w:fldChar w:fldCharType="end"/>
        </w:r>
        <w:r w:rsidRPr="005F2D7F">
          <w:rPr>
            <w:rStyle w:val="Hyperlink"/>
            <w:noProof/>
          </w:rPr>
          <w:fldChar w:fldCharType="end"/>
        </w:r>
      </w:ins>
    </w:p>
    <w:p w14:paraId="1CA45405" w14:textId="61486E39" w:rsidR="008F7EA5" w:rsidRDefault="008F7EA5">
      <w:pPr>
        <w:pStyle w:val="TOC3"/>
        <w:tabs>
          <w:tab w:val="right" w:leader="dot" w:pos="9350"/>
        </w:tabs>
        <w:rPr>
          <w:ins w:id="988" w:author="Dieter Bong" w:date="2019-10-02T16:11:00Z"/>
          <w:rFonts w:asciiTheme="minorHAnsi" w:eastAsiaTheme="minorEastAsia" w:hAnsiTheme="minorHAnsi" w:cstheme="minorBidi"/>
          <w:noProof/>
          <w:sz w:val="22"/>
          <w:szCs w:val="22"/>
          <w:lang w:val="de-DE" w:eastAsia="de-DE"/>
        </w:rPr>
      </w:pPr>
      <w:ins w:id="98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2.41.7 Server Key and MAC derivation</w:t>
        </w:r>
        <w:r>
          <w:rPr>
            <w:noProof/>
            <w:webHidden/>
          </w:rPr>
          <w:tab/>
        </w:r>
        <w:r>
          <w:rPr>
            <w:noProof/>
            <w:webHidden/>
          </w:rPr>
          <w:fldChar w:fldCharType="begin"/>
        </w:r>
        <w:r>
          <w:rPr>
            <w:noProof/>
            <w:webHidden/>
          </w:rPr>
          <w:instrText xml:space="preserve"> PAGEREF _Toc20925408 \h </w:instrText>
        </w:r>
        <w:r>
          <w:rPr>
            <w:noProof/>
            <w:webHidden/>
          </w:rPr>
        </w:r>
      </w:ins>
      <w:r>
        <w:rPr>
          <w:noProof/>
          <w:webHidden/>
        </w:rPr>
        <w:fldChar w:fldCharType="separate"/>
      </w:r>
      <w:ins w:id="990" w:author="Dieter Bong" w:date="2019-10-02T16:11:00Z">
        <w:r>
          <w:rPr>
            <w:noProof/>
            <w:webHidden/>
          </w:rPr>
          <w:t>172</w:t>
        </w:r>
        <w:r>
          <w:rPr>
            <w:noProof/>
            <w:webHidden/>
          </w:rPr>
          <w:fldChar w:fldCharType="end"/>
        </w:r>
        <w:r w:rsidRPr="005F2D7F">
          <w:rPr>
            <w:rStyle w:val="Hyperlink"/>
            <w:noProof/>
          </w:rPr>
          <w:fldChar w:fldCharType="end"/>
        </w:r>
      </w:ins>
    </w:p>
    <w:p w14:paraId="67380E25" w14:textId="7F1DBCD0" w:rsidR="008F7EA5" w:rsidRDefault="008F7EA5">
      <w:pPr>
        <w:pStyle w:val="TOC3"/>
        <w:tabs>
          <w:tab w:val="right" w:leader="dot" w:pos="9350"/>
        </w:tabs>
        <w:rPr>
          <w:ins w:id="991" w:author="Dieter Bong" w:date="2019-10-02T16:11:00Z"/>
          <w:rFonts w:asciiTheme="minorHAnsi" w:eastAsiaTheme="minorEastAsia" w:hAnsiTheme="minorHAnsi" w:cstheme="minorBidi"/>
          <w:noProof/>
          <w:sz w:val="22"/>
          <w:szCs w:val="22"/>
          <w:lang w:val="de-DE" w:eastAsia="de-DE"/>
        </w:rPr>
      </w:pPr>
      <w:ins w:id="99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"_Toc20925409"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2.41.8 Client key and MAC derivation</w:t>
        </w:r>
        <w:r>
          <w:rPr>
            <w:noProof/>
            <w:webHidden/>
          </w:rPr>
          <w:tab/>
        </w:r>
        <w:r>
          <w:rPr>
            <w:noProof/>
            <w:webHidden/>
          </w:rPr>
          <w:fldChar w:fldCharType="begin"/>
        </w:r>
        <w:r>
          <w:rPr>
            <w:noProof/>
            <w:webHidden/>
          </w:rPr>
          <w:instrText xml:space="preserve"> PAGEREF _Toc20925409 \h </w:instrText>
        </w:r>
        <w:r>
          <w:rPr>
            <w:noProof/>
            <w:webHidden/>
          </w:rPr>
        </w:r>
      </w:ins>
      <w:r>
        <w:rPr>
          <w:noProof/>
          <w:webHidden/>
        </w:rPr>
        <w:fldChar w:fldCharType="separate"/>
      </w:r>
      <w:ins w:id="993" w:author="Dieter Bong" w:date="2019-10-02T16:11:00Z">
        <w:r>
          <w:rPr>
            <w:noProof/>
            <w:webHidden/>
          </w:rPr>
          <w:t>173</w:t>
        </w:r>
        <w:r>
          <w:rPr>
            <w:noProof/>
            <w:webHidden/>
          </w:rPr>
          <w:fldChar w:fldCharType="end"/>
        </w:r>
        <w:r w:rsidRPr="005F2D7F">
          <w:rPr>
            <w:rStyle w:val="Hyperlink"/>
            <w:noProof/>
          </w:rPr>
          <w:fldChar w:fldCharType="end"/>
        </w:r>
      </w:ins>
    </w:p>
    <w:p w14:paraId="6C838279" w14:textId="08E9D66E" w:rsidR="008F7EA5" w:rsidRDefault="008F7EA5">
      <w:pPr>
        <w:pStyle w:val="TOC2"/>
        <w:tabs>
          <w:tab w:val="right" w:leader="dot" w:pos="9350"/>
        </w:tabs>
        <w:rPr>
          <w:ins w:id="994" w:author="Dieter Bong" w:date="2019-10-02T16:11:00Z"/>
          <w:rFonts w:asciiTheme="minorHAnsi" w:eastAsiaTheme="minorEastAsia" w:hAnsiTheme="minorHAnsi" w:cstheme="minorBidi"/>
          <w:noProof/>
          <w:sz w:val="22"/>
          <w:szCs w:val="22"/>
          <w:lang w:val="de-DE" w:eastAsia="de-DE"/>
        </w:rPr>
      </w:pPr>
      <w:ins w:id="99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2.42</w:t>
        </w:r>
        <w:r w:rsidRPr="005F2D7F">
          <w:rPr>
            <w:rStyle w:val="Hyperlink"/>
            <w:noProof/>
          </w:rPr>
          <w:t xml:space="preserve"> SP 800-108 Key Derivation</w:t>
        </w:r>
        <w:r>
          <w:rPr>
            <w:noProof/>
            <w:webHidden/>
          </w:rPr>
          <w:tab/>
        </w:r>
        <w:r>
          <w:rPr>
            <w:noProof/>
            <w:webHidden/>
          </w:rPr>
          <w:fldChar w:fldCharType="begin"/>
        </w:r>
        <w:r>
          <w:rPr>
            <w:noProof/>
            <w:webHidden/>
          </w:rPr>
          <w:instrText xml:space="preserve"> PAGEREF _Toc20925410 \h </w:instrText>
        </w:r>
        <w:r>
          <w:rPr>
            <w:noProof/>
            <w:webHidden/>
          </w:rPr>
        </w:r>
      </w:ins>
      <w:r>
        <w:rPr>
          <w:noProof/>
          <w:webHidden/>
        </w:rPr>
        <w:fldChar w:fldCharType="separate"/>
      </w:r>
      <w:ins w:id="996" w:author="Dieter Bong" w:date="2019-10-02T16:11:00Z">
        <w:r>
          <w:rPr>
            <w:noProof/>
            <w:webHidden/>
          </w:rPr>
          <w:t>174</w:t>
        </w:r>
        <w:r>
          <w:rPr>
            <w:noProof/>
            <w:webHidden/>
          </w:rPr>
          <w:fldChar w:fldCharType="end"/>
        </w:r>
        <w:r w:rsidRPr="005F2D7F">
          <w:rPr>
            <w:rStyle w:val="Hyperlink"/>
            <w:noProof/>
          </w:rPr>
          <w:fldChar w:fldCharType="end"/>
        </w:r>
      </w:ins>
    </w:p>
    <w:p w14:paraId="0C313E6B" w14:textId="1A53A152" w:rsidR="008F7EA5" w:rsidRDefault="008F7EA5">
      <w:pPr>
        <w:pStyle w:val="TOC3"/>
        <w:tabs>
          <w:tab w:val="right" w:leader="dot" w:pos="9350"/>
        </w:tabs>
        <w:rPr>
          <w:ins w:id="997" w:author="Dieter Bong" w:date="2019-10-02T16:11:00Z"/>
          <w:rFonts w:asciiTheme="minorHAnsi" w:eastAsiaTheme="minorEastAsia" w:hAnsiTheme="minorHAnsi" w:cstheme="minorBidi"/>
          <w:noProof/>
          <w:sz w:val="22"/>
          <w:szCs w:val="22"/>
          <w:lang w:val="de-DE" w:eastAsia="de-DE"/>
        </w:rPr>
      </w:pPr>
      <w:ins w:id="99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2.42.1 Definitions</w:t>
        </w:r>
        <w:r>
          <w:rPr>
            <w:noProof/>
            <w:webHidden/>
          </w:rPr>
          <w:tab/>
        </w:r>
        <w:r>
          <w:rPr>
            <w:noProof/>
            <w:webHidden/>
          </w:rPr>
          <w:fldChar w:fldCharType="begin"/>
        </w:r>
        <w:r>
          <w:rPr>
            <w:noProof/>
            <w:webHidden/>
          </w:rPr>
          <w:instrText xml:space="preserve"> PAGEREF _Toc20925411 \h </w:instrText>
        </w:r>
        <w:r>
          <w:rPr>
            <w:noProof/>
            <w:webHidden/>
          </w:rPr>
        </w:r>
      </w:ins>
      <w:r>
        <w:rPr>
          <w:noProof/>
          <w:webHidden/>
        </w:rPr>
        <w:fldChar w:fldCharType="separate"/>
      </w:r>
      <w:ins w:id="999" w:author="Dieter Bong" w:date="2019-10-02T16:11:00Z">
        <w:r>
          <w:rPr>
            <w:noProof/>
            <w:webHidden/>
          </w:rPr>
          <w:t>174</w:t>
        </w:r>
        <w:r>
          <w:rPr>
            <w:noProof/>
            <w:webHidden/>
          </w:rPr>
          <w:fldChar w:fldCharType="end"/>
        </w:r>
        <w:r w:rsidRPr="005F2D7F">
          <w:rPr>
            <w:rStyle w:val="Hyperlink"/>
            <w:noProof/>
          </w:rPr>
          <w:fldChar w:fldCharType="end"/>
        </w:r>
      </w:ins>
    </w:p>
    <w:p w14:paraId="5834360F" w14:textId="08286519" w:rsidR="008F7EA5" w:rsidRDefault="008F7EA5">
      <w:pPr>
        <w:pStyle w:val="TOC3"/>
        <w:tabs>
          <w:tab w:val="right" w:leader="dot" w:pos="9350"/>
        </w:tabs>
        <w:rPr>
          <w:ins w:id="1000" w:author="Dieter Bong" w:date="2019-10-02T16:11:00Z"/>
          <w:rFonts w:asciiTheme="minorHAnsi" w:eastAsiaTheme="minorEastAsia" w:hAnsiTheme="minorHAnsi" w:cstheme="minorBidi"/>
          <w:noProof/>
          <w:sz w:val="22"/>
          <w:szCs w:val="22"/>
          <w:lang w:val="de-DE" w:eastAsia="de-DE"/>
        </w:rPr>
      </w:pPr>
      <w:ins w:id="100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2.42.2 Mechanism Parameters</w:t>
        </w:r>
        <w:r>
          <w:rPr>
            <w:noProof/>
            <w:webHidden/>
          </w:rPr>
          <w:tab/>
        </w:r>
        <w:r>
          <w:rPr>
            <w:noProof/>
            <w:webHidden/>
          </w:rPr>
          <w:fldChar w:fldCharType="begin"/>
        </w:r>
        <w:r>
          <w:rPr>
            <w:noProof/>
            <w:webHidden/>
          </w:rPr>
          <w:instrText xml:space="preserve"> PAGEREF _Toc20925412 \h </w:instrText>
        </w:r>
        <w:r>
          <w:rPr>
            <w:noProof/>
            <w:webHidden/>
          </w:rPr>
        </w:r>
      </w:ins>
      <w:r>
        <w:rPr>
          <w:noProof/>
          <w:webHidden/>
        </w:rPr>
        <w:fldChar w:fldCharType="separate"/>
      </w:r>
      <w:ins w:id="1002" w:author="Dieter Bong" w:date="2019-10-02T16:11:00Z">
        <w:r>
          <w:rPr>
            <w:noProof/>
            <w:webHidden/>
          </w:rPr>
          <w:t>175</w:t>
        </w:r>
        <w:r>
          <w:rPr>
            <w:noProof/>
            <w:webHidden/>
          </w:rPr>
          <w:fldChar w:fldCharType="end"/>
        </w:r>
        <w:r w:rsidRPr="005F2D7F">
          <w:rPr>
            <w:rStyle w:val="Hyperlink"/>
            <w:noProof/>
          </w:rPr>
          <w:fldChar w:fldCharType="end"/>
        </w:r>
      </w:ins>
    </w:p>
    <w:p w14:paraId="660AB736" w14:textId="3EEF6613" w:rsidR="008F7EA5" w:rsidRDefault="008F7EA5">
      <w:pPr>
        <w:pStyle w:val="TOC3"/>
        <w:tabs>
          <w:tab w:val="right" w:leader="dot" w:pos="9350"/>
        </w:tabs>
        <w:rPr>
          <w:ins w:id="1003" w:author="Dieter Bong" w:date="2019-10-02T16:11:00Z"/>
          <w:rFonts w:asciiTheme="minorHAnsi" w:eastAsiaTheme="minorEastAsia" w:hAnsiTheme="minorHAnsi" w:cstheme="minorBidi"/>
          <w:noProof/>
          <w:sz w:val="22"/>
          <w:szCs w:val="22"/>
          <w:lang w:val="de-DE" w:eastAsia="de-DE"/>
        </w:rPr>
      </w:pPr>
      <w:ins w:id="100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2.42.3 Counter Mode KDF</w:t>
        </w:r>
        <w:r>
          <w:rPr>
            <w:noProof/>
            <w:webHidden/>
          </w:rPr>
          <w:tab/>
        </w:r>
        <w:r>
          <w:rPr>
            <w:noProof/>
            <w:webHidden/>
          </w:rPr>
          <w:fldChar w:fldCharType="begin"/>
        </w:r>
        <w:r>
          <w:rPr>
            <w:noProof/>
            <w:webHidden/>
          </w:rPr>
          <w:instrText xml:space="preserve"> PAGEREF _Toc20925413 \h </w:instrText>
        </w:r>
        <w:r>
          <w:rPr>
            <w:noProof/>
            <w:webHidden/>
          </w:rPr>
        </w:r>
      </w:ins>
      <w:r>
        <w:rPr>
          <w:noProof/>
          <w:webHidden/>
        </w:rPr>
        <w:fldChar w:fldCharType="separate"/>
      </w:r>
      <w:ins w:id="1005" w:author="Dieter Bong" w:date="2019-10-02T16:11:00Z">
        <w:r>
          <w:rPr>
            <w:noProof/>
            <w:webHidden/>
          </w:rPr>
          <w:t>180</w:t>
        </w:r>
        <w:r>
          <w:rPr>
            <w:noProof/>
            <w:webHidden/>
          </w:rPr>
          <w:fldChar w:fldCharType="end"/>
        </w:r>
        <w:r w:rsidRPr="005F2D7F">
          <w:rPr>
            <w:rStyle w:val="Hyperlink"/>
            <w:noProof/>
          </w:rPr>
          <w:fldChar w:fldCharType="end"/>
        </w:r>
      </w:ins>
    </w:p>
    <w:p w14:paraId="442383AF" w14:textId="172688C9" w:rsidR="008F7EA5" w:rsidRDefault="008F7EA5">
      <w:pPr>
        <w:pStyle w:val="TOC3"/>
        <w:tabs>
          <w:tab w:val="right" w:leader="dot" w:pos="9350"/>
        </w:tabs>
        <w:rPr>
          <w:ins w:id="1006" w:author="Dieter Bong" w:date="2019-10-02T16:11:00Z"/>
          <w:rFonts w:asciiTheme="minorHAnsi" w:eastAsiaTheme="minorEastAsia" w:hAnsiTheme="minorHAnsi" w:cstheme="minorBidi"/>
          <w:noProof/>
          <w:sz w:val="22"/>
          <w:szCs w:val="22"/>
          <w:lang w:val="de-DE" w:eastAsia="de-DE"/>
        </w:rPr>
      </w:pPr>
      <w:ins w:id="100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2.42.4 Feedback Mode KDF</w:t>
        </w:r>
        <w:r>
          <w:rPr>
            <w:noProof/>
            <w:webHidden/>
          </w:rPr>
          <w:tab/>
        </w:r>
        <w:r>
          <w:rPr>
            <w:noProof/>
            <w:webHidden/>
          </w:rPr>
          <w:fldChar w:fldCharType="begin"/>
        </w:r>
        <w:r>
          <w:rPr>
            <w:noProof/>
            <w:webHidden/>
          </w:rPr>
          <w:instrText xml:space="preserve"> PAGEREF _Toc20925414 \h </w:instrText>
        </w:r>
        <w:r>
          <w:rPr>
            <w:noProof/>
            <w:webHidden/>
          </w:rPr>
        </w:r>
      </w:ins>
      <w:r>
        <w:rPr>
          <w:noProof/>
          <w:webHidden/>
        </w:rPr>
        <w:fldChar w:fldCharType="separate"/>
      </w:r>
      <w:ins w:id="1008" w:author="Dieter Bong" w:date="2019-10-02T16:11:00Z">
        <w:r>
          <w:rPr>
            <w:noProof/>
            <w:webHidden/>
          </w:rPr>
          <w:t>181</w:t>
        </w:r>
        <w:r>
          <w:rPr>
            <w:noProof/>
            <w:webHidden/>
          </w:rPr>
          <w:fldChar w:fldCharType="end"/>
        </w:r>
        <w:r w:rsidRPr="005F2D7F">
          <w:rPr>
            <w:rStyle w:val="Hyperlink"/>
            <w:noProof/>
          </w:rPr>
          <w:fldChar w:fldCharType="end"/>
        </w:r>
      </w:ins>
    </w:p>
    <w:p w14:paraId="217FAE16" w14:textId="64F262FC" w:rsidR="008F7EA5" w:rsidRDefault="008F7EA5">
      <w:pPr>
        <w:pStyle w:val="TOC3"/>
        <w:tabs>
          <w:tab w:val="right" w:leader="dot" w:pos="9350"/>
        </w:tabs>
        <w:rPr>
          <w:ins w:id="1009" w:author="Dieter Bong" w:date="2019-10-02T16:11:00Z"/>
          <w:rFonts w:asciiTheme="minorHAnsi" w:eastAsiaTheme="minorEastAsia" w:hAnsiTheme="minorHAnsi" w:cstheme="minorBidi"/>
          <w:noProof/>
          <w:sz w:val="22"/>
          <w:szCs w:val="22"/>
          <w:lang w:val="de-DE" w:eastAsia="de-DE"/>
        </w:rPr>
      </w:pPr>
      <w:ins w:id="101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2.42.5 Double Pipeline Mode KDF</w:t>
        </w:r>
        <w:r>
          <w:rPr>
            <w:noProof/>
            <w:webHidden/>
          </w:rPr>
          <w:tab/>
        </w:r>
        <w:r>
          <w:rPr>
            <w:noProof/>
            <w:webHidden/>
          </w:rPr>
          <w:fldChar w:fldCharType="begin"/>
        </w:r>
        <w:r>
          <w:rPr>
            <w:noProof/>
            <w:webHidden/>
          </w:rPr>
          <w:instrText xml:space="preserve"> PAGEREF _Toc20925415 \h </w:instrText>
        </w:r>
        <w:r>
          <w:rPr>
            <w:noProof/>
            <w:webHidden/>
          </w:rPr>
        </w:r>
      </w:ins>
      <w:r>
        <w:rPr>
          <w:noProof/>
          <w:webHidden/>
        </w:rPr>
        <w:fldChar w:fldCharType="separate"/>
      </w:r>
      <w:ins w:id="1011" w:author="Dieter Bong" w:date="2019-10-02T16:11:00Z">
        <w:r>
          <w:rPr>
            <w:noProof/>
            <w:webHidden/>
          </w:rPr>
          <w:t>181</w:t>
        </w:r>
        <w:r>
          <w:rPr>
            <w:noProof/>
            <w:webHidden/>
          </w:rPr>
          <w:fldChar w:fldCharType="end"/>
        </w:r>
        <w:r w:rsidRPr="005F2D7F">
          <w:rPr>
            <w:rStyle w:val="Hyperlink"/>
            <w:noProof/>
          </w:rPr>
          <w:fldChar w:fldCharType="end"/>
        </w:r>
      </w:ins>
    </w:p>
    <w:p w14:paraId="3A464FD8" w14:textId="5FA9752F" w:rsidR="008F7EA5" w:rsidRDefault="008F7EA5">
      <w:pPr>
        <w:pStyle w:val="TOC3"/>
        <w:tabs>
          <w:tab w:val="right" w:leader="dot" w:pos="9350"/>
        </w:tabs>
        <w:rPr>
          <w:ins w:id="1012" w:author="Dieter Bong" w:date="2019-10-02T16:11:00Z"/>
          <w:rFonts w:asciiTheme="minorHAnsi" w:eastAsiaTheme="minorEastAsia" w:hAnsiTheme="minorHAnsi" w:cstheme="minorBidi"/>
          <w:noProof/>
          <w:sz w:val="22"/>
          <w:szCs w:val="22"/>
          <w:lang w:val="de-DE" w:eastAsia="de-DE"/>
        </w:rPr>
      </w:pPr>
      <w:ins w:id="101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2.42.6 Deriving Additional Keys</w:t>
        </w:r>
        <w:r>
          <w:rPr>
            <w:noProof/>
            <w:webHidden/>
          </w:rPr>
          <w:tab/>
        </w:r>
        <w:r>
          <w:rPr>
            <w:noProof/>
            <w:webHidden/>
          </w:rPr>
          <w:fldChar w:fldCharType="begin"/>
        </w:r>
        <w:r>
          <w:rPr>
            <w:noProof/>
            <w:webHidden/>
          </w:rPr>
          <w:instrText xml:space="preserve"> PAGEREF _Toc20925416 \h </w:instrText>
        </w:r>
        <w:r>
          <w:rPr>
            <w:noProof/>
            <w:webHidden/>
          </w:rPr>
        </w:r>
      </w:ins>
      <w:r>
        <w:rPr>
          <w:noProof/>
          <w:webHidden/>
        </w:rPr>
        <w:fldChar w:fldCharType="separate"/>
      </w:r>
      <w:ins w:id="1014" w:author="Dieter Bong" w:date="2019-10-02T16:11:00Z">
        <w:r>
          <w:rPr>
            <w:noProof/>
            <w:webHidden/>
          </w:rPr>
          <w:t>182</w:t>
        </w:r>
        <w:r>
          <w:rPr>
            <w:noProof/>
            <w:webHidden/>
          </w:rPr>
          <w:fldChar w:fldCharType="end"/>
        </w:r>
        <w:r w:rsidRPr="005F2D7F">
          <w:rPr>
            <w:rStyle w:val="Hyperlink"/>
            <w:noProof/>
          </w:rPr>
          <w:fldChar w:fldCharType="end"/>
        </w:r>
      </w:ins>
    </w:p>
    <w:p w14:paraId="3671E0BE" w14:textId="576DCFC5" w:rsidR="008F7EA5" w:rsidRDefault="008F7EA5">
      <w:pPr>
        <w:pStyle w:val="TOC3"/>
        <w:tabs>
          <w:tab w:val="right" w:leader="dot" w:pos="9350"/>
        </w:tabs>
        <w:rPr>
          <w:ins w:id="1015" w:author="Dieter Bong" w:date="2019-10-02T16:11:00Z"/>
          <w:rFonts w:asciiTheme="minorHAnsi" w:eastAsiaTheme="minorEastAsia" w:hAnsiTheme="minorHAnsi" w:cstheme="minorBidi"/>
          <w:noProof/>
          <w:sz w:val="22"/>
          <w:szCs w:val="22"/>
          <w:lang w:val="de-DE" w:eastAsia="de-DE"/>
        </w:rPr>
      </w:pPr>
      <w:ins w:id="101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2.42.7 Key Derivation Attribute Rules</w:t>
        </w:r>
        <w:r>
          <w:rPr>
            <w:noProof/>
            <w:webHidden/>
          </w:rPr>
          <w:tab/>
        </w:r>
        <w:r>
          <w:rPr>
            <w:noProof/>
            <w:webHidden/>
          </w:rPr>
          <w:fldChar w:fldCharType="begin"/>
        </w:r>
        <w:r>
          <w:rPr>
            <w:noProof/>
            <w:webHidden/>
          </w:rPr>
          <w:instrText xml:space="preserve"> PAGEREF _Toc20925417 \h </w:instrText>
        </w:r>
        <w:r>
          <w:rPr>
            <w:noProof/>
            <w:webHidden/>
          </w:rPr>
        </w:r>
      </w:ins>
      <w:r>
        <w:rPr>
          <w:noProof/>
          <w:webHidden/>
        </w:rPr>
        <w:fldChar w:fldCharType="separate"/>
      </w:r>
      <w:ins w:id="1017" w:author="Dieter Bong" w:date="2019-10-02T16:11:00Z">
        <w:r>
          <w:rPr>
            <w:noProof/>
            <w:webHidden/>
          </w:rPr>
          <w:t>183</w:t>
        </w:r>
        <w:r>
          <w:rPr>
            <w:noProof/>
            <w:webHidden/>
          </w:rPr>
          <w:fldChar w:fldCharType="end"/>
        </w:r>
        <w:r w:rsidRPr="005F2D7F">
          <w:rPr>
            <w:rStyle w:val="Hyperlink"/>
            <w:noProof/>
          </w:rPr>
          <w:fldChar w:fldCharType="end"/>
        </w:r>
      </w:ins>
    </w:p>
    <w:p w14:paraId="49C7B99B" w14:textId="467AF040" w:rsidR="008F7EA5" w:rsidRDefault="008F7EA5">
      <w:pPr>
        <w:pStyle w:val="TOC3"/>
        <w:tabs>
          <w:tab w:val="right" w:leader="dot" w:pos="9350"/>
        </w:tabs>
        <w:rPr>
          <w:ins w:id="1018" w:author="Dieter Bong" w:date="2019-10-02T16:11:00Z"/>
          <w:rFonts w:asciiTheme="minorHAnsi" w:eastAsiaTheme="minorEastAsia" w:hAnsiTheme="minorHAnsi" w:cstheme="minorBidi"/>
          <w:noProof/>
          <w:sz w:val="22"/>
          <w:szCs w:val="22"/>
          <w:lang w:val="de-DE" w:eastAsia="de-DE"/>
        </w:rPr>
      </w:pPr>
      <w:ins w:id="101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2.42.8 Constructing PRF Input Data</w:t>
        </w:r>
        <w:r>
          <w:rPr>
            <w:noProof/>
            <w:webHidden/>
          </w:rPr>
          <w:tab/>
        </w:r>
        <w:r>
          <w:rPr>
            <w:noProof/>
            <w:webHidden/>
          </w:rPr>
          <w:fldChar w:fldCharType="begin"/>
        </w:r>
        <w:r>
          <w:rPr>
            <w:noProof/>
            <w:webHidden/>
          </w:rPr>
          <w:instrText xml:space="preserve"> PAGEREF _Toc20925418 \h </w:instrText>
        </w:r>
        <w:r>
          <w:rPr>
            <w:noProof/>
            <w:webHidden/>
          </w:rPr>
        </w:r>
      </w:ins>
      <w:r>
        <w:rPr>
          <w:noProof/>
          <w:webHidden/>
        </w:rPr>
        <w:fldChar w:fldCharType="separate"/>
      </w:r>
      <w:ins w:id="1020" w:author="Dieter Bong" w:date="2019-10-02T16:11:00Z">
        <w:r>
          <w:rPr>
            <w:noProof/>
            <w:webHidden/>
          </w:rPr>
          <w:t>183</w:t>
        </w:r>
        <w:r>
          <w:rPr>
            <w:noProof/>
            <w:webHidden/>
          </w:rPr>
          <w:fldChar w:fldCharType="end"/>
        </w:r>
        <w:r w:rsidRPr="005F2D7F">
          <w:rPr>
            <w:rStyle w:val="Hyperlink"/>
            <w:noProof/>
          </w:rPr>
          <w:fldChar w:fldCharType="end"/>
        </w:r>
      </w:ins>
    </w:p>
    <w:p w14:paraId="0E284E52" w14:textId="20CB7CE8" w:rsidR="008F7EA5" w:rsidRDefault="008F7EA5">
      <w:pPr>
        <w:pStyle w:val="TOC4"/>
        <w:tabs>
          <w:tab w:val="right" w:leader="dot" w:pos="9350"/>
        </w:tabs>
        <w:rPr>
          <w:ins w:id="1021" w:author="Dieter Bong" w:date="2019-10-02T16:11:00Z"/>
          <w:rFonts w:asciiTheme="minorHAnsi" w:eastAsiaTheme="minorEastAsia" w:hAnsiTheme="minorHAnsi" w:cstheme="minorBidi"/>
          <w:noProof/>
          <w:sz w:val="22"/>
          <w:szCs w:val="22"/>
          <w:lang w:val="de-DE" w:eastAsia="de-DE"/>
        </w:rPr>
      </w:pPr>
      <w:ins w:id="102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"_Toc20925419"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2.42.8.1 Sample Counter Mode KDF</w:t>
        </w:r>
        <w:r>
          <w:rPr>
            <w:noProof/>
            <w:webHidden/>
          </w:rPr>
          <w:tab/>
        </w:r>
        <w:r>
          <w:rPr>
            <w:noProof/>
            <w:webHidden/>
          </w:rPr>
          <w:fldChar w:fldCharType="begin"/>
        </w:r>
        <w:r>
          <w:rPr>
            <w:noProof/>
            <w:webHidden/>
          </w:rPr>
          <w:instrText xml:space="preserve"> PAGEREF _Toc20925419 \h </w:instrText>
        </w:r>
        <w:r>
          <w:rPr>
            <w:noProof/>
            <w:webHidden/>
          </w:rPr>
        </w:r>
      </w:ins>
      <w:r>
        <w:rPr>
          <w:noProof/>
          <w:webHidden/>
        </w:rPr>
        <w:fldChar w:fldCharType="separate"/>
      </w:r>
      <w:ins w:id="1023" w:author="Dieter Bong" w:date="2019-10-02T16:11:00Z">
        <w:r>
          <w:rPr>
            <w:noProof/>
            <w:webHidden/>
          </w:rPr>
          <w:t>184</w:t>
        </w:r>
        <w:r>
          <w:rPr>
            <w:noProof/>
            <w:webHidden/>
          </w:rPr>
          <w:fldChar w:fldCharType="end"/>
        </w:r>
        <w:r w:rsidRPr="005F2D7F">
          <w:rPr>
            <w:rStyle w:val="Hyperlink"/>
            <w:noProof/>
          </w:rPr>
          <w:fldChar w:fldCharType="end"/>
        </w:r>
      </w:ins>
    </w:p>
    <w:p w14:paraId="3B515F8E" w14:textId="57800682" w:rsidR="008F7EA5" w:rsidRDefault="008F7EA5">
      <w:pPr>
        <w:pStyle w:val="TOC4"/>
        <w:tabs>
          <w:tab w:val="right" w:leader="dot" w:pos="9350"/>
        </w:tabs>
        <w:rPr>
          <w:ins w:id="1024" w:author="Dieter Bong" w:date="2019-10-02T16:11:00Z"/>
          <w:rFonts w:asciiTheme="minorHAnsi" w:eastAsiaTheme="minorEastAsia" w:hAnsiTheme="minorHAnsi" w:cstheme="minorBidi"/>
          <w:noProof/>
          <w:sz w:val="22"/>
          <w:szCs w:val="22"/>
          <w:lang w:val="de-DE" w:eastAsia="de-DE"/>
        </w:rPr>
      </w:pPr>
      <w:ins w:id="102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2.42.8.2 Sample SCP03 Counter Mode KDF</w:t>
        </w:r>
        <w:r>
          <w:rPr>
            <w:noProof/>
            <w:webHidden/>
          </w:rPr>
          <w:tab/>
        </w:r>
        <w:r>
          <w:rPr>
            <w:noProof/>
            <w:webHidden/>
          </w:rPr>
          <w:fldChar w:fldCharType="begin"/>
        </w:r>
        <w:r>
          <w:rPr>
            <w:noProof/>
            <w:webHidden/>
          </w:rPr>
          <w:instrText xml:space="preserve"> PAGEREF _Toc20925420 \h </w:instrText>
        </w:r>
        <w:r>
          <w:rPr>
            <w:noProof/>
            <w:webHidden/>
          </w:rPr>
        </w:r>
      </w:ins>
      <w:r>
        <w:rPr>
          <w:noProof/>
          <w:webHidden/>
        </w:rPr>
        <w:fldChar w:fldCharType="separate"/>
      </w:r>
      <w:ins w:id="1026" w:author="Dieter Bong" w:date="2019-10-02T16:11:00Z">
        <w:r>
          <w:rPr>
            <w:noProof/>
            <w:webHidden/>
          </w:rPr>
          <w:t>185</w:t>
        </w:r>
        <w:r>
          <w:rPr>
            <w:noProof/>
            <w:webHidden/>
          </w:rPr>
          <w:fldChar w:fldCharType="end"/>
        </w:r>
        <w:r w:rsidRPr="005F2D7F">
          <w:rPr>
            <w:rStyle w:val="Hyperlink"/>
            <w:noProof/>
          </w:rPr>
          <w:fldChar w:fldCharType="end"/>
        </w:r>
      </w:ins>
    </w:p>
    <w:p w14:paraId="3BCB942B" w14:textId="34B4701C" w:rsidR="008F7EA5" w:rsidRDefault="008F7EA5">
      <w:pPr>
        <w:pStyle w:val="TOC4"/>
        <w:tabs>
          <w:tab w:val="right" w:leader="dot" w:pos="9350"/>
        </w:tabs>
        <w:rPr>
          <w:ins w:id="1027" w:author="Dieter Bong" w:date="2019-10-02T16:11:00Z"/>
          <w:rFonts w:asciiTheme="minorHAnsi" w:eastAsiaTheme="minorEastAsia" w:hAnsiTheme="minorHAnsi" w:cstheme="minorBidi"/>
          <w:noProof/>
          <w:sz w:val="22"/>
          <w:szCs w:val="22"/>
          <w:lang w:val="de-DE" w:eastAsia="de-DE"/>
        </w:rPr>
      </w:pPr>
      <w:ins w:id="102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2.42.8.3 Sample Feedback Mode KDF</w:t>
        </w:r>
        <w:r>
          <w:rPr>
            <w:noProof/>
            <w:webHidden/>
          </w:rPr>
          <w:tab/>
        </w:r>
        <w:r>
          <w:rPr>
            <w:noProof/>
            <w:webHidden/>
          </w:rPr>
          <w:fldChar w:fldCharType="begin"/>
        </w:r>
        <w:r>
          <w:rPr>
            <w:noProof/>
            <w:webHidden/>
          </w:rPr>
          <w:instrText xml:space="preserve"> PAGEREF _Toc20925421 \h </w:instrText>
        </w:r>
        <w:r>
          <w:rPr>
            <w:noProof/>
            <w:webHidden/>
          </w:rPr>
        </w:r>
      </w:ins>
      <w:r>
        <w:rPr>
          <w:noProof/>
          <w:webHidden/>
        </w:rPr>
        <w:fldChar w:fldCharType="separate"/>
      </w:r>
      <w:ins w:id="1029" w:author="Dieter Bong" w:date="2019-10-02T16:11:00Z">
        <w:r>
          <w:rPr>
            <w:noProof/>
            <w:webHidden/>
          </w:rPr>
          <w:t>186</w:t>
        </w:r>
        <w:r>
          <w:rPr>
            <w:noProof/>
            <w:webHidden/>
          </w:rPr>
          <w:fldChar w:fldCharType="end"/>
        </w:r>
        <w:r w:rsidRPr="005F2D7F">
          <w:rPr>
            <w:rStyle w:val="Hyperlink"/>
            <w:noProof/>
          </w:rPr>
          <w:fldChar w:fldCharType="end"/>
        </w:r>
      </w:ins>
    </w:p>
    <w:p w14:paraId="0BFFF756" w14:textId="289DAD5E" w:rsidR="008F7EA5" w:rsidRDefault="008F7EA5">
      <w:pPr>
        <w:pStyle w:val="TOC4"/>
        <w:tabs>
          <w:tab w:val="right" w:leader="dot" w:pos="9350"/>
        </w:tabs>
        <w:rPr>
          <w:ins w:id="1030" w:author="Dieter Bong" w:date="2019-10-02T16:11:00Z"/>
          <w:rFonts w:asciiTheme="minorHAnsi" w:eastAsiaTheme="minorEastAsia" w:hAnsiTheme="minorHAnsi" w:cstheme="minorBidi"/>
          <w:noProof/>
          <w:sz w:val="22"/>
          <w:szCs w:val="22"/>
          <w:lang w:val="de-DE" w:eastAsia="de-DE"/>
        </w:rPr>
      </w:pPr>
      <w:ins w:id="103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2.42.8.4 Sample Double-Pipeline Mode KDF</w:t>
        </w:r>
        <w:r>
          <w:rPr>
            <w:noProof/>
            <w:webHidden/>
          </w:rPr>
          <w:tab/>
        </w:r>
        <w:r>
          <w:rPr>
            <w:noProof/>
            <w:webHidden/>
          </w:rPr>
          <w:fldChar w:fldCharType="begin"/>
        </w:r>
        <w:r>
          <w:rPr>
            <w:noProof/>
            <w:webHidden/>
          </w:rPr>
          <w:instrText xml:space="preserve"> PAGEREF _Toc20925422 \h </w:instrText>
        </w:r>
        <w:r>
          <w:rPr>
            <w:noProof/>
            <w:webHidden/>
          </w:rPr>
        </w:r>
      </w:ins>
      <w:r>
        <w:rPr>
          <w:noProof/>
          <w:webHidden/>
        </w:rPr>
        <w:fldChar w:fldCharType="separate"/>
      </w:r>
      <w:ins w:id="1032" w:author="Dieter Bong" w:date="2019-10-02T16:11:00Z">
        <w:r>
          <w:rPr>
            <w:noProof/>
            <w:webHidden/>
          </w:rPr>
          <w:t>187</w:t>
        </w:r>
        <w:r>
          <w:rPr>
            <w:noProof/>
            <w:webHidden/>
          </w:rPr>
          <w:fldChar w:fldCharType="end"/>
        </w:r>
        <w:r w:rsidRPr="005F2D7F">
          <w:rPr>
            <w:rStyle w:val="Hyperlink"/>
            <w:noProof/>
          </w:rPr>
          <w:fldChar w:fldCharType="end"/>
        </w:r>
      </w:ins>
    </w:p>
    <w:p w14:paraId="75C05D2E" w14:textId="38D2E6CB" w:rsidR="008F7EA5" w:rsidRDefault="008F7EA5">
      <w:pPr>
        <w:pStyle w:val="TOC2"/>
        <w:tabs>
          <w:tab w:val="right" w:leader="dot" w:pos="9350"/>
        </w:tabs>
        <w:rPr>
          <w:ins w:id="1033" w:author="Dieter Bong" w:date="2019-10-02T16:11:00Z"/>
          <w:rFonts w:asciiTheme="minorHAnsi" w:eastAsiaTheme="minorEastAsia" w:hAnsiTheme="minorHAnsi" w:cstheme="minorBidi"/>
          <w:noProof/>
          <w:sz w:val="22"/>
          <w:szCs w:val="22"/>
          <w:lang w:val="de-DE" w:eastAsia="de-DE"/>
        </w:rPr>
      </w:pPr>
      <w:ins w:id="103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2.43</w:t>
        </w:r>
        <w:r w:rsidRPr="005F2D7F">
          <w:rPr>
            <w:rStyle w:val="Hyperlink"/>
            <w:noProof/>
          </w:rPr>
          <w:t xml:space="preserve"> Miscellaneous simple key derivation mechanisms</w:t>
        </w:r>
        <w:r>
          <w:rPr>
            <w:noProof/>
            <w:webHidden/>
          </w:rPr>
          <w:tab/>
        </w:r>
        <w:r>
          <w:rPr>
            <w:noProof/>
            <w:webHidden/>
          </w:rPr>
          <w:fldChar w:fldCharType="begin"/>
        </w:r>
        <w:r>
          <w:rPr>
            <w:noProof/>
            <w:webHidden/>
          </w:rPr>
          <w:instrText xml:space="preserve"> PAGEREF _Toc20925423 \h </w:instrText>
        </w:r>
        <w:r>
          <w:rPr>
            <w:noProof/>
            <w:webHidden/>
          </w:rPr>
        </w:r>
      </w:ins>
      <w:r>
        <w:rPr>
          <w:noProof/>
          <w:webHidden/>
        </w:rPr>
        <w:fldChar w:fldCharType="separate"/>
      </w:r>
      <w:ins w:id="1035" w:author="Dieter Bong" w:date="2019-10-02T16:11:00Z">
        <w:r>
          <w:rPr>
            <w:noProof/>
            <w:webHidden/>
          </w:rPr>
          <w:t>188</w:t>
        </w:r>
        <w:r>
          <w:rPr>
            <w:noProof/>
            <w:webHidden/>
          </w:rPr>
          <w:fldChar w:fldCharType="end"/>
        </w:r>
        <w:r w:rsidRPr="005F2D7F">
          <w:rPr>
            <w:rStyle w:val="Hyperlink"/>
            <w:noProof/>
          </w:rPr>
          <w:fldChar w:fldCharType="end"/>
        </w:r>
      </w:ins>
    </w:p>
    <w:p w14:paraId="6FC39DBA" w14:textId="01ABE00E" w:rsidR="008F7EA5" w:rsidRDefault="008F7EA5">
      <w:pPr>
        <w:pStyle w:val="TOC3"/>
        <w:tabs>
          <w:tab w:val="right" w:leader="dot" w:pos="9350"/>
        </w:tabs>
        <w:rPr>
          <w:ins w:id="1036" w:author="Dieter Bong" w:date="2019-10-02T16:11:00Z"/>
          <w:rFonts w:asciiTheme="minorHAnsi" w:eastAsiaTheme="minorEastAsia" w:hAnsiTheme="minorHAnsi" w:cstheme="minorBidi"/>
          <w:noProof/>
          <w:sz w:val="22"/>
          <w:szCs w:val="22"/>
          <w:lang w:val="de-DE" w:eastAsia="de-DE"/>
        </w:rPr>
      </w:pPr>
      <w:ins w:id="103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2.43.1 Definitions</w:t>
        </w:r>
        <w:r>
          <w:rPr>
            <w:noProof/>
            <w:webHidden/>
          </w:rPr>
          <w:tab/>
        </w:r>
        <w:r>
          <w:rPr>
            <w:noProof/>
            <w:webHidden/>
          </w:rPr>
          <w:fldChar w:fldCharType="begin"/>
        </w:r>
        <w:r>
          <w:rPr>
            <w:noProof/>
            <w:webHidden/>
          </w:rPr>
          <w:instrText xml:space="preserve"> PAGEREF _Toc20925424 \h </w:instrText>
        </w:r>
        <w:r>
          <w:rPr>
            <w:noProof/>
            <w:webHidden/>
          </w:rPr>
        </w:r>
      </w:ins>
      <w:r>
        <w:rPr>
          <w:noProof/>
          <w:webHidden/>
        </w:rPr>
        <w:fldChar w:fldCharType="separate"/>
      </w:r>
      <w:ins w:id="1038" w:author="Dieter Bong" w:date="2019-10-02T16:11:00Z">
        <w:r>
          <w:rPr>
            <w:noProof/>
            <w:webHidden/>
          </w:rPr>
          <w:t>188</w:t>
        </w:r>
        <w:r>
          <w:rPr>
            <w:noProof/>
            <w:webHidden/>
          </w:rPr>
          <w:fldChar w:fldCharType="end"/>
        </w:r>
        <w:r w:rsidRPr="005F2D7F">
          <w:rPr>
            <w:rStyle w:val="Hyperlink"/>
            <w:noProof/>
          </w:rPr>
          <w:fldChar w:fldCharType="end"/>
        </w:r>
      </w:ins>
    </w:p>
    <w:p w14:paraId="3E86D7B0" w14:textId="19324BEE" w:rsidR="008F7EA5" w:rsidRDefault="008F7EA5">
      <w:pPr>
        <w:pStyle w:val="TOC3"/>
        <w:tabs>
          <w:tab w:val="right" w:leader="dot" w:pos="9350"/>
        </w:tabs>
        <w:rPr>
          <w:ins w:id="1039" w:author="Dieter Bong" w:date="2019-10-02T16:11:00Z"/>
          <w:rFonts w:asciiTheme="minorHAnsi" w:eastAsiaTheme="minorEastAsia" w:hAnsiTheme="minorHAnsi" w:cstheme="minorBidi"/>
          <w:noProof/>
          <w:sz w:val="22"/>
          <w:szCs w:val="22"/>
          <w:lang w:val="de-DE" w:eastAsia="de-DE"/>
        </w:rPr>
      </w:pPr>
      <w:ins w:id="104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2.43.2 Parameters for miscellaneous simple key derivation mechanisms</w:t>
        </w:r>
        <w:r>
          <w:rPr>
            <w:noProof/>
            <w:webHidden/>
          </w:rPr>
          <w:tab/>
        </w:r>
        <w:r>
          <w:rPr>
            <w:noProof/>
            <w:webHidden/>
          </w:rPr>
          <w:fldChar w:fldCharType="begin"/>
        </w:r>
        <w:r>
          <w:rPr>
            <w:noProof/>
            <w:webHidden/>
          </w:rPr>
          <w:instrText xml:space="preserve"> PAGEREF _Toc20925425 \h </w:instrText>
        </w:r>
        <w:r>
          <w:rPr>
            <w:noProof/>
            <w:webHidden/>
          </w:rPr>
        </w:r>
      </w:ins>
      <w:r>
        <w:rPr>
          <w:noProof/>
          <w:webHidden/>
        </w:rPr>
        <w:fldChar w:fldCharType="separate"/>
      </w:r>
      <w:ins w:id="1041" w:author="Dieter Bong" w:date="2019-10-02T16:11:00Z">
        <w:r>
          <w:rPr>
            <w:noProof/>
            <w:webHidden/>
          </w:rPr>
          <w:t>188</w:t>
        </w:r>
        <w:r>
          <w:rPr>
            <w:noProof/>
            <w:webHidden/>
          </w:rPr>
          <w:fldChar w:fldCharType="end"/>
        </w:r>
        <w:r w:rsidRPr="005F2D7F">
          <w:rPr>
            <w:rStyle w:val="Hyperlink"/>
            <w:noProof/>
          </w:rPr>
          <w:fldChar w:fldCharType="end"/>
        </w:r>
      </w:ins>
    </w:p>
    <w:p w14:paraId="560D6329" w14:textId="4810E1F9" w:rsidR="008F7EA5" w:rsidRDefault="008F7EA5">
      <w:pPr>
        <w:pStyle w:val="TOC3"/>
        <w:tabs>
          <w:tab w:val="right" w:leader="dot" w:pos="9350"/>
        </w:tabs>
        <w:rPr>
          <w:ins w:id="1042" w:author="Dieter Bong" w:date="2019-10-02T16:11:00Z"/>
          <w:rFonts w:asciiTheme="minorHAnsi" w:eastAsiaTheme="minorEastAsia" w:hAnsiTheme="minorHAnsi" w:cstheme="minorBidi"/>
          <w:noProof/>
          <w:sz w:val="22"/>
          <w:szCs w:val="22"/>
          <w:lang w:val="de-DE" w:eastAsia="de-DE"/>
        </w:rPr>
      </w:pPr>
      <w:ins w:id="104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2.43.3 Concatenation of a base key and another key</w:t>
        </w:r>
        <w:r>
          <w:rPr>
            <w:noProof/>
            <w:webHidden/>
          </w:rPr>
          <w:tab/>
        </w:r>
        <w:r>
          <w:rPr>
            <w:noProof/>
            <w:webHidden/>
          </w:rPr>
          <w:fldChar w:fldCharType="begin"/>
        </w:r>
        <w:r>
          <w:rPr>
            <w:noProof/>
            <w:webHidden/>
          </w:rPr>
          <w:instrText xml:space="preserve"> PAGEREF _Toc20925426 \h </w:instrText>
        </w:r>
        <w:r>
          <w:rPr>
            <w:noProof/>
            <w:webHidden/>
          </w:rPr>
        </w:r>
      </w:ins>
      <w:r>
        <w:rPr>
          <w:noProof/>
          <w:webHidden/>
        </w:rPr>
        <w:fldChar w:fldCharType="separate"/>
      </w:r>
      <w:ins w:id="1044" w:author="Dieter Bong" w:date="2019-10-02T16:11:00Z">
        <w:r>
          <w:rPr>
            <w:noProof/>
            <w:webHidden/>
          </w:rPr>
          <w:t>189</w:t>
        </w:r>
        <w:r>
          <w:rPr>
            <w:noProof/>
            <w:webHidden/>
          </w:rPr>
          <w:fldChar w:fldCharType="end"/>
        </w:r>
        <w:r w:rsidRPr="005F2D7F">
          <w:rPr>
            <w:rStyle w:val="Hyperlink"/>
            <w:noProof/>
          </w:rPr>
          <w:fldChar w:fldCharType="end"/>
        </w:r>
      </w:ins>
    </w:p>
    <w:p w14:paraId="5AA20F22" w14:textId="5C8FBB3D" w:rsidR="008F7EA5" w:rsidRDefault="008F7EA5">
      <w:pPr>
        <w:pStyle w:val="TOC3"/>
        <w:tabs>
          <w:tab w:val="right" w:leader="dot" w:pos="9350"/>
        </w:tabs>
        <w:rPr>
          <w:ins w:id="1045" w:author="Dieter Bong" w:date="2019-10-02T16:11:00Z"/>
          <w:rFonts w:asciiTheme="minorHAnsi" w:eastAsiaTheme="minorEastAsia" w:hAnsiTheme="minorHAnsi" w:cstheme="minorBidi"/>
          <w:noProof/>
          <w:sz w:val="22"/>
          <w:szCs w:val="22"/>
          <w:lang w:val="de-DE" w:eastAsia="de-DE"/>
        </w:rPr>
      </w:pPr>
      <w:ins w:id="104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2.43.4 Concatenation of a base key and data</w:t>
        </w:r>
        <w:r>
          <w:rPr>
            <w:noProof/>
            <w:webHidden/>
          </w:rPr>
          <w:tab/>
        </w:r>
        <w:r>
          <w:rPr>
            <w:noProof/>
            <w:webHidden/>
          </w:rPr>
          <w:fldChar w:fldCharType="begin"/>
        </w:r>
        <w:r>
          <w:rPr>
            <w:noProof/>
            <w:webHidden/>
          </w:rPr>
          <w:instrText xml:space="preserve"> PAGEREF _Toc20925427 \h </w:instrText>
        </w:r>
        <w:r>
          <w:rPr>
            <w:noProof/>
            <w:webHidden/>
          </w:rPr>
        </w:r>
      </w:ins>
      <w:r>
        <w:rPr>
          <w:noProof/>
          <w:webHidden/>
        </w:rPr>
        <w:fldChar w:fldCharType="separate"/>
      </w:r>
      <w:ins w:id="1047" w:author="Dieter Bong" w:date="2019-10-02T16:11:00Z">
        <w:r>
          <w:rPr>
            <w:noProof/>
            <w:webHidden/>
          </w:rPr>
          <w:t>190</w:t>
        </w:r>
        <w:r>
          <w:rPr>
            <w:noProof/>
            <w:webHidden/>
          </w:rPr>
          <w:fldChar w:fldCharType="end"/>
        </w:r>
        <w:r w:rsidRPr="005F2D7F">
          <w:rPr>
            <w:rStyle w:val="Hyperlink"/>
            <w:noProof/>
          </w:rPr>
          <w:fldChar w:fldCharType="end"/>
        </w:r>
      </w:ins>
    </w:p>
    <w:p w14:paraId="162B7321" w14:textId="11FE93DB" w:rsidR="008F7EA5" w:rsidRDefault="008F7EA5">
      <w:pPr>
        <w:pStyle w:val="TOC3"/>
        <w:tabs>
          <w:tab w:val="right" w:leader="dot" w:pos="9350"/>
        </w:tabs>
        <w:rPr>
          <w:ins w:id="1048" w:author="Dieter Bong" w:date="2019-10-02T16:11:00Z"/>
          <w:rFonts w:asciiTheme="minorHAnsi" w:eastAsiaTheme="minorEastAsia" w:hAnsiTheme="minorHAnsi" w:cstheme="minorBidi"/>
          <w:noProof/>
          <w:sz w:val="22"/>
          <w:szCs w:val="22"/>
          <w:lang w:val="de-DE" w:eastAsia="de-DE"/>
        </w:rPr>
      </w:pPr>
      <w:ins w:id="104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2.43.5 Concatenation of data and a base key</w:t>
        </w:r>
        <w:r>
          <w:rPr>
            <w:noProof/>
            <w:webHidden/>
          </w:rPr>
          <w:tab/>
        </w:r>
        <w:r>
          <w:rPr>
            <w:noProof/>
            <w:webHidden/>
          </w:rPr>
          <w:fldChar w:fldCharType="begin"/>
        </w:r>
        <w:r>
          <w:rPr>
            <w:noProof/>
            <w:webHidden/>
          </w:rPr>
          <w:instrText xml:space="preserve"> PAGEREF _Toc20925428 \h </w:instrText>
        </w:r>
        <w:r>
          <w:rPr>
            <w:noProof/>
            <w:webHidden/>
          </w:rPr>
        </w:r>
      </w:ins>
      <w:r>
        <w:rPr>
          <w:noProof/>
          <w:webHidden/>
        </w:rPr>
        <w:fldChar w:fldCharType="separate"/>
      </w:r>
      <w:ins w:id="1050" w:author="Dieter Bong" w:date="2019-10-02T16:11:00Z">
        <w:r>
          <w:rPr>
            <w:noProof/>
            <w:webHidden/>
          </w:rPr>
          <w:t>190</w:t>
        </w:r>
        <w:r>
          <w:rPr>
            <w:noProof/>
            <w:webHidden/>
          </w:rPr>
          <w:fldChar w:fldCharType="end"/>
        </w:r>
        <w:r w:rsidRPr="005F2D7F">
          <w:rPr>
            <w:rStyle w:val="Hyperlink"/>
            <w:noProof/>
          </w:rPr>
          <w:fldChar w:fldCharType="end"/>
        </w:r>
      </w:ins>
    </w:p>
    <w:p w14:paraId="1BEC826C" w14:textId="7ECBCDE5" w:rsidR="008F7EA5" w:rsidRDefault="008F7EA5">
      <w:pPr>
        <w:pStyle w:val="TOC3"/>
        <w:tabs>
          <w:tab w:val="right" w:leader="dot" w:pos="9350"/>
        </w:tabs>
        <w:rPr>
          <w:ins w:id="1051" w:author="Dieter Bong" w:date="2019-10-02T16:11:00Z"/>
          <w:rFonts w:asciiTheme="minorHAnsi" w:eastAsiaTheme="minorEastAsia" w:hAnsiTheme="minorHAnsi" w:cstheme="minorBidi"/>
          <w:noProof/>
          <w:sz w:val="22"/>
          <w:szCs w:val="22"/>
          <w:lang w:val="de-DE" w:eastAsia="de-DE"/>
        </w:rPr>
      </w:pPr>
      <w:ins w:id="105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"_Toc20925429"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2.43.6 XORing of a key and data</w:t>
        </w:r>
        <w:r>
          <w:rPr>
            <w:noProof/>
            <w:webHidden/>
          </w:rPr>
          <w:tab/>
        </w:r>
        <w:r>
          <w:rPr>
            <w:noProof/>
            <w:webHidden/>
          </w:rPr>
          <w:fldChar w:fldCharType="begin"/>
        </w:r>
        <w:r>
          <w:rPr>
            <w:noProof/>
            <w:webHidden/>
          </w:rPr>
          <w:instrText xml:space="preserve"> PAGEREF _Toc20925429 \h </w:instrText>
        </w:r>
        <w:r>
          <w:rPr>
            <w:noProof/>
            <w:webHidden/>
          </w:rPr>
        </w:r>
      </w:ins>
      <w:r>
        <w:rPr>
          <w:noProof/>
          <w:webHidden/>
        </w:rPr>
        <w:fldChar w:fldCharType="separate"/>
      </w:r>
      <w:ins w:id="1053" w:author="Dieter Bong" w:date="2019-10-02T16:11:00Z">
        <w:r>
          <w:rPr>
            <w:noProof/>
            <w:webHidden/>
          </w:rPr>
          <w:t>191</w:t>
        </w:r>
        <w:r>
          <w:rPr>
            <w:noProof/>
            <w:webHidden/>
          </w:rPr>
          <w:fldChar w:fldCharType="end"/>
        </w:r>
        <w:r w:rsidRPr="005F2D7F">
          <w:rPr>
            <w:rStyle w:val="Hyperlink"/>
            <w:noProof/>
          </w:rPr>
          <w:fldChar w:fldCharType="end"/>
        </w:r>
      </w:ins>
    </w:p>
    <w:p w14:paraId="5B541D02" w14:textId="623B9646" w:rsidR="008F7EA5" w:rsidRDefault="008F7EA5">
      <w:pPr>
        <w:pStyle w:val="TOC3"/>
        <w:tabs>
          <w:tab w:val="right" w:leader="dot" w:pos="9350"/>
        </w:tabs>
        <w:rPr>
          <w:ins w:id="1054" w:author="Dieter Bong" w:date="2019-10-02T16:11:00Z"/>
          <w:rFonts w:asciiTheme="minorHAnsi" w:eastAsiaTheme="minorEastAsia" w:hAnsiTheme="minorHAnsi" w:cstheme="minorBidi"/>
          <w:noProof/>
          <w:sz w:val="22"/>
          <w:szCs w:val="22"/>
          <w:lang w:val="de-DE" w:eastAsia="de-DE"/>
        </w:rPr>
      </w:pPr>
      <w:ins w:id="105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2.43.7 Extraction of one key from another key</w:t>
        </w:r>
        <w:r>
          <w:rPr>
            <w:noProof/>
            <w:webHidden/>
          </w:rPr>
          <w:tab/>
        </w:r>
        <w:r>
          <w:rPr>
            <w:noProof/>
            <w:webHidden/>
          </w:rPr>
          <w:fldChar w:fldCharType="begin"/>
        </w:r>
        <w:r>
          <w:rPr>
            <w:noProof/>
            <w:webHidden/>
          </w:rPr>
          <w:instrText xml:space="preserve"> PAGEREF _Toc20925430 \h </w:instrText>
        </w:r>
        <w:r>
          <w:rPr>
            <w:noProof/>
            <w:webHidden/>
          </w:rPr>
        </w:r>
      </w:ins>
      <w:r>
        <w:rPr>
          <w:noProof/>
          <w:webHidden/>
        </w:rPr>
        <w:fldChar w:fldCharType="separate"/>
      </w:r>
      <w:ins w:id="1056" w:author="Dieter Bong" w:date="2019-10-02T16:11:00Z">
        <w:r>
          <w:rPr>
            <w:noProof/>
            <w:webHidden/>
          </w:rPr>
          <w:t>192</w:t>
        </w:r>
        <w:r>
          <w:rPr>
            <w:noProof/>
            <w:webHidden/>
          </w:rPr>
          <w:fldChar w:fldCharType="end"/>
        </w:r>
        <w:r w:rsidRPr="005F2D7F">
          <w:rPr>
            <w:rStyle w:val="Hyperlink"/>
            <w:noProof/>
          </w:rPr>
          <w:fldChar w:fldCharType="end"/>
        </w:r>
      </w:ins>
    </w:p>
    <w:p w14:paraId="44E9C346" w14:textId="775DDF86" w:rsidR="008F7EA5" w:rsidRDefault="008F7EA5">
      <w:pPr>
        <w:pStyle w:val="TOC2"/>
        <w:tabs>
          <w:tab w:val="right" w:leader="dot" w:pos="9350"/>
        </w:tabs>
        <w:rPr>
          <w:ins w:id="1057" w:author="Dieter Bong" w:date="2019-10-02T16:11:00Z"/>
          <w:rFonts w:asciiTheme="minorHAnsi" w:eastAsiaTheme="minorEastAsia" w:hAnsiTheme="minorHAnsi" w:cstheme="minorBidi"/>
          <w:noProof/>
          <w:sz w:val="22"/>
          <w:szCs w:val="22"/>
          <w:lang w:val="de-DE" w:eastAsia="de-DE"/>
        </w:rPr>
      </w:pPr>
      <w:ins w:id="105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2.44</w:t>
        </w:r>
        <w:r w:rsidRPr="005F2D7F">
          <w:rPr>
            <w:rStyle w:val="Hyperlink"/>
            <w:noProof/>
          </w:rPr>
          <w:t xml:space="preserve"> CMS</w:t>
        </w:r>
        <w:r>
          <w:rPr>
            <w:noProof/>
            <w:webHidden/>
          </w:rPr>
          <w:tab/>
        </w:r>
        <w:r>
          <w:rPr>
            <w:noProof/>
            <w:webHidden/>
          </w:rPr>
          <w:fldChar w:fldCharType="begin"/>
        </w:r>
        <w:r>
          <w:rPr>
            <w:noProof/>
            <w:webHidden/>
          </w:rPr>
          <w:instrText xml:space="preserve"> PAGEREF _Toc20925431 \h </w:instrText>
        </w:r>
        <w:r>
          <w:rPr>
            <w:noProof/>
            <w:webHidden/>
          </w:rPr>
        </w:r>
      </w:ins>
      <w:r>
        <w:rPr>
          <w:noProof/>
          <w:webHidden/>
        </w:rPr>
        <w:fldChar w:fldCharType="separate"/>
      </w:r>
      <w:ins w:id="1059" w:author="Dieter Bong" w:date="2019-10-02T16:11:00Z">
        <w:r>
          <w:rPr>
            <w:noProof/>
            <w:webHidden/>
          </w:rPr>
          <w:t>193</w:t>
        </w:r>
        <w:r>
          <w:rPr>
            <w:noProof/>
            <w:webHidden/>
          </w:rPr>
          <w:fldChar w:fldCharType="end"/>
        </w:r>
        <w:r w:rsidRPr="005F2D7F">
          <w:rPr>
            <w:rStyle w:val="Hyperlink"/>
            <w:noProof/>
          </w:rPr>
          <w:fldChar w:fldCharType="end"/>
        </w:r>
      </w:ins>
    </w:p>
    <w:p w14:paraId="56F51D55" w14:textId="53304018" w:rsidR="008F7EA5" w:rsidRDefault="008F7EA5">
      <w:pPr>
        <w:pStyle w:val="TOC3"/>
        <w:tabs>
          <w:tab w:val="right" w:leader="dot" w:pos="9350"/>
        </w:tabs>
        <w:rPr>
          <w:ins w:id="1060" w:author="Dieter Bong" w:date="2019-10-02T16:11:00Z"/>
          <w:rFonts w:asciiTheme="minorHAnsi" w:eastAsiaTheme="minorEastAsia" w:hAnsiTheme="minorHAnsi" w:cstheme="minorBidi"/>
          <w:noProof/>
          <w:sz w:val="22"/>
          <w:szCs w:val="22"/>
          <w:lang w:val="de-DE" w:eastAsia="de-DE"/>
        </w:rPr>
      </w:pPr>
      <w:ins w:id="106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2.44.1 Definitions</w:t>
        </w:r>
        <w:r>
          <w:rPr>
            <w:noProof/>
            <w:webHidden/>
          </w:rPr>
          <w:tab/>
        </w:r>
        <w:r>
          <w:rPr>
            <w:noProof/>
            <w:webHidden/>
          </w:rPr>
          <w:fldChar w:fldCharType="begin"/>
        </w:r>
        <w:r>
          <w:rPr>
            <w:noProof/>
            <w:webHidden/>
          </w:rPr>
          <w:instrText xml:space="preserve"> PAGEREF _Toc20925432 \h </w:instrText>
        </w:r>
        <w:r>
          <w:rPr>
            <w:noProof/>
            <w:webHidden/>
          </w:rPr>
        </w:r>
      </w:ins>
      <w:r>
        <w:rPr>
          <w:noProof/>
          <w:webHidden/>
        </w:rPr>
        <w:fldChar w:fldCharType="separate"/>
      </w:r>
      <w:ins w:id="1062" w:author="Dieter Bong" w:date="2019-10-02T16:11:00Z">
        <w:r>
          <w:rPr>
            <w:noProof/>
            <w:webHidden/>
          </w:rPr>
          <w:t>193</w:t>
        </w:r>
        <w:r>
          <w:rPr>
            <w:noProof/>
            <w:webHidden/>
          </w:rPr>
          <w:fldChar w:fldCharType="end"/>
        </w:r>
        <w:r w:rsidRPr="005F2D7F">
          <w:rPr>
            <w:rStyle w:val="Hyperlink"/>
            <w:noProof/>
          </w:rPr>
          <w:fldChar w:fldCharType="end"/>
        </w:r>
      </w:ins>
    </w:p>
    <w:p w14:paraId="14733BF8" w14:textId="4DEF253F" w:rsidR="008F7EA5" w:rsidRDefault="008F7EA5">
      <w:pPr>
        <w:pStyle w:val="TOC3"/>
        <w:tabs>
          <w:tab w:val="right" w:leader="dot" w:pos="9350"/>
        </w:tabs>
        <w:rPr>
          <w:ins w:id="1063" w:author="Dieter Bong" w:date="2019-10-02T16:11:00Z"/>
          <w:rFonts w:asciiTheme="minorHAnsi" w:eastAsiaTheme="minorEastAsia" w:hAnsiTheme="minorHAnsi" w:cstheme="minorBidi"/>
          <w:noProof/>
          <w:sz w:val="22"/>
          <w:szCs w:val="22"/>
          <w:lang w:val="de-DE" w:eastAsia="de-DE"/>
        </w:rPr>
      </w:pPr>
      <w:ins w:id="106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2.44.2 CMS Signature Mechanism Objects</w:t>
        </w:r>
        <w:r>
          <w:rPr>
            <w:noProof/>
            <w:webHidden/>
          </w:rPr>
          <w:tab/>
        </w:r>
        <w:r>
          <w:rPr>
            <w:noProof/>
            <w:webHidden/>
          </w:rPr>
          <w:fldChar w:fldCharType="begin"/>
        </w:r>
        <w:r>
          <w:rPr>
            <w:noProof/>
            <w:webHidden/>
          </w:rPr>
          <w:instrText xml:space="preserve"> PAGEREF _Toc20925433 \h </w:instrText>
        </w:r>
        <w:r>
          <w:rPr>
            <w:noProof/>
            <w:webHidden/>
          </w:rPr>
        </w:r>
      </w:ins>
      <w:r>
        <w:rPr>
          <w:noProof/>
          <w:webHidden/>
        </w:rPr>
        <w:fldChar w:fldCharType="separate"/>
      </w:r>
      <w:ins w:id="1065" w:author="Dieter Bong" w:date="2019-10-02T16:11:00Z">
        <w:r>
          <w:rPr>
            <w:noProof/>
            <w:webHidden/>
          </w:rPr>
          <w:t>193</w:t>
        </w:r>
        <w:r>
          <w:rPr>
            <w:noProof/>
            <w:webHidden/>
          </w:rPr>
          <w:fldChar w:fldCharType="end"/>
        </w:r>
        <w:r w:rsidRPr="005F2D7F">
          <w:rPr>
            <w:rStyle w:val="Hyperlink"/>
            <w:noProof/>
          </w:rPr>
          <w:fldChar w:fldCharType="end"/>
        </w:r>
      </w:ins>
    </w:p>
    <w:p w14:paraId="23D056C3" w14:textId="395625FF" w:rsidR="008F7EA5" w:rsidRDefault="008F7EA5">
      <w:pPr>
        <w:pStyle w:val="TOC3"/>
        <w:tabs>
          <w:tab w:val="right" w:leader="dot" w:pos="9350"/>
        </w:tabs>
        <w:rPr>
          <w:ins w:id="1066" w:author="Dieter Bong" w:date="2019-10-02T16:11:00Z"/>
          <w:rFonts w:asciiTheme="minorHAnsi" w:eastAsiaTheme="minorEastAsia" w:hAnsiTheme="minorHAnsi" w:cstheme="minorBidi"/>
          <w:noProof/>
          <w:sz w:val="22"/>
          <w:szCs w:val="22"/>
          <w:lang w:val="de-DE" w:eastAsia="de-DE"/>
        </w:rPr>
      </w:pPr>
      <w:ins w:id="106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2.44.3 CMS mechanism parameters</w:t>
        </w:r>
        <w:r>
          <w:rPr>
            <w:noProof/>
            <w:webHidden/>
          </w:rPr>
          <w:tab/>
        </w:r>
        <w:r>
          <w:rPr>
            <w:noProof/>
            <w:webHidden/>
          </w:rPr>
          <w:fldChar w:fldCharType="begin"/>
        </w:r>
        <w:r>
          <w:rPr>
            <w:noProof/>
            <w:webHidden/>
          </w:rPr>
          <w:instrText xml:space="preserve"> PAGEREF _Toc20925434 \h </w:instrText>
        </w:r>
        <w:r>
          <w:rPr>
            <w:noProof/>
            <w:webHidden/>
          </w:rPr>
        </w:r>
      </w:ins>
      <w:r>
        <w:rPr>
          <w:noProof/>
          <w:webHidden/>
        </w:rPr>
        <w:fldChar w:fldCharType="separate"/>
      </w:r>
      <w:ins w:id="1068" w:author="Dieter Bong" w:date="2019-10-02T16:11:00Z">
        <w:r>
          <w:rPr>
            <w:noProof/>
            <w:webHidden/>
          </w:rPr>
          <w:t>193</w:t>
        </w:r>
        <w:r>
          <w:rPr>
            <w:noProof/>
            <w:webHidden/>
          </w:rPr>
          <w:fldChar w:fldCharType="end"/>
        </w:r>
        <w:r w:rsidRPr="005F2D7F">
          <w:rPr>
            <w:rStyle w:val="Hyperlink"/>
            <w:noProof/>
          </w:rPr>
          <w:fldChar w:fldCharType="end"/>
        </w:r>
      </w:ins>
    </w:p>
    <w:p w14:paraId="0A9D3D20" w14:textId="0E72015E" w:rsidR="008F7EA5" w:rsidRDefault="008F7EA5">
      <w:pPr>
        <w:pStyle w:val="TOC3"/>
        <w:tabs>
          <w:tab w:val="right" w:leader="dot" w:pos="9350"/>
        </w:tabs>
        <w:rPr>
          <w:ins w:id="1069" w:author="Dieter Bong" w:date="2019-10-02T16:11:00Z"/>
          <w:rFonts w:asciiTheme="minorHAnsi" w:eastAsiaTheme="minorEastAsia" w:hAnsiTheme="minorHAnsi" w:cstheme="minorBidi"/>
          <w:noProof/>
          <w:sz w:val="22"/>
          <w:szCs w:val="22"/>
          <w:lang w:val="de-DE" w:eastAsia="de-DE"/>
        </w:rPr>
      </w:pPr>
      <w:ins w:id="107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2.44.4 CMS signatures</w:t>
        </w:r>
        <w:r>
          <w:rPr>
            <w:noProof/>
            <w:webHidden/>
          </w:rPr>
          <w:tab/>
        </w:r>
        <w:r>
          <w:rPr>
            <w:noProof/>
            <w:webHidden/>
          </w:rPr>
          <w:fldChar w:fldCharType="begin"/>
        </w:r>
        <w:r>
          <w:rPr>
            <w:noProof/>
            <w:webHidden/>
          </w:rPr>
          <w:instrText xml:space="preserve"> PAGEREF _Toc20925435 \h </w:instrText>
        </w:r>
        <w:r>
          <w:rPr>
            <w:noProof/>
            <w:webHidden/>
          </w:rPr>
        </w:r>
      </w:ins>
      <w:r>
        <w:rPr>
          <w:noProof/>
          <w:webHidden/>
        </w:rPr>
        <w:fldChar w:fldCharType="separate"/>
      </w:r>
      <w:ins w:id="1071" w:author="Dieter Bong" w:date="2019-10-02T16:11:00Z">
        <w:r>
          <w:rPr>
            <w:noProof/>
            <w:webHidden/>
          </w:rPr>
          <w:t>195</w:t>
        </w:r>
        <w:r>
          <w:rPr>
            <w:noProof/>
            <w:webHidden/>
          </w:rPr>
          <w:fldChar w:fldCharType="end"/>
        </w:r>
        <w:r w:rsidRPr="005F2D7F">
          <w:rPr>
            <w:rStyle w:val="Hyperlink"/>
            <w:noProof/>
          </w:rPr>
          <w:fldChar w:fldCharType="end"/>
        </w:r>
      </w:ins>
    </w:p>
    <w:p w14:paraId="4D3EB6A3" w14:textId="3BE90B72" w:rsidR="008F7EA5" w:rsidRDefault="008F7EA5">
      <w:pPr>
        <w:pStyle w:val="TOC2"/>
        <w:tabs>
          <w:tab w:val="right" w:leader="dot" w:pos="9350"/>
        </w:tabs>
        <w:rPr>
          <w:ins w:id="1072" w:author="Dieter Bong" w:date="2019-10-02T16:11:00Z"/>
          <w:rFonts w:asciiTheme="minorHAnsi" w:eastAsiaTheme="minorEastAsia" w:hAnsiTheme="minorHAnsi" w:cstheme="minorBidi"/>
          <w:noProof/>
          <w:sz w:val="22"/>
          <w:szCs w:val="22"/>
          <w:lang w:val="de-DE" w:eastAsia="de-DE"/>
        </w:rPr>
      </w:pPr>
      <w:ins w:id="107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 Blowfish</w:t>
        </w:r>
        <w:r>
          <w:rPr>
            <w:noProof/>
            <w:webHidden/>
          </w:rPr>
          <w:tab/>
        </w:r>
        <w:r>
          <w:rPr>
            <w:noProof/>
            <w:webHidden/>
          </w:rPr>
          <w:fldChar w:fldCharType="begin"/>
        </w:r>
        <w:r>
          <w:rPr>
            <w:noProof/>
            <w:webHidden/>
          </w:rPr>
          <w:instrText xml:space="preserve"> PAGEREF _Toc20925436 \h </w:instrText>
        </w:r>
        <w:r>
          <w:rPr>
            <w:noProof/>
            <w:webHidden/>
          </w:rPr>
        </w:r>
      </w:ins>
      <w:r>
        <w:rPr>
          <w:noProof/>
          <w:webHidden/>
        </w:rPr>
        <w:fldChar w:fldCharType="separate"/>
      </w:r>
      <w:ins w:id="1074" w:author="Dieter Bong" w:date="2019-10-02T16:11:00Z">
        <w:r>
          <w:rPr>
            <w:noProof/>
            <w:webHidden/>
          </w:rPr>
          <w:t>195</w:t>
        </w:r>
        <w:r>
          <w:rPr>
            <w:noProof/>
            <w:webHidden/>
          </w:rPr>
          <w:fldChar w:fldCharType="end"/>
        </w:r>
        <w:r w:rsidRPr="005F2D7F">
          <w:rPr>
            <w:rStyle w:val="Hyperlink"/>
            <w:noProof/>
          </w:rPr>
          <w:fldChar w:fldCharType="end"/>
        </w:r>
      </w:ins>
    </w:p>
    <w:p w14:paraId="79F16606" w14:textId="327DF3F2" w:rsidR="008F7EA5" w:rsidRDefault="008F7EA5">
      <w:pPr>
        <w:pStyle w:val="TOC3"/>
        <w:tabs>
          <w:tab w:val="right" w:leader="dot" w:pos="9350"/>
        </w:tabs>
        <w:rPr>
          <w:ins w:id="1075" w:author="Dieter Bong" w:date="2019-10-02T16:11:00Z"/>
          <w:rFonts w:asciiTheme="minorHAnsi" w:eastAsiaTheme="minorEastAsia" w:hAnsiTheme="minorHAnsi" w:cstheme="minorBidi"/>
          <w:noProof/>
          <w:sz w:val="22"/>
          <w:szCs w:val="22"/>
          <w:lang w:val="de-DE" w:eastAsia="de-DE"/>
        </w:rPr>
      </w:pPr>
      <w:ins w:id="107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2.45.1 Definitions</w:t>
        </w:r>
        <w:r>
          <w:rPr>
            <w:noProof/>
            <w:webHidden/>
          </w:rPr>
          <w:tab/>
        </w:r>
        <w:r>
          <w:rPr>
            <w:noProof/>
            <w:webHidden/>
          </w:rPr>
          <w:fldChar w:fldCharType="begin"/>
        </w:r>
        <w:r>
          <w:rPr>
            <w:noProof/>
            <w:webHidden/>
          </w:rPr>
          <w:instrText xml:space="preserve"> PAGEREF _Toc20925437 \h </w:instrText>
        </w:r>
        <w:r>
          <w:rPr>
            <w:noProof/>
            <w:webHidden/>
          </w:rPr>
        </w:r>
      </w:ins>
      <w:r>
        <w:rPr>
          <w:noProof/>
          <w:webHidden/>
        </w:rPr>
        <w:fldChar w:fldCharType="separate"/>
      </w:r>
      <w:ins w:id="1077" w:author="Dieter Bong" w:date="2019-10-02T16:11:00Z">
        <w:r>
          <w:rPr>
            <w:noProof/>
            <w:webHidden/>
          </w:rPr>
          <w:t>196</w:t>
        </w:r>
        <w:r>
          <w:rPr>
            <w:noProof/>
            <w:webHidden/>
          </w:rPr>
          <w:fldChar w:fldCharType="end"/>
        </w:r>
        <w:r w:rsidRPr="005F2D7F">
          <w:rPr>
            <w:rStyle w:val="Hyperlink"/>
            <w:noProof/>
          </w:rPr>
          <w:fldChar w:fldCharType="end"/>
        </w:r>
      </w:ins>
    </w:p>
    <w:p w14:paraId="3CE3FA14" w14:textId="0CCC0D67" w:rsidR="008F7EA5" w:rsidRDefault="008F7EA5">
      <w:pPr>
        <w:pStyle w:val="TOC3"/>
        <w:tabs>
          <w:tab w:val="right" w:leader="dot" w:pos="9350"/>
        </w:tabs>
        <w:rPr>
          <w:ins w:id="1078" w:author="Dieter Bong" w:date="2019-10-02T16:11:00Z"/>
          <w:rFonts w:asciiTheme="minorHAnsi" w:eastAsiaTheme="minorEastAsia" w:hAnsiTheme="minorHAnsi" w:cstheme="minorBidi"/>
          <w:noProof/>
          <w:sz w:val="22"/>
          <w:szCs w:val="22"/>
          <w:lang w:val="de-DE" w:eastAsia="de-DE"/>
        </w:rPr>
      </w:pPr>
      <w:ins w:id="107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2.45.2 BLOWFISH secret key objects</w:t>
        </w:r>
        <w:r>
          <w:rPr>
            <w:noProof/>
            <w:webHidden/>
          </w:rPr>
          <w:tab/>
        </w:r>
        <w:r>
          <w:rPr>
            <w:noProof/>
            <w:webHidden/>
          </w:rPr>
          <w:fldChar w:fldCharType="begin"/>
        </w:r>
        <w:r>
          <w:rPr>
            <w:noProof/>
            <w:webHidden/>
          </w:rPr>
          <w:instrText xml:space="preserve"> PAGEREF _Toc20925438 \h </w:instrText>
        </w:r>
        <w:r>
          <w:rPr>
            <w:noProof/>
            <w:webHidden/>
          </w:rPr>
        </w:r>
      </w:ins>
      <w:r>
        <w:rPr>
          <w:noProof/>
          <w:webHidden/>
        </w:rPr>
        <w:fldChar w:fldCharType="separate"/>
      </w:r>
      <w:ins w:id="1080" w:author="Dieter Bong" w:date="2019-10-02T16:11:00Z">
        <w:r>
          <w:rPr>
            <w:noProof/>
            <w:webHidden/>
          </w:rPr>
          <w:t>196</w:t>
        </w:r>
        <w:r>
          <w:rPr>
            <w:noProof/>
            <w:webHidden/>
          </w:rPr>
          <w:fldChar w:fldCharType="end"/>
        </w:r>
        <w:r w:rsidRPr="005F2D7F">
          <w:rPr>
            <w:rStyle w:val="Hyperlink"/>
            <w:noProof/>
          </w:rPr>
          <w:fldChar w:fldCharType="end"/>
        </w:r>
      </w:ins>
    </w:p>
    <w:p w14:paraId="10FD9B86" w14:textId="3F8851B6" w:rsidR="008F7EA5" w:rsidRDefault="008F7EA5">
      <w:pPr>
        <w:pStyle w:val="TOC3"/>
        <w:tabs>
          <w:tab w:val="right" w:leader="dot" w:pos="9350"/>
        </w:tabs>
        <w:rPr>
          <w:ins w:id="1081" w:author="Dieter Bong" w:date="2019-10-02T16:11:00Z"/>
          <w:rFonts w:asciiTheme="minorHAnsi" w:eastAsiaTheme="minorEastAsia" w:hAnsiTheme="minorHAnsi" w:cstheme="minorBidi"/>
          <w:noProof/>
          <w:sz w:val="22"/>
          <w:szCs w:val="22"/>
          <w:lang w:val="de-DE" w:eastAsia="de-DE"/>
        </w:rPr>
      </w:pPr>
      <w:ins w:id="108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"_Toc20925439"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2.45.3 Blowfish key generation</w:t>
        </w:r>
        <w:r>
          <w:rPr>
            <w:noProof/>
            <w:webHidden/>
          </w:rPr>
          <w:tab/>
        </w:r>
        <w:r>
          <w:rPr>
            <w:noProof/>
            <w:webHidden/>
          </w:rPr>
          <w:fldChar w:fldCharType="begin"/>
        </w:r>
        <w:r>
          <w:rPr>
            <w:noProof/>
            <w:webHidden/>
          </w:rPr>
          <w:instrText xml:space="preserve"> PAGEREF _Toc20925439 \h </w:instrText>
        </w:r>
        <w:r>
          <w:rPr>
            <w:noProof/>
            <w:webHidden/>
          </w:rPr>
        </w:r>
      </w:ins>
      <w:r>
        <w:rPr>
          <w:noProof/>
          <w:webHidden/>
        </w:rPr>
        <w:fldChar w:fldCharType="separate"/>
      </w:r>
      <w:ins w:id="1083" w:author="Dieter Bong" w:date="2019-10-02T16:11:00Z">
        <w:r>
          <w:rPr>
            <w:noProof/>
            <w:webHidden/>
          </w:rPr>
          <w:t>197</w:t>
        </w:r>
        <w:r>
          <w:rPr>
            <w:noProof/>
            <w:webHidden/>
          </w:rPr>
          <w:fldChar w:fldCharType="end"/>
        </w:r>
        <w:r w:rsidRPr="005F2D7F">
          <w:rPr>
            <w:rStyle w:val="Hyperlink"/>
            <w:noProof/>
          </w:rPr>
          <w:fldChar w:fldCharType="end"/>
        </w:r>
      </w:ins>
    </w:p>
    <w:p w14:paraId="6C441761" w14:textId="1E27C89B" w:rsidR="008F7EA5" w:rsidRDefault="008F7EA5">
      <w:pPr>
        <w:pStyle w:val="TOC3"/>
        <w:tabs>
          <w:tab w:val="right" w:leader="dot" w:pos="9350"/>
        </w:tabs>
        <w:rPr>
          <w:ins w:id="1084" w:author="Dieter Bong" w:date="2019-10-02T16:11:00Z"/>
          <w:rFonts w:asciiTheme="minorHAnsi" w:eastAsiaTheme="minorEastAsia" w:hAnsiTheme="minorHAnsi" w:cstheme="minorBidi"/>
          <w:noProof/>
          <w:sz w:val="22"/>
          <w:szCs w:val="22"/>
          <w:lang w:val="de-DE" w:eastAsia="de-DE"/>
        </w:rPr>
      </w:pPr>
      <w:ins w:id="108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2.45.4 Blowfish-CBC</w:t>
        </w:r>
        <w:r>
          <w:rPr>
            <w:noProof/>
            <w:webHidden/>
          </w:rPr>
          <w:tab/>
        </w:r>
        <w:r>
          <w:rPr>
            <w:noProof/>
            <w:webHidden/>
          </w:rPr>
          <w:fldChar w:fldCharType="begin"/>
        </w:r>
        <w:r>
          <w:rPr>
            <w:noProof/>
            <w:webHidden/>
          </w:rPr>
          <w:instrText xml:space="preserve"> PAGEREF _Toc20925440 \h </w:instrText>
        </w:r>
        <w:r>
          <w:rPr>
            <w:noProof/>
            <w:webHidden/>
          </w:rPr>
        </w:r>
      </w:ins>
      <w:r>
        <w:rPr>
          <w:noProof/>
          <w:webHidden/>
        </w:rPr>
        <w:fldChar w:fldCharType="separate"/>
      </w:r>
      <w:ins w:id="1086" w:author="Dieter Bong" w:date="2019-10-02T16:11:00Z">
        <w:r>
          <w:rPr>
            <w:noProof/>
            <w:webHidden/>
          </w:rPr>
          <w:t>197</w:t>
        </w:r>
        <w:r>
          <w:rPr>
            <w:noProof/>
            <w:webHidden/>
          </w:rPr>
          <w:fldChar w:fldCharType="end"/>
        </w:r>
        <w:r w:rsidRPr="005F2D7F">
          <w:rPr>
            <w:rStyle w:val="Hyperlink"/>
            <w:noProof/>
          </w:rPr>
          <w:fldChar w:fldCharType="end"/>
        </w:r>
      </w:ins>
    </w:p>
    <w:p w14:paraId="0B41CAD2" w14:textId="2BD0F7F2" w:rsidR="008F7EA5" w:rsidRDefault="008F7EA5">
      <w:pPr>
        <w:pStyle w:val="TOC3"/>
        <w:tabs>
          <w:tab w:val="right" w:leader="dot" w:pos="9350"/>
        </w:tabs>
        <w:rPr>
          <w:ins w:id="1087" w:author="Dieter Bong" w:date="2019-10-02T16:11:00Z"/>
          <w:rFonts w:asciiTheme="minorHAnsi" w:eastAsiaTheme="minorEastAsia" w:hAnsiTheme="minorHAnsi" w:cstheme="minorBidi"/>
          <w:noProof/>
          <w:sz w:val="22"/>
          <w:szCs w:val="22"/>
          <w:lang w:val="de-DE" w:eastAsia="de-DE"/>
        </w:rPr>
      </w:pPr>
      <w:ins w:id="108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2.45.5 Blowfish-CBC with PKCS padding</w:t>
        </w:r>
        <w:r>
          <w:rPr>
            <w:noProof/>
            <w:webHidden/>
          </w:rPr>
          <w:tab/>
        </w:r>
        <w:r>
          <w:rPr>
            <w:noProof/>
            <w:webHidden/>
          </w:rPr>
          <w:fldChar w:fldCharType="begin"/>
        </w:r>
        <w:r>
          <w:rPr>
            <w:noProof/>
            <w:webHidden/>
          </w:rPr>
          <w:instrText xml:space="preserve"> PAGEREF _Toc20925441 \h </w:instrText>
        </w:r>
        <w:r>
          <w:rPr>
            <w:noProof/>
            <w:webHidden/>
          </w:rPr>
        </w:r>
      </w:ins>
      <w:r>
        <w:rPr>
          <w:noProof/>
          <w:webHidden/>
        </w:rPr>
        <w:fldChar w:fldCharType="separate"/>
      </w:r>
      <w:ins w:id="1089" w:author="Dieter Bong" w:date="2019-10-02T16:11:00Z">
        <w:r>
          <w:rPr>
            <w:noProof/>
            <w:webHidden/>
          </w:rPr>
          <w:t>197</w:t>
        </w:r>
        <w:r>
          <w:rPr>
            <w:noProof/>
            <w:webHidden/>
          </w:rPr>
          <w:fldChar w:fldCharType="end"/>
        </w:r>
        <w:r w:rsidRPr="005F2D7F">
          <w:rPr>
            <w:rStyle w:val="Hyperlink"/>
            <w:noProof/>
          </w:rPr>
          <w:fldChar w:fldCharType="end"/>
        </w:r>
      </w:ins>
    </w:p>
    <w:p w14:paraId="760E8106" w14:textId="531D9C43" w:rsidR="008F7EA5" w:rsidRDefault="008F7EA5">
      <w:pPr>
        <w:pStyle w:val="TOC2"/>
        <w:tabs>
          <w:tab w:val="right" w:leader="dot" w:pos="9350"/>
        </w:tabs>
        <w:rPr>
          <w:ins w:id="1090" w:author="Dieter Bong" w:date="2019-10-02T16:11:00Z"/>
          <w:rFonts w:asciiTheme="minorHAnsi" w:eastAsiaTheme="minorEastAsia" w:hAnsiTheme="minorHAnsi" w:cstheme="minorBidi"/>
          <w:noProof/>
          <w:sz w:val="22"/>
          <w:szCs w:val="22"/>
          <w:lang w:val="de-DE" w:eastAsia="de-DE"/>
        </w:rPr>
      </w:pPr>
      <w:ins w:id="109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 Twofish</w:t>
        </w:r>
        <w:r>
          <w:rPr>
            <w:noProof/>
            <w:webHidden/>
          </w:rPr>
          <w:tab/>
        </w:r>
        <w:r>
          <w:rPr>
            <w:noProof/>
            <w:webHidden/>
          </w:rPr>
          <w:fldChar w:fldCharType="begin"/>
        </w:r>
        <w:r>
          <w:rPr>
            <w:noProof/>
            <w:webHidden/>
          </w:rPr>
          <w:instrText xml:space="preserve"> PAGEREF _Toc20925442 \h </w:instrText>
        </w:r>
        <w:r>
          <w:rPr>
            <w:noProof/>
            <w:webHidden/>
          </w:rPr>
        </w:r>
      </w:ins>
      <w:r>
        <w:rPr>
          <w:noProof/>
          <w:webHidden/>
        </w:rPr>
        <w:fldChar w:fldCharType="separate"/>
      </w:r>
      <w:ins w:id="1092" w:author="Dieter Bong" w:date="2019-10-02T16:11:00Z">
        <w:r>
          <w:rPr>
            <w:noProof/>
            <w:webHidden/>
          </w:rPr>
          <w:t>198</w:t>
        </w:r>
        <w:r>
          <w:rPr>
            <w:noProof/>
            <w:webHidden/>
          </w:rPr>
          <w:fldChar w:fldCharType="end"/>
        </w:r>
        <w:r w:rsidRPr="005F2D7F">
          <w:rPr>
            <w:rStyle w:val="Hyperlink"/>
            <w:noProof/>
          </w:rPr>
          <w:fldChar w:fldCharType="end"/>
        </w:r>
      </w:ins>
    </w:p>
    <w:p w14:paraId="2578BFDD" w14:textId="03BDF141" w:rsidR="008F7EA5" w:rsidRDefault="008F7EA5">
      <w:pPr>
        <w:pStyle w:val="TOC3"/>
        <w:tabs>
          <w:tab w:val="right" w:leader="dot" w:pos="9350"/>
        </w:tabs>
        <w:rPr>
          <w:ins w:id="1093" w:author="Dieter Bong" w:date="2019-10-02T16:11:00Z"/>
          <w:rFonts w:asciiTheme="minorHAnsi" w:eastAsiaTheme="minorEastAsia" w:hAnsiTheme="minorHAnsi" w:cstheme="minorBidi"/>
          <w:noProof/>
          <w:sz w:val="22"/>
          <w:szCs w:val="22"/>
          <w:lang w:val="de-DE" w:eastAsia="de-DE"/>
        </w:rPr>
      </w:pPr>
      <w:ins w:id="109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2.46.1 Definitions</w:t>
        </w:r>
        <w:r>
          <w:rPr>
            <w:noProof/>
            <w:webHidden/>
          </w:rPr>
          <w:tab/>
        </w:r>
        <w:r>
          <w:rPr>
            <w:noProof/>
            <w:webHidden/>
          </w:rPr>
          <w:fldChar w:fldCharType="begin"/>
        </w:r>
        <w:r>
          <w:rPr>
            <w:noProof/>
            <w:webHidden/>
          </w:rPr>
          <w:instrText xml:space="preserve"> PAGEREF _Toc20925443 \h </w:instrText>
        </w:r>
        <w:r>
          <w:rPr>
            <w:noProof/>
            <w:webHidden/>
          </w:rPr>
        </w:r>
      </w:ins>
      <w:r>
        <w:rPr>
          <w:noProof/>
          <w:webHidden/>
        </w:rPr>
        <w:fldChar w:fldCharType="separate"/>
      </w:r>
      <w:ins w:id="1095" w:author="Dieter Bong" w:date="2019-10-02T16:11:00Z">
        <w:r>
          <w:rPr>
            <w:noProof/>
            <w:webHidden/>
          </w:rPr>
          <w:t>198</w:t>
        </w:r>
        <w:r>
          <w:rPr>
            <w:noProof/>
            <w:webHidden/>
          </w:rPr>
          <w:fldChar w:fldCharType="end"/>
        </w:r>
        <w:r w:rsidRPr="005F2D7F">
          <w:rPr>
            <w:rStyle w:val="Hyperlink"/>
            <w:noProof/>
          </w:rPr>
          <w:fldChar w:fldCharType="end"/>
        </w:r>
      </w:ins>
    </w:p>
    <w:p w14:paraId="24653E5B" w14:textId="558BBBEB" w:rsidR="008F7EA5" w:rsidRDefault="008F7EA5">
      <w:pPr>
        <w:pStyle w:val="TOC3"/>
        <w:tabs>
          <w:tab w:val="right" w:leader="dot" w:pos="9350"/>
        </w:tabs>
        <w:rPr>
          <w:ins w:id="1096" w:author="Dieter Bong" w:date="2019-10-02T16:11:00Z"/>
          <w:rFonts w:asciiTheme="minorHAnsi" w:eastAsiaTheme="minorEastAsia" w:hAnsiTheme="minorHAnsi" w:cstheme="minorBidi"/>
          <w:noProof/>
          <w:sz w:val="22"/>
          <w:szCs w:val="22"/>
          <w:lang w:val="de-DE" w:eastAsia="de-DE"/>
        </w:rPr>
      </w:pPr>
      <w:ins w:id="109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2.46.2 Twofish secret key objects</w:t>
        </w:r>
        <w:r>
          <w:rPr>
            <w:noProof/>
            <w:webHidden/>
          </w:rPr>
          <w:tab/>
        </w:r>
        <w:r>
          <w:rPr>
            <w:noProof/>
            <w:webHidden/>
          </w:rPr>
          <w:fldChar w:fldCharType="begin"/>
        </w:r>
        <w:r>
          <w:rPr>
            <w:noProof/>
            <w:webHidden/>
          </w:rPr>
          <w:instrText xml:space="preserve"> PAGEREF _Toc20925444 \h </w:instrText>
        </w:r>
        <w:r>
          <w:rPr>
            <w:noProof/>
            <w:webHidden/>
          </w:rPr>
        </w:r>
      </w:ins>
      <w:r>
        <w:rPr>
          <w:noProof/>
          <w:webHidden/>
        </w:rPr>
        <w:fldChar w:fldCharType="separate"/>
      </w:r>
      <w:ins w:id="1098" w:author="Dieter Bong" w:date="2019-10-02T16:11:00Z">
        <w:r>
          <w:rPr>
            <w:noProof/>
            <w:webHidden/>
          </w:rPr>
          <w:t>198</w:t>
        </w:r>
        <w:r>
          <w:rPr>
            <w:noProof/>
            <w:webHidden/>
          </w:rPr>
          <w:fldChar w:fldCharType="end"/>
        </w:r>
        <w:r w:rsidRPr="005F2D7F">
          <w:rPr>
            <w:rStyle w:val="Hyperlink"/>
            <w:noProof/>
          </w:rPr>
          <w:fldChar w:fldCharType="end"/>
        </w:r>
      </w:ins>
    </w:p>
    <w:p w14:paraId="5B15DDF5" w14:textId="27775F73" w:rsidR="008F7EA5" w:rsidRDefault="008F7EA5">
      <w:pPr>
        <w:pStyle w:val="TOC3"/>
        <w:tabs>
          <w:tab w:val="right" w:leader="dot" w:pos="9350"/>
        </w:tabs>
        <w:rPr>
          <w:ins w:id="1099" w:author="Dieter Bong" w:date="2019-10-02T16:11:00Z"/>
          <w:rFonts w:asciiTheme="minorHAnsi" w:eastAsiaTheme="minorEastAsia" w:hAnsiTheme="minorHAnsi" w:cstheme="minorBidi"/>
          <w:noProof/>
          <w:sz w:val="22"/>
          <w:szCs w:val="22"/>
          <w:lang w:val="de-DE" w:eastAsia="de-DE"/>
        </w:rPr>
      </w:pPr>
      <w:ins w:id="110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2.46.3 Twofish key generation</w:t>
        </w:r>
        <w:r>
          <w:rPr>
            <w:noProof/>
            <w:webHidden/>
          </w:rPr>
          <w:tab/>
        </w:r>
        <w:r>
          <w:rPr>
            <w:noProof/>
            <w:webHidden/>
          </w:rPr>
          <w:fldChar w:fldCharType="begin"/>
        </w:r>
        <w:r>
          <w:rPr>
            <w:noProof/>
            <w:webHidden/>
          </w:rPr>
          <w:instrText xml:space="preserve"> PAGEREF _Toc20925445 \h </w:instrText>
        </w:r>
        <w:r>
          <w:rPr>
            <w:noProof/>
            <w:webHidden/>
          </w:rPr>
        </w:r>
      </w:ins>
      <w:r>
        <w:rPr>
          <w:noProof/>
          <w:webHidden/>
        </w:rPr>
        <w:fldChar w:fldCharType="separate"/>
      </w:r>
      <w:ins w:id="1101" w:author="Dieter Bong" w:date="2019-10-02T16:11:00Z">
        <w:r>
          <w:rPr>
            <w:noProof/>
            <w:webHidden/>
          </w:rPr>
          <w:t>199</w:t>
        </w:r>
        <w:r>
          <w:rPr>
            <w:noProof/>
            <w:webHidden/>
          </w:rPr>
          <w:fldChar w:fldCharType="end"/>
        </w:r>
        <w:r w:rsidRPr="005F2D7F">
          <w:rPr>
            <w:rStyle w:val="Hyperlink"/>
            <w:noProof/>
          </w:rPr>
          <w:fldChar w:fldCharType="end"/>
        </w:r>
      </w:ins>
    </w:p>
    <w:p w14:paraId="70F0E2FB" w14:textId="44646483" w:rsidR="008F7EA5" w:rsidRDefault="008F7EA5">
      <w:pPr>
        <w:pStyle w:val="TOC3"/>
        <w:tabs>
          <w:tab w:val="right" w:leader="dot" w:pos="9350"/>
        </w:tabs>
        <w:rPr>
          <w:ins w:id="1102" w:author="Dieter Bong" w:date="2019-10-02T16:11:00Z"/>
          <w:rFonts w:asciiTheme="minorHAnsi" w:eastAsiaTheme="minorEastAsia" w:hAnsiTheme="minorHAnsi" w:cstheme="minorBidi"/>
          <w:noProof/>
          <w:sz w:val="22"/>
          <w:szCs w:val="22"/>
          <w:lang w:val="de-DE" w:eastAsia="de-DE"/>
        </w:rPr>
      </w:pPr>
      <w:ins w:id="110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2.46.4 Twofish -CBC</w:t>
        </w:r>
        <w:r>
          <w:rPr>
            <w:noProof/>
            <w:webHidden/>
          </w:rPr>
          <w:tab/>
        </w:r>
        <w:r>
          <w:rPr>
            <w:noProof/>
            <w:webHidden/>
          </w:rPr>
          <w:fldChar w:fldCharType="begin"/>
        </w:r>
        <w:r>
          <w:rPr>
            <w:noProof/>
            <w:webHidden/>
          </w:rPr>
          <w:instrText xml:space="preserve"> PAGEREF _Toc20925446 \h </w:instrText>
        </w:r>
        <w:r>
          <w:rPr>
            <w:noProof/>
            <w:webHidden/>
          </w:rPr>
        </w:r>
      </w:ins>
      <w:r>
        <w:rPr>
          <w:noProof/>
          <w:webHidden/>
        </w:rPr>
        <w:fldChar w:fldCharType="separate"/>
      </w:r>
      <w:ins w:id="1104" w:author="Dieter Bong" w:date="2019-10-02T16:11:00Z">
        <w:r>
          <w:rPr>
            <w:noProof/>
            <w:webHidden/>
          </w:rPr>
          <w:t>199</w:t>
        </w:r>
        <w:r>
          <w:rPr>
            <w:noProof/>
            <w:webHidden/>
          </w:rPr>
          <w:fldChar w:fldCharType="end"/>
        </w:r>
        <w:r w:rsidRPr="005F2D7F">
          <w:rPr>
            <w:rStyle w:val="Hyperlink"/>
            <w:noProof/>
          </w:rPr>
          <w:fldChar w:fldCharType="end"/>
        </w:r>
      </w:ins>
    </w:p>
    <w:p w14:paraId="6440B55C" w14:textId="312DF13C" w:rsidR="008F7EA5" w:rsidRDefault="008F7EA5">
      <w:pPr>
        <w:pStyle w:val="TOC3"/>
        <w:tabs>
          <w:tab w:val="right" w:leader="dot" w:pos="9350"/>
        </w:tabs>
        <w:rPr>
          <w:ins w:id="1105" w:author="Dieter Bong" w:date="2019-10-02T16:11:00Z"/>
          <w:rFonts w:asciiTheme="minorHAnsi" w:eastAsiaTheme="minorEastAsia" w:hAnsiTheme="minorHAnsi" w:cstheme="minorBidi"/>
          <w:noProof/>
          <w:sz w:val="22"/>
          <w:szCs w:val="22"/>
          <w:lang w:val="de-DE" w:eastAsia="de-DE"/>
        </w:rPr>
      </w:pPr>
      <w:ins w:id="110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2.46.5 Twofish-CBC with PKCS padding</w:t>
        </w:r>
        <w:r>
          <w:rPr>
            <w:noProof/>
            <w:webHidden/>
          </w:rPr>
          <w:tab/>
        </w:r>
        <w:r>
          <w:rPr>
            <w:noProof/>
            <w:webHidden/>
          </w:rPr>
          <w:fldChar w:fldCharType="begin"/>
        </w:r>
        <w:r>
          <w:rPr>
            <w:noProof/>
            <w:webHidden/>
          </w:rPr>
          <w:instrText xml:space="preserve"> PAGEREF _Toc20925447 \h </w:instrText>
        </w:r>
        <w:r>
          <w:rPr>
            <w:noProof/>
            <w:webHidden/>
          </w:rPr>
        </w:r>
      </w:ins>
      <w:r>
        <w:rPr>
          <w:noProof/>
          <w:webHidden/>
        </w:rPr>
        <w:fldChar w:fldCharType="separate"/>
      </w:r>
      <w:ins w:id="1107" w:author="Dieter Bong" w:date="2019-10-02T16:11:00Z">
        <w:r>
          <w:rPr>
            <w:noProof/>
            <w:webHidden/>
          </w:rPr>
          <w:t>199</w:t>
        </w:r>
        <w:r>
          <w:rPr>
            <w:noProof/>
            <w:webHidden/>
          </w:rPr>
          <w:fldChar w:fldCharType="end"/>
        </w:r>
        <w:r w:rsidRPr="005F2D7F">
          <w:rPr>
            <w:rStyle w:val="Hyperlink"/>
            <w:noProof/>
          </w:rPr>
          <w:fldChar w:fldCharType="end"/>
        </w:r>
      </w:ins>
    </w:p>
    <w:p w14:paraId="217A8621" w14:textId="26DF415F" w:rsidR="008F7EA5" w:rsidRDefault="008F7EA5">
      <w:pPr>
        <w:pStyle w:val="TOC2"/>
        <w:tabs>
          <w:tab w:val="right" w:leader="dot" w:pos="9350"/>
        </w:tabs>
        <w:rPr>
          <w:ins w:id="1108" w:author="Dieter Bong" w:date="2019-10-02T16:11:00Z"/>
          <w:rFonts w:asciiTheme="minorHAnsi" w:eastAsiaTheme="minorEastAsia" w:hAnsiTheme="minorHAnsi" w:cstheme="minorBidi"/>
          <w:noProof/>
          <w:sz w:val="22"/>
          <w:szCs w:val="22"/>
          <w:lang w:val="de-DE" w:eastAsia="de-DE"/>
        </w:rPr>
      </w:pPr>
      <w:ins w:id="110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 CAMELLIA</w:t>
        </w:r>
        <w:r>
          <w:rPr>
            <w:noProof/>
            <w:webHidden/>
          </w:rPr>
          <w:tab/>
        </w:r>
        <w:r>
          <w:rPr>
            <w:noProof/>
            <w:webHidden/>
          </w:rPr>
          <w:fldChar w:fldCharType="begin"/>
        </w:r>
        <w:r>
          <w:rPr>
            <w:noProof/>
            <w:webHidden/>
          </w:rPr>
          <w:instrText xml:space="preserve"> PAGEREF _Toc20925448 \h </w:instrText>
        </w:r>
        <w:r>
          <w:rPr>
            <w:noProof/>
            <w:webHidden/>
          </w:rPr>
        </w:r>
      </w:ins>
      <w:r>
        <w:rPr>
          <w:noProof/>
          <w:webHidden/>
        </w:rPr>
        <w:fldChar w:fldCharType="separate"/>
      </w:r>
      <w:ins w:id="1110" w:author="Dieter Bong" w:date="2019-10-02T16:11:00Z">
        <w:r>
          <w:rPr>
            <w:noProof/>
            <w:webHidden/>
          </w:rPr>
          <w:t>199</w:t>
        </w:r>
        <w:r>
          <w:rPr>
            <w:noProof/>
            <w:webHidden/>
          </w:rPr>
          <w:fldChar w:fldCharType="end"/>
        </w:r>
        <w:r w:rsidRPr="005F2D7F">
          <w:rPr>
            <w:rStyle w:val="Hyperlink"/>
            <w:noProof/>
          </w:rPr>
          <w:fldChar w:fldCharType="end"/>
        </w:r>
      </w:ins>
    </w:p>
    <w:p w14:paraId="7478758E" w14:textId="68E0ECB1" w:rsidR="008F7EA5" w:rsidRDefault="008F7EA5">
      <w:pPr>
        <w:pStyle w:val="TOC3"/>
        <w:tabs>
          <w:tab w:val="right" w:leader="dot" w:pos="9350"/>
        </w:tabs>
        <w:rPr>
          <w:ins w:id="1111" w:author="Dieter Bong" w:date="2019-10-02T16:11:00Z"/>
          <w:rFonts w:asciiTheme="minorHAnsi" w:eastAsiaTheme="minorEastAsia" w:hAnsiTheme="minorHAnsi" w:cstheme="minorBidi"/>
          <w:noProof/>
          <w:sz w:val="22"/>
          <w:szCs w:val="22"/>
          <w:lang w:val="de-DE" w:eastAsia="de-DE"/>
        </w:rPr>
      </w:pPr>
      <w:ins w:id="111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"_Toc20925449"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2.47.1 Definitions</w:t>
        </w:r>
        <w:r>
          <w:rPr>
            <w:noProof/>
            <w:webHidden/>
          </w:rPr>
          <w:tab/>
        </w:r>
        <w:r>
          <w:rPr>
            <w:noProof/>
            <w:webHidden/>
          </w:rPr>
          <w:fldChar w:fldCharType="begin"/>
        </w:r>
        <w:r>
          <w:rPr>
            <w:noProof/>
            <w:webHidden/>
          </w:rPr>
          <w:instrText xml:space="preserve"> PAGEREF _Toc20925449 \h </w:instrText>
        </w:r>
        <w:r>
          <w:rPr>
            <w:noProof/>
            <w:webHidden/>
          </w:rPr>
        </w:r>
      </w:ins>
      <w:r>
        <w:rPr>
          <w:noProof/>
          <w:webHidden/>
        </w:rPr>
        <w:fldChar w:fldCharType="separate"/>
      </w:r>
      <w:ins w:id="1113" w:author="Dieter Bong" w:date="2019-10-02T16:11:00Z">
        <w:r>
          <w:rPr>
            <w:noProof/>
            <w:webHidden/>
          </w:rPr>
          <w:t>200</w:t>
        </w:r>
        <w:r>
          <w:rPr>
            <w:noProof/>
            <w:webHidden/>
          </w:rPr>
          <w:fldChar w:fldCharType="end"/>
        </w:r>
        <w:r w:rsidRPr="005F2D7F">
          <w:rPr>
            <w:rStyle w:val="Hyperlink"/>
            <w:noProof/>
          </w:rPr>
          <w:fldChar w:fldCharType="end"/>
        </w:r>
      </w:ins>
    </w:p>
    <w:p w14:paraId="4C42B30F" w14:textId="3A61E0C1" w:rsidR="008F7EA5" w:rsidRDefault="008F7EA5">
      <w:pPr>
        <w:pStyle w:val="TOC3"/>
        <w:tabs>
          <w:tab w:val="right" w:leader="dot" w:pos="9350"/>
        </w:tabs>
        <w:rPr>
          <w:ins w:id="1114" w:author="Dieter Bong" w:date="2019-10-02T16:11:00Z"/>
          <w:rFonts w:asciiTheme="minorHAnsi" w:eastAsiaTheme="minorEastAsia" w:hAnsiTheme="minorHAnsi" w:cstheme="minorBidi"/>
          <w:noProof/>
          <w:sz w:val="22"/>
          <w:szCs w:val="22"/>
          <w:lang w:val="de-DE" w:eastAsia="de-DE"/>
        </w:rPr>
      </w:pPr>
      <w:ins w:id="111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2.47.2 Camellia secret key objects</w:t>
        </w:r>
        <w:r>
          <w:rPr>
            <w:noProof/>
            <w:webHidden/>
          </w:rPr>
          <w:tab/>
        </w:r>
        <w:r>
          <w:rPr>
            <w:noProof/>
            <w:webHidden/>
          </w:rPr>
          <w:fldChar w:fldCharType="begin"/>
        </w:r>
        <w:r>
          <w:rPr>
            <w:noProof/>
            <w:webHidden/>
          </w:rPr>
          <w:instrText xml:space="preserve"> PAGEREF _Toc20925450 \h </w:instrText>
        </w:r>
        <w:r>
          <w:rPr>
            <w:noProof/>
            <w:webHidden/>
          </w:rPr>
        </w:r>
      </w:ins>
      <w:r>
        <w:rPr>
          <w:noProof/>
          <w:webHidden/>
        </w:rPr>
        <w:fldChar w:fldCharType="separate"/>
      </w:r>
      <w:ins w:id="1116" w:author="Dieter Bong" w:date="2019-10-02T16:11:00Z">
        <w:r>
          <w:rPr>
            <w:noProof/>
            <w:webHidden/>
          </w:rPr>
          <w:t>200</w:t>
        </w:r>
        <w:r>
          <w:rPr>
            <w:noProof/>
            <w:webHidden/>
          </w:rPr>
          <w:fldChar w:fldCharType="end"/>
        </w:r>
        <w:r w:rsidRPr="005F2D7F">
          <w:rPr>
            <w:rStyle w:val="Hyperlink"/>
            <w:noProof/>
          </w:rPr>
          <w:fldChar w:fldCharType="end"/>
        </w:r>
      </w:ins>
    </w:p>
    <w:p w14:paraId="35DC24A3" w14:textId="0E532CE1" w:rsidR="008F7EA5" w:rsidRDefault="008F7EA5">
      <w:pPr>
        <w:pStyle w:val="TOC3"/>
        <w:tabs>
          <w:tab w:val="right" w:leader="dot" w:pos="9350"/>
        </w:tabs>
        <w:rPr>
          <w:ins w:id="1117" w:author="Dieter Bong" w:date="2019-10-02T16:11:00Z"/>
          <w:rFonts w:asciiTheme="minorHAnsi" w:eastAsiaTheme="minorEastAsia" w:hAnsiTheme="minorHAnsi" w:cstheme="minorBidi"/>
          <w:noProof/>
          <w:sz w:val="22"/>
          <w:szCs w:val="22"/>
          <w:lang w:val="de-DE" w:eastAsia="de-DE"/>
        </w:rPr>
      </w:pPr>
      <w:ins w:id="111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2.47.3 Camellia key generation</w:t>
        </w:r>
        <w:r>
          <w:rPr>
            <w:noProof/>
            <w:webHidden/>
          </w:rPr>
          <w:tab/>
        </w:r>
        <w:r>
          <w:rPr>
            <w:noProof/>
            <w:webHidden/>
          </w:rPr>
          <w:fldChar w:fldCharType="begin"/>
        </w:r>
        <w:r>
          <w:rPr>
            <w:noProof/>
            <w:webHidden/>
          </w:rPr>
          <w:instrText xml:space="preserve"> PAGEREF _Toc20925451 \h </w:instrText>
        </w:r>
        <w:r>
          <w:rPr>
            <w:noProof/>
            <w:webHidden/>
          </w:rPr>
        </w:r>
      </w:ins>
      <w:r>
        <w:rPr>
          <w:noProof/>
          <w:webHidden/>
        </w:rPr>
        <w:fldChar w:fldCharType="separate"/>
      </w:r>
      <w:ins w:id="1119" w:author="Dieter Bong" w:date="2019-10-02T16:11:00Z">
        <w:r>
          <w:rPr>
            <w:noProof/>
            <w:webHidden/>
          </w:rPr>
          <w:t>201</w:t>
        </w:r>
        <w:r>
          <w:rPr>
            <w:noProof/>
            <w:webHidden/>
          </w:rPr>
          <w:fldChar w:fldCharType="end"/>
        </w:r>
        <w:r w:rsidRPr="005F2D7F">
          <w:rPr>
            <w:rStyle w:val="Hyperlink"/>
            <w:noProof/>
          </w:rPr>
          <w:fldChar w:fldCharType="end"/>
        </w:r>
      </w:ins>
    </w:p>
    <w:p w14:paraId="5976410D" w14:textId="611F05D9" w:rsidR="008F7EA5" w:rsidRDefault="008F7EA5">
      <w:pPr>
        <w:pStyle w:val="TOC3"/>
        <w:tabs>
          <w:tab w:val="right" w:leader="dot" w:pos="9350"/>
        </w:tabs>
        <w:rPr>
          <w:ins w:id="1120" w:author="Dieter Bong" w:date="2019-10-02T16:11:00Z"/>
          <w:rFonts w:asciiTheme="minorHAnsi" w:eastAsiaTheme="minorEastAsia" w:hAnsiTheme="minorHAnsi" w:cstheme="minorBidi"/>
          <w:noProof/>
          <w:sz w:val="22"/>
          <w:szCs w:val="22"/>
          <w:lang w:val="de-DE" w:eastAsia="de-DE"/>
        </w:rPr>
      </w:pPr>
      <w:ins w:id="112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2.47.4 Camellia-ECB</w:t>
        </w:r>
        <w:r>
          <w:rPr>
            <w:noProof/>
            <w:webHidden/>
          </w:rPr>
          <w:tab/>
        </w:r>
        <w:r>
          <w:rPr>
            <w:noProof/>
            <w:webHidden/>
          </w:rPr>
          <w:fldChar w:fldCharType="begin"/>
        </w:r>
        <w:r>
          <w:rPr>
            <w:noProof/>
            <w:webHidden/>
          </w:rPr>
          <w:instrText xml:space="preserve"> PAGEREF _Toc20925452 \h </w:instrText>
        </w:r>
        <w:r>
          <w:rPr>
            <w:noProof/>
            <w:webHidden/>
          </w:rPr>
        </w:r>
      </w:ins>
      <w:r>
        <w:rPr>
          <w:noProof/>
          <w:webHidden/>
        </w:rPr>
        <w:fldChar w:fldCharType="separate"/>
      </w:r>
      <w:ins w:id="1122" w:author="Dieter Bong" w:date="2019-10-02T16:11:00Z">
        <w:r>
          <w:rPr>
            <w:noProof/>
            <w:webHidden/>
          </w:rPr>
          <w:t>201</w:t>
        </w:r>
        <w:r>
          <w:rPr>
            <w:noProof/>
            <w:webHidden/>
          </w:rPr>
          <w:fldChar w:fldCharType="end"/>
        </w:r>
        <w:r w:rsidRPr="005F2D7F">
          <w:rPr>
            <w:rStyle w:val="Hyperlink"/>
            <w:noProof/>
          </w:rPr>
          <w:fldChar w:fldCharType="end"/>
        </w:r>
      </w:ins>
    </w:p>
    <w:p w14:paraId="28AA86A3" w14:textId="4535E8C1" w:rsidR="008F7EA5" w:rsidRDefault="008F7EA5">
      <w:pPr>
        <w:pStyle w:val="TOC3"/>
        <w:tabs>
          <w:tab w:val="right" w:leader="dot" w:pos="9350"/>
        </w:tabs>
        <w:rPr>
          <w:ins w:id="1123" w:author="Dieter Bong" w:date="2019-10-02T16:11:00Z"/>
          <w:rFonts w:asciiTheme="minorHAnsi" w:eastAsiaTheme="minorEastAsia" w:hAnsiTheme="minorHAnsi" w:cstheme="minorBidi"/>
          <w:noProof/>
          <w:sz w:val="22"/>
          <w:szCs w:val="22"/>
          <w:lang w:val="de-DE" w:eastAsia="de-DE"/>
        </w:rPr>
      </w:pPr>
      <w:ins w:id="112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2.47.5 Camellia-CBC</w:t>
        </w:r>
        <w:r>
          <w:rPr>
            <w:noProof/>
            <w:webHidden/>
          </w:rPr>
          <w:tab/>
        </w:r>
        <w:r>
          <w:rPr>
            <w:noProof/>
            <w:webHidden/>
          </w:rPr>
          <w:fldChar w:fldCharType="begin"/>
        </w:r>
        <w:r>
          <w:rPr>
            <w:noProof/>
            <w:webHidden/>
          </w:rPr>
          <w:instrText xml:space="preserve"> PAGEREF _Toc20925453 \h </w:instrText>
        </w:r>
        <w:r>
          <w:rPr>
            <w:noProof/>
            <w:webHidden/>
          </w:rPr>
        </w:r>
      </w:ins>
      <w:r>
        <w:rPr>
          <w:noProof/>
          <w:webHidden/>
        </w:rPr>
        <w:fldChar w:fldCharType="separate"/>
      </w:r>
      <w:ins w:id="1125" w:author="Dieter Bong" w:date="2019-10-02T16:11:00Z">
        <w:r>
          <w:rPr>
            <w:noProof/>
            <w:webHidden/>
          </w:rPr>
          <w:t>202</w:t>
        </w:r>
        <w:r>
          <w:rPr>
            <w:noProof/>
            <w:webHidden/>
          </w:rPr>
          <w:fldChar w:fldCharType="end"/>
        </w:r>
        <w:r w:rsidRPr="005F2D7F">
          <w:rPr>
            <w:rStyle w:val="Hyperlink"/>
            <w:noProof/>
          </w:rPr>
          <w:fldChar w:fldCharType="end"/>
        </w:r>
      </w:ins>
    </w:p>
    <w:p w14:paraId="30FBD8CF" w14:textId="0F0A4C2A" w:rsidR="008F7EA5" w:rsidRDefault="008F7EA5">
      <w:pPr>
        <w:pStyle w:val="TOC3"/>
        <w:tabs>
          <w:tab w:val="right" w:leader="dot" w:pos="9350"/>
        </w:tabs>
        <w:rPr>
          <w:ins w:id="1126" w:author="Dieter Bong" w:date="2019-10-02T16:11:00Z"/>
          <w:rFonts w:asciiTheme="minorHAnsi" w:eastAsiaTheme="minorEastAsia" w:hAnsiTheme="minorHAnsi" w:cstheme="minorBidi"/>
          <w:noProof/>
          <w:sz w:val="22"/>
          <w:szCs w:val="22"/>
          <w:lang w:val="de-DE" w:eastAsia="de-DE"/>
        </w:rPr>
      </w:pPr>
      <w:ins w:id="112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2.47.6 Camellia-CBC with PKCS padding</w:t>
        </w:r>
        <w:r>
          <w:rPr>
            <w:noProof/>
            <w:webHidden/>
          </w:rPr>
          <w:tab/>
        </w:r>
        <w:r>
          <w:rPr>
            <w:noProof/>
            <w:webHidden/>
          </w:rPr>
          <w:fldChar w:fldCharType="begin"/>
        </w:r>
        <w:r>
          <w:rPr>
            <w:noProof/>
            <w:webHidden/>
          </w:rPr>
          <w:instrText xml:space="preserve"> PAGEREF _Toc20925454 \h </w:instrText>
        </w:r>
        <w:r>
          <w:rPr>
            <w:noProof/>
            <w:webHidden/>
          </w:rPr>
        </w:r>
      </w:ins>
      <w:r>
        <w:rPr>
          <w:noProof/>
          <w:webHidden/>
        </w:rPr>
        <w:fldChar w:fldCharType="separate"/>
      </w:r>
      <w:ins w:id="1128" w:author="Dieter Bong" w:date="2019-10-02T16:11:00Z">
        <w:r>
          <w:rPr>
            <w:noProof/>
            <w:webHidden/>
          </w:rPr>
          <w:t>203</w:t>
        </w:r>
        <w:r>
          <w:rPr>
            <w:noProof/>
            <w:webHidden/>
          </w:rPr>
          <w:fldChar w:fldCharType="end"/>
        </w:r>
        <w:r w:rsidRPr="005F2D7F">
          <w:rPr>
            <w:rStyle w:val="Hyperlink"/>
            <w:noProof/>
          </w:rPr>
          <w:fldChar w:fldCharType="end"/>
        </w:r>
      </w:ins>
    </w:p>
    <w:p w14:paraId="48B93C83" w14:textId="395A738B" w:rsidR="008F7EA5" w:rsidRDefault="008F7EA5">
      <w:pPr>
        <w:pStyle w:val="TOC3"/>
        <w:tabs>
          <w:tab w:val="right" w:leader="dot" w:pos="9350"/>
        </w:tabs>
        <w:rPr>
          <w:ins w:id="1129" w:author="Dieter Bong" w:date="2019-10-02T16:11:00Z"/>
          <w:rFonts w:asciiTheme="minorHAnsi" w:eastAsiaTheme="minorEastAsia" w:hAnsiTheme="minorHAnsi" w:cstheme="minorBidi"/>
          <w:noProof/>
          <w:sz w:val="22"/>
          <w:szCs w:val="22"/>
          <w:lang w:val="de-DE" w:eastAsia="de-DE"/>
        </w:rPr>
      </w:pPr>
      <w:ins w:id="113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2.47.7 CAMELLIA with Counter mechanism parameters</w:t>
        </w:r>
        <w:r>
          <w:rPr>
            <w:noProof/>
            <w:webHidden/>
          </w:rPr>
          <w:tab/>
        </w:r>
        <w:r>
          <w:rPr>
            <w:noProof/>
            <w:webHidden/>
          </w:rPr>
          <w:fldChar w:fldCharType="begin"/>
        </w:r>
        <w:r>
          <w:rPr>
            <w:noProof/>
            <w:webHidden/>
          </w:rPr>
          <w:instrText xml:space="preserve"> PAGEREF _Toc20925455 \h </w:instrText>
        </w:r>
        <w:r>
          <w:rPr>
            <w:noProof/>
            <w:webHidden/>
          </w:rPr>
        </w:r>
      </w:ins>
      <w:r>
        <w:rPr>
          <w:noProof/>
          <w:webHidden/>
        </w:rPr>
        <w:fldChar w:fldCharType="separate"/>
      </w:r>
      <w:ins w:id="1131" w:author="Dieter Bong" w:date="2019-10-02T16:11:00Z">
        <w:r>
          <w:rPr>
            <w:noProof/>
            <w:webHidden/>
          </w:rPr>
          <w:t>203</w:t>
        </w:r>
        <w:r>
          <w:rPr>
            <w:noProof/>
            <w:webHidden/>
          </w:rPr>
          <w:fldChar w:fldCharType="end"/>
        </w:r>
        <w:r w:rsidRPr="005F2D7F">
          <w:rPr>
            <w:rStyle w:val="Hyperlink"/>
            <w:noProof/>
          </w:rPr>
          <w:fldChar w:fldCharType="end"/>
        </w:r>
      </w:ins>
    </w:p>
    <w:p w14:paraId="05535A17" w14:textId="462F7ED1" w:rsidR="008F7EA5" w:rsidRDefault="008F7EA5">
      <w:pPr>
        <w:pStyle w:val="TOC3"/>
        <w:tabs>
          <w:tab w:val="right" w:leader="dot" w:pos="9350"/>
        </w:tabs>
        <w:rPr>
          <w:ins w:id="1132" w:author="Dieter Bong" w:date="2019-10-02T16:11:00Z"/>
          <w:rFonts w:asciiTheme="minorHAnsi" w:eastAsiaTheme="minorEastAsia" w:hAnsiTheme="minorHAnsi" w:cstheme="minorBidi"/>
          <w:noProof/>
          <w:sz w:val="22"/>
          <w:szCs w:val="22"/>
          <w:lang w:val="de-DE" w:eastAsia="de-DE"/>
        </w:rPr>
      </w:pPr>
      <w:ins w:id="113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2.47.8 General-length Camellia-MAC</w:t>
        </w:r>
        <w:r>
          <w:rPr>
            <w:noProof/>
            <w:webHidden/>
          </w:rPr>
          <w:tab/>
        </w:r>
        <w:r>
          <w:rPr>
            <w:noProof/>
            <w:webHidden/>
          </w:rPr>
          <w:fldChar w:fldCharType="begin"/>
        </w:r>
        <w:r>
          <w:rPr>
            <w:noProof/>
            <w:webHidden/>
          </w:rPr>
          <w:instrText xml:space="preserve"> PAGEREF _Toc20925456 \h </w:instrText>
        </w:r>
        <w:r>
          <w:rPr>
            <w:noProof/>
            <w:webHidden/>
          </w:rPr>
        </w:r>
      </w:ins>
      <w:r>
        <w:rPr>
          <w:noProof/>
          <w:webHidden/>
        </w:rPr>
        <w:fldChar w:fldCharType="separate"/>
      </w:r>
      <w:ins w:id="1134" w:author="Dieter Bong" w:date="2019-10-02T16:11:00Z">
        <w:r>
          <w:rPr>
            <w:noProof/>
            <w:webHidden/>
          </w:rPr>
          <w:t>204</w:t>
        </w:r>
        <w:r>
          <w:rPr>
            <w:noProof/>
            <w:webHidden/>
          </w:rPr>
          <w:fldChar w:fldCharType="end"/>
        </w:r>
        <w:r w:rsidRPr="005F2D7F">
          <w:rPr>
            <w:rStyle w:val="Hyperlink"/>
            <w:noProof/>
          </w:rPr>
          <w:fldChar w:fldCharType="end"/>
        </w:r>
      </w:ins>
    </w:p>
    <w:p w14:paraId="69B3D86E" w14:textId="74255F56" w:rsidR="008F7EA5" w:rsidRDefault="008F7EA5">
      <w:pPr>
        <w:pStyle w:val="TOC3"/>
        <w:tabs>
          <w:tab w:val="right" w:leader="dot" w:pos="9350"/>
        </w:tabs>
        <w:rPr>
          <w:ins w:id="1135" w:author="Dieter Bong" w:date="2019-10-02T16:11:00Z"/>
          <w:rFonts w:asciiTheme="minorHAnsi" w:eastAsiaTheme="minorEastAsia" w:hAnsiTheme="minorHAnsi" w:cstheme="minorBidi"/>
          <w:noProof/>
          <w:sz w:val="22"/>
          <w:szCs w:val="22"/>
          <w:lang w:val="de-DE" w:eastAsia="de-DE"/>
        </w:rPr>
      </w:pPr>
      <w:ins w:id="113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2.47.9 Camellia-MAC</w:t>
        </w:r>
        <w:r>
          <w:rPr>
            <w:noProof/>
            <w:webHidden/>
          </w:rPr>
          <w:tab/>
        </w:r>
        <w:r>
          <w:rPr>
            <w:noProof/>
            <w:webHidden/>
          </w:rPr>
          <w:fldChar w:fldCharType="begin"/>
        </w:r>
        <w:r>
          <w:rPr>
            <w:noProof/>
            <w:webHidden/>
          </w:rPr>
          <w:instrText xml:space="preserve"> PAGEREF _Toc20925457 \h </w:instrText>
        </w:r>
        <w:r>
          <w:rPr>
            <w:noProof/>
            <w:webHidden/>
          </w:rPr>
        </w:r>
      </w:ins>
      <w:r>
        <w:rPr>
          <w:noProof/>
          <w:webHidden/>
        </w:rPr>
        <w:fldChar w:fldCharType="separate"/>
      </w:r>
      <w:ins w:id="1137" w:author="Dieter Bong" w:date="2019-10-02T16:11:00Z">
        <w:r>
          <w:rPr>
            <w:noProof/>
            <w:webHidden/>
          </w:rPr>
          <w:t>204</w:t>
        </w:r>
        <w:r>
          <w:rPr>
            <w:noProof/>
            <w:webHidden/>
          </w:rPr>
          <w:fldChar w:fldCharType="end"/>
        </w:r>
        <w:r w:rsidRPr="005F2D7F">
          <w:rPr>
            <w:rStyle w:val="Hyperlink"/>
            <w:noProof/>
          </w:rPr>
          <w:fldChar w:fldCharType="end"/>
        </w:r>
      </w:ins>
    </w:p>
    <w:p w14:paraId="3382D704" w14:textId="56BC5D0A" w:rsidR="008F7EA5" w:rsidRDefault="008F7EA5">
      <w:pPr>
        <w:pStyle w:val="TOC2"/>
        <w:tabs>
          <w:tab w:val="right" w:leader="dot" w:pos="9350"/>
        </w:tabs>
        <w:rPr>
          <w:ins w:id="1138" w:author="Dieter Bong" w:date="2019-10-02T16:11:00Z"/>
          <w:rFonts w:asciiTheme="minorHAnsi" w:eastAsiaTheme="minorEastAsia" w:hAnsiTheme="minorHAnsi" w:cstheme="minorBidi"/>
          <w:noProof/>
          <w:sz w:val="22"/>
          <w:szCs w:val="22"/>
          <w:lang w:val="de-DE" w:eastAsia="de-DE"/>
        </w:rPr>
      </w:pPr>
      <w:ins w:id="113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2.48 Key derivation by data encryption - Camellia</w:t>
        </w:r>
        <w:r>
          <w:rPr>
            <w:noProof/>
            <w:webHidden/>
          </w:rPr>
          <w:tab/>
        </w:r>
        <w:r>
          <w:rPr>
            <w:noProof/>
            <w:webHidden/>
          </w:rPr>
          <w:fldChar w:fldCharType="begin"/>
        </w:r>
        <w:r>
          <w:rPr>
            <w:noProof/>
            <w:webHidden/>
          </w:rPr>
          <w:instrText xml:space="preserve"> PAGEREF _Toc20925458 \h </w:instrText>
        </w:r>
        <w:r>
          <w:rPr>
            <w:noProof/>
            <w:webHidden/>
          </w:rPr>
        </w:r>
      </w:ins>
      <w:r>
        <w:rPr>
          <w:noProof/>
          <w:webHidden/>
        </w:rPr>
        <w:fldChar w:fldCharType="separate"/>
      </w:r>
      <w:ins w:id="1140" w:author="Dieter Bong" w:date="2019-10-02T16:11:00Z">
        <w:r>
          <w:rPr>
            <w:noProof/>
            <w:webHidden/>
          </w:rPr>
          <w:t>205</w:t>
        </w:r>
        <w:r>
          <w:rPr>
            <w:noProof/>
            <w:webHidden/>
          </w:rPr>
          <w:fldChar w:fldCharType="end"/>
        </w:r>
        <w:r w:rsidRPr="005F2D7F">
          <w:rPr>
            <w:rStyle w:val="Hyperlink"/>
            <w:noProof/>
          </w:rPr>
          <w:fldChar w:fldCharType="end"/>
        </w:r>
      </w:ins>
    </w:p>
    <w:p w14:paraId="3D7F933D" w14:textId="64159523" w:rsidR="008F7EA5" w:rsidRDefault="008F7EA5">
      <w:pPr>
        <w:pStyle w:val="TOC3"/>
        <w:tabs>
          <w:tab w:val="right" w:leader="dot" w:pos="9350"/>
        </w:tabs>
        <w:rPr>
          <w:ins w:id="1141" w:author="Dieter Bong" w:date="2019-10-02T16:11:00Z"/>
          <w:rFonts w:asciiTheme="minorHAnsi" w:eastAsiaTheme="minorEastAsia" w:hAnsiTheme="minorHAnsi" w:cstheme="minorBidi"/>
          <w:noProof/>
          <w:sz w:val="22"/>
          <w:szCs w:val="22"/>
          <w:lang w:val="de-DE" w:eastAsia="de-DE"/>
        </w:rPr>
      </w:pPr>
      <w:ins w:id="114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"_Toc20925459"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2.48.1 Definitions</w:t>
        </w:r>
        <w:r>
          <w:rPr>
            <w:noProof/>
            <w:webHidden/>
          </w:rPr>
          <w:tab/>
        </w:r>
        <w:r>
          <w:rPr>
            <w:noProof/>
            <w:webHidden/>
          </w:rPr>
          <w:fldChar w:fldCharType="begin"/>
        </w:r>
        <w:r>
          <w:rPr>
            <w:noProof/>
            <w:webHidden/>
          </w:rPr>
          <w:instrText xml:space="preserve"> PAGEREF _Toc20925459 \h </w:instrText>
        </w:r>
        <w:r>
          <w:rPr>
            <w:noProof/>
            <w:webHidden/>
          </w:rPr>
        </w:r>
      </w:ins>
      <w:r>
        <w:rPr>
          <w:noProof/>
          <w:webHidden/>
        </w:rPr>
        <w:fldChar w:fldCharType="separate"/>
      </w:r>
      <w:ins w:id="1143" w:author="Dieter Bong" w:date="2019-10-02T16:11:00Z">
        <w:r>
          <w:rPr>
            <w:noProof/>
            <w:webHidden/>
          </w:rPr>
          <w:t>205</w:t>
        </w:r>
        <w:r>
          <w:rPr>
            <w:noProof/>
            <w:webHidden/>
          </w:rPr>
          <w:fldChar w:fldCharType="end"/>
        </w:r>
        <w:r w:rsidRPr="005F2D7F">
          <w:rPr>
            <w:rStyle w:val="Hyperlink"/>
            <w:noProof/>
          </w:rPr>
          <w:fldChar w:fldCharType="end"/>
        </w:r>
      </w:ins>
    </w:p>
    <w:p w14:paraId="62405C61" w14:textId="450EEC40" w:rsidR="008F7EA5" w:rsidRDefault="008F7EA5">
      <w:pPr>
        <w:pStyle w:val="TOC3"/>
        <w:tabs>
          <w:tab w:val="right" w:leader="dot" w:pos="9350"/>
        </w:tabs>
        <w:rPr>
          <w:ins w:id="1144" w:author="Dieter Bong" w:date="2019-10-02T16:11:00Z"/>
          <w:rFonts w:asciiTheme="minorHAnsi" w:eastAsiaTheme="minorEastAsia" w:hAnsiTheme="minorHAnsi" w:cstheme="minorBidi"/>
          <w:noProof/>
          <w:sz w:val="22"/>
          <w:szCs w:val="22"/>
          <w:lang w:val="de-DE" w:eastAsia="de-DE"/>
        </w:rPr>
      </w:pPr>
      <w:ins w:id="114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2.48.2 Mechanism Parameters</w:t>
        </w:r>
        <w:r>
          <w:rPr>
            <w:noProof/>
            <w:webHidden/>
          </w:rPr>
          <w:tab/>
        </w:r>
        <w:r>
          <w:rPr>
            <w:noProof/>
            <w:webHidden/>
          </w:rPr>
          <w:fldChar w:fldCharType="begin"/>
        </w:r>
        <w:r>
          <w:rPr>
            <w:noProof/>
            <w:webHidden/>
          </w:rPr>
          <w:instrText xml:space="preserve"> PAGEREF _Toc20925460 \h </w:instrText>
        </w:r>
        <w:r>
          <w:rPr>
            <w:noProof/>
            <w:webHidden/>
          </w:rPr>
        </w:r>
      </w:ins>
      <w:r>
        <w:rPr>
          <w:noProof/>
          <w:webHidden/>
        </w:rPr>
        <w:fldChar w:fldCharType="separate"/>
      </w:r>
      <w:ins w:id="1146" w:author="Dieter Bong" w:date="2019-10-02T16:11:00Z">
        <w:r>
          <w:rPr>
            <w:noProof/>
            <w:webHidden/>
          </w:rPr>
          <w:t>205</w:t>
        </w:r>
        <w:r>
          <w:rPr>
            <w:noProof/>
            <w:webHidden/>
          </w:rPr>
          <w:fldChar w:fldCharType="end"/>
        </w:r>
        <w:r w:rsidRPr="005F2D7F">
          <w:rPr>
            <w:rStyle w:val="Hyperlink"/>
            <w:noProof/>
          </w:rPr>
          <w:fldChar w:fldCharType="end"/>
        </w:r>
      </w:ins>
    </w:p>
    <w:p w14:paraId="5A24F18B" w14:textId="20CE2268" w:rsidR="008F7EA5" w:rsidRDefault="008F7EA5">
      <w:pPr>
        <w:pStyle w:val="TOC2"/>
        <w:tabs>
          <w:tab w:val="right" w:leader="dot" w:pos="9350"/>
        </w:tabs>
        <w:rPr>
          <w:ins w:id="1147" w:author="Dieter Bong" w:date="2019-10-02T16:11:00Z"/>
          <w:rFonts w:asciiTheme="minorHAnsi" w:eastAsiaTheme="minorEastAsia" w:hAnsiTheme="minorHAnsi" w:cstheme="minorBidi"/>
          <w:noProof/>
          <w:sz w:val="22"/>
          <w:szCs w:val="22"/>
          <w:lang w:val="de-DE" w:eastAsia="de-DE"/>
        </w:rPr>
      </w:pPr>
      <w:ins w:id="114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 ARIA</w:t>
        </w:r>
        <w:r>
          <w:rPr>
            <w:noProof/>
            <w:webHidden/>
          </w:rPr>
          <w:tab/>
        </w:r>
        <w:r>
          <w:rPr>
            <w:noProof/>
            <w:webHidden/>
          </w:rPr>
          <w:fldChar w:fldCharType="begin"/>
        </w:r>
        <w:r>
          <w:rPr>
            <w:noProof/>
            <w:webHidden/>
          </w:rPr>
          <w:instrText xml:space="preserve"> PAGEREF _Toc20925461 \h </w:instrText>
        </w:r>
        <w:r>
          <w:rPr>
            <w:noProof/>
            <w:webHidden/>
          </w:rPr>
        </w:r>
      </w:ins>
      <w:r>
        <w:rPr>
          <w:noProof/>
          <w:webHidden/>
        </w:rPr>
        <w:fldChar w:fldCharType="separate"/>
      </w:r>
      <w:ins w:id="1149" w:author="Dieter Bong" w:date="2019-10-02T16:11:00Z">
        <w:r>
          <w:rPr>
            <w:noProof/>
            <w:webHidden/>
          </w:rPr>
          <w:t>205</w:t>
        </w:r>
        <w:r>
          <w:rPr>
            <w:noProof/>
            <w:webHidden/>
          </w:rPr>
          <w:fldChar w:fldCharType="end"/>
        </w:r>
        <w:r w:rsidRPr="005F2D7F">
          <w:rPr>
            <w:rStyle w:val="Hyperlink"/>
            <w:noProof/>
          </w:rPr>
          <w:fldChar w:fldCharType="end"/>
        </w:r>
      </w:ins>
    </w:p>
    <w:p w14:paraId="56534872" w14:textId="70DCCA75" w:rsidR="008F7EA5" w:rsidRDefault="008F7EA5">
      <w:pPr>
        <w:pStyle w:val="TOC3"/>
        <w:tabs>
          <w:tab w:val="right" w:leader="dot" w:pos="9350"/>
        </w:tabs>
        <w:rPr>
          <w:ins w:id="1150" w:author="Dieter Bong" w:date="2019-10-02T16:11:00Z"/>
          <w:rFonts w:asciiTheme="minorHAnsi" w:eastAsiaTheme="minorEastAsia" w:hAnsiTheme="minorHAnsi" w:cstheme="minorBidi"/>
          <w:noProof/>
          <w:sz w:val="22"/>
          <w:szCs w:val="22"/>
          <w:lang w:val="de-DE" w:eastAsia="de-DE"/>
        </w:rPr>
      </w:pPr>
      <w:ins w:id="115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2.49.1 Definitions</w:t>
        </w:r>
        <w:r>
          <w:rPr>
            <w:noProof/>
            <w:webHidden/>
          </w:rPr>
          <w:tab/>
        </w:r>
        <w:r>
          <w:rPr>
            <w:noProof/>
            <w:webHidden/>
          </w:rPr>
          <w:fldChar w:fldCharType="begin"/>
        </w:r>
        <w:r>
          <w:rPr>
            <w:noProof/>
            <w:webHidden/>
          </w:rPr>
          <w:instrText xml:space="preserve"> PAGEREF _Toc20925462 \h </w:instrText>
        </w:r>
        <w:r>
          <w:rPr>
            <w:noProof/>
            <w:webHidden/>
          </w:rPr>
        </w:r>
      </w:ins>
      <w:r>
        <w:rPr>
          <w:noProof/>
          <w:webHidden/>
        </w:rPr>
        <w:fldChar w:fldCharType="separate"/>
      </w:r>
      <w:ins w:id="1152" w:author="Dieter Bong" w:date="2019-10-02T16:11:00Z">
        <w:r>
          <w:rPr>
            <w:noProof/>
            <w:webHidden/>
          </w:rPr>
          <w:t>206</w:t>
        </w:r>
        <w:r>
          <w:rPr>
            <w:noProof/>
            <w:webHidden/>
          </w:rPr>
          <w:fldChar w:fldCharType="end"/>
        </w:r>
        <w:r w:rsidRPr="005F2D7F">
          <w:rPr>
            <w:rStyle w:val="Hyperlink"/>
            <w:noProof/>
          </w:rPr>
          <w:fldChar w:fldCharType="end"/>
        </w:r>
      </w:ins>
    </w:p>
    <w:p w14:paraId="540F2D48" w14:textId="014C228F" w:rsidR="008F7EA5" w:rsidRDefault="008F7EA5">
      <w:pPr>
        <w:pStyle w:val="TOC3"/>
        <w:tabs>
          <w:tab w:val="right" w:leader="dot" w:pos="9350"/>
        </w:tabs>
        <w:rPr>
          <w:ins w:id="1153" w:author="Dieter Bong" w:date="2019-10-02T16:11:00Z"/>
          <w:rFonts w:asciiTheme="minorHAnsi" w:eastAsiaTheme="minorEastAsia" w:hAnsiTheme="minorHAnsi" w:cstheme="minorBidi"/>
          <w:noProof/>
          <w:sz w:val="22"/>
          <w:szCs w:val="22"/>
          <w:lang w:val="de-DE" w:eastAsia="de-DE"/>
        </w:rPr>
      </w:pPr>
      <w:ins w:id="115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2.49.2 Aria secret key objects</w:t>
        </w:r>
        <w:r>
          <w:rPr>
            <w:noProof/>
            <w:webHidden/>
          </w:rPr>
          <w:tab/>
        </w:r>
        <w:r>
          <w:rPr>
            <w:noProof/>
            <w:webHidden/>
          </w:rPr>
          <w:fldChar w:fldCharType="begin"/>
        </w:r>
        <w:r>
          <w:rPr>
            <w:noProof/>
            <w:webHidden/>
          </w:rPr>
          <w:instrText xml:space="preserve"> PAGEREF _Toc20925463 \h </w:instrText>
        </w:r>
        <w:r>
          <w:rPr>
            <w:noProof/>
            <w:webHidden/>
          </w:rPr>
        </w:r>
      </w:ins>
      <w:r>
        <w:rPr>
          <w:noProof/>
          <w:webHidden/>
        </w:rPr>
        <w:fldChar w:fldCharType="separate"/>
      </w:r>
      <w:ins w:id="1155" w:author="Dieter Bong" w:date="2019-10-02T16:11:00Z">
        <w:r>
          <w:rPr>
            <w:noProof/>
            <w:webHidden/>
          </w:rPr>
          <w:t>206</w:t>
        </w:r>
        <w:r>
          <w:rPr>
            <w:noProof/>
            <w:webHidden/>
          </w:rPr>
          <w:fldChar w:fldCharType="end"/>
        </w:r>
        <w:r w:rsidRPr="005F2D7F">
          <w:rPr>
            <w:rStyle w:val="Hyperlink"/>
            <w:noProof/>
          </w:rPr>
          <w:fldChar w:fldCharType="end"/>
        </w:r>
      </w:ins>
    </w:p>
    <w:p w14:paraId="65490443" w14:textId="21FC33B6" w:rsidR="008F7EA5" w:rsidRDefault="008F7EA5">
      <w:pPr>
        <w:pStyle w:val="TOC3"/>
        <w:tabs>
          <w:tab w:val="right" w:leader="dot" w:pos="9350"/>
        </w:tabs>
        <w:rPr>
          <w:ins w:id="1156" w:author="Dieter Bong" w:date="2019-10-02T16:11:00Z"/>
          <w:rFonts w:asciiTheme="minorHAnsi" w:eastAsiaTheme="minorEastAsia" w:hAnsiTheme="minorHAnsi" w:cstheme="minorBidi"/>
          <w:noProof/>
          <w:sz w:val="22"/>
          <w:szCs w:val="22"/>
          <w:lang w:val="de-DE" w:eastAsia="de-DE"/>
        </w:rPr>
      </w:pPr>
      <w:ins w:id="115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2.49.3 ARIA key generation</w:t>
        </w:r>
        <w:r>
          <w:rPr>
            <w:noProof/>
            <w:webHidden/>
          </w:rPr>
          <w:tab/>
        </w:r>
        <w:r>
          <w:rPr>
            <w:noProof/>
            <w:webHidden/>
          </w:rPr>
          <w:fldChar w:fldCharType="begin"/>
        </w:r>
        <w:r>
          <w:rPr>
            <w:noProof/>
            <w:webHidden/>
          </w:rPr>
          <w:instrText xml:space="preserve"> PAGEREF _Toc20925464 \h </w:instrText>
        </w:r>
        <w:r>
          <w:rPr>
            <w:noProof/>
            <w:webHidden/>
          </w:rPr>
        </w:r>
      </w:ins>
      <w:r>
        <w:rPr>
          <w:noProof/>
          <w:webHidden/>
        </w:rPr>
        <w:fldChar w:fldCharType="separate"/>
      </w:r>
      <w:ins w:id="1158" w:author="Dieter Bong" w:date="2019-10-02T16:11:00Z">
        <w:r>
          <w:rPr>
            <w:noProof/>
            <w:webHidden/>
          </w:rPr>
          <w:t>207</w:t>
        </w:r>
        <w:r>
          <w:rPr>
            <w:noProof/>
            <w:webHidden/>
          </w:rPr>
          <w:fldChar w:fldCharType="end"/>
        </w:r>
        <w:r w:rsidRPr="005F2D7F">
          <w:rPr>
            <w:rStyle w:val="Hyperlink"/>
            <w:noProof/>
          </w:rPr>
          <w:fldChar w:fldCharType="end"/>
        </w:r>
      </w:ins>
    </w:p>
    <w:p w14:paraId="3D3567C4" w14:textId="7384CD04" w:rsidR="008F7EA5" w:rsidRDefault="008F7EA5">
      <w:pPr>
        <w:pStyle w:val="TOC3"/>
        <w:tabs>
          <w:tab w:val="right" w:leader="dot" w:pos="9350"/>
        </w:tabs>
        <w:rPr>
          <w:ins w:id="1159" w:author="Dieter Bong" w:date="2019-10-02T16:11:00Z"/>
          <w:rFonts w:asciiTheme="minorHAnsi" w:eastAsiaTheme="minorEastAsia" w:hAnsiTheme="minorHAnsi" w:cstheme="minorBidi"/>
          <w:noProof/>
          <w:sz w:val="22"/>
          <w:szCs w:val="22"/>
          <w:lang w:val="de-DE" w:eastAsia="de-DE"/>
        </w:rPr>
      </w:pPr>
      <w:ins w:id="116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2.49.4 ARIA-ECB</w:t>
        </w:r>
        <w:r>
          <w:rPr>
            <w:noProof/>
            <w:webHidden/>
          </w:rPr>
          <w:tab/>
        </w:r>
        <w:r>
          <w:rPr>
            <w:noProof/>
            <w:webHidden/>
          </w:rPr>
          <w:fldChar w:fldCharType="begin"/>
        </w:r>
        <w:r>
          <w:rPr>
            <w:noProof/>
            <w:webHidden/>
          </w:rPr>
          <w:instrText xml:space="preserve"> PAGEREF _Toc20925465 \h </w:instrText>
        </w:r>
        <w:r>
          <w:rPr>
            <w:noProof/>
            <w:webHidden/>
          </w:rPr>
        </w:r>
      </w:ins>
      <w:r>
        <w:rPr>
          <w:noProof/>
          <w:webHidden/>
        </w:rPr>
        <w:fldChar w:fldCharType="separate"/>
      </w:r>
      <w:ins w:id="1161" w:author="Dieter Bong" w:date="2019-10-02T16:11:00Z">
        <w:r>
          <w:rPr>
            <w:noProof/>
            <w:webHidden/>
          </w:rPr>
          <w:t>207</w:t>
        </w:r>
        <w:r>
          <w:rPr>
            <w:noProof/>
            <w:webHidden/>
          </w:rPr>
          <w:fldChar w:fldCharType="end"/>
        </w:r>
        <w:r w:rsidRPr="005F2D7F">
          <w:rPr>
            <w:rStyle w:val="Hyperlink"/>
            <w:noProof/>
          </w:rPr>
          <w:fldChar w:fldCharType="end"/>
        </w:r>
      </w:ins>
    </w:p>
    <w:p w14:paraId="44DA937C" w14:textId="45D55416" w:rsidR="008F7EA5" w:rsidRDefault="008F7EA5">
      <w:pPr>
        <w:pStyle w:val="TOC3"/>
        <w:tabs>
          <w:tab w:val="right" w:leader="dot" w:pos="9350"/>
        </w:tabs>
        <w:rPr>
          <w:ins w:id="1162" w:author="Dieter Bong" w:date="2019-10-02T16:11:00Z"/>
          <w:rFonts w:asciiTheme="minorHAnsi" w:eastAsiaTheme="minorEastAsia" w:hAnsiTheme="minorHAnsi" w:cstheme="minorBidi"/>
          <w:noProof/>
          <w:sz w:val="22"/>
          <w:szCs w:val="22"/>
          <w:lang w:val="de-DE" w:eastAsia="de-DE"/>
        </w:rPr>
      </w:pPr>
      <w:ins w:id="116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2.49.5 ARIA-CBC</w:t>
        </w:r>
        <w:r>
          <w:rPr>
            <w:noProof/>
            <w:webHidden/>
          </w:rPr>
          <w:tab/>
        </w:r>
        <w:r>
          <w:rPr>
            <w:noProof/>
            <w:webHidden/>
          </w:rPr>
          <w:fldChar w:fldCharType="begin"/>
        </w:r>
        <w:r>
          <w:rPr>
            <w:noProof/>
            <w:webHidden/>
          </w:rPr>
          <w:instrText xml:space="preserve"> PAGEREF _Toc20925466 \h </w:instrText>
        </w:r>
        <w:r>
          <w:rPr>
            <w:noProof/>
            <w:webHidden/>
          </w:rPr>
        </w:r>
      </w:ins>
      <w:r>
        <w:rPr>
          <w:noProof/>
          <w:webHidden/>
        </w:rPr>
        <w:fldChar w:fldCharType="separate"/>
      </w:r>
      <w:ins w:id="1164" w:author="Dieter Bong" w:date="2019-10-02T16:11:00Z">
        <w:r>
          <w:rPr>
            <w:noProof/>
            <w:webHidden/>
          </w:rPr>
          <w:t>207</w:t>
        </w:r>
        <w:r>
          <w:rPr>
            <w:noProof/>
            <w:webHidden/>
          </w:rPr>
          <w:fldChar w:fldCharType="end"/>
        </w:r>
        <w:r w:rsidRPr="005F2D7F">
          <w:rPr>
            <w:rStyle w:val="Hyperlink"/>
            <w:noProof/>
          </w:rPr>
          <w:fldChar w:fldCharType="end"/>
        </w:r>
      </w:ins>
    </w:p>
    <w:p w14:paraId="1058C841" w14:textId="2C8A88AE" w:rsidR="008F7EA5" w:rsidRDefault="008F7EA5">
      <w:pPr>
        <w:pStyle w:val="TOC3"/>
        <w:tabs>
          <w:tab w:val="right" w:leader="dot" w:pos="9350"/>
        </w:tabs>
        <w:rPr>
          <w:ins w:id="1165" w:author="Dieter Bong" w:date="2019-10-02T16:11:00Z"/>
          <w:rFonts w:asciiTheme="minorHAnsi" w:eastAsiaTheme="minorEastAsia" w:hAnsiTheme="minorHAnsi" w:cstheme="minorBidi"/>
          <w:noProof/>
          <w:sz w:val="22"/>
          <w:szCs w:val="22"/>
          <w:lang w:val="de-DE" w:eastAsia="de-DE"/>
        </w:rPr>
      </w:pPr>
      <w:ins w:id="116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2.49.6 ARIA-CBC with PKCS padding</w:t>
        </w:r>
        <w:r>
          <w:rPr>
            <w:noProof/>
            <w:webHidden/>
          </w:rPr>
          <w:tab/>
        </w:r>
        <w:r>
          <w:rPr>
            <w:noProof/>
            <w:webHidden/>
          </w:rPr>
          <w:fldChar w:fldCharType="begin"/>
        </w:r>
        <w:r>
          <w:rPr>
            <w:noProof/>
            <w:webHidden/>
          </w:rPr>
          <w:instrText xml:space="preserve"> PAGEREF _Toc20925467 \h </w:instrText>
        </w:r>
        <w:r>
          <w:rPr>
            <w:noProof/>
            <w:webHidden/>
          </w:rPr>
        </w:r>
      </w:ins>
      <w:r>
        <w:rPr>
          <w:noProof/>
          <w:webHidden/>
        </w:rPr>
        <w:fldChar w:fldCharType="separate"/>
      </w:r>
      <w:ins w:id="1167" w:author="Dieter Bong" w:date="2019-10-02T16:11:00Z">
        <w:r>
          <w:rPr>
            <w:noProof/>
            <w:webHidden/>
          </w:rPr>
          <w:t>208</w:t>
        </w:r>
        <w:r>
          <w:rPr>
            <w:noProof/>
            <w:webHidden/>
          </w:rPr>
          <w:fldChar w:fldCharType="end"/>
        </w:r>
        <w:r w:rsidRPr="005F2D7F">
          <w:rPr>
            <w:rStyle w:val="Hyperlink"/>
            <w:noProof/>
          </w:rPr>
          <w:fldChar w:fldCharType="end"/>
        </w:r>
      </w:ins>
    </w:p>
    <w:p w14:paraId="39070EAD" w14:textId="3CBED92F" w:rsidR="008F7EA5" w:rsidRDefault="008F7EA5">
      <w:pPr>
        <w:pStyle w:val="TOC3"/>
        <w:tabs>
          <w:tab w:val="right" w:leader="dot" w:pos="9350"/>
        </w:tabs>
        <w:rPr>
          <w:ins w:id="1168" w:author="Dieter Bong" w:date="2019-10-02T16:11:00Z"/>
          <w:rFonts w:asciiTheme="minorHAnsi" w:eastAsiaTheme="minorEastAsia" w:hAnsiTheme="minorHAnsi" w:cstheme="minorBidi"/>
          <w:noProof/>
          <w:sz w:val="22"/>
          <w:szCs w:val="22"/>
          <w:lang w:val="de-DE" w:eastAsia="de-DE"/>
        </w:rPr>
      </w:pPr>
      <w:ins w:id="116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2.49.7 General-length ARIA-MAC</w:t>
        </w:r>
        <w:r>
          <w:rPr>
            <w:noProof/>
            <w:webHidden/>
          </w:rPr>
          <w:tab/>
        </w:r>
        <w:r>
          <w:rPr>
            <w:noProof/>
            <w:webHidden/>
          </w:rPr>
          <w:fldChar w:fldCharType="begin"/>
        </w:r>
        <w:r>
          <w:rPr>
            <w:noProof/>
            <w:webHidden/>
          </w:rPr>
          <w:instrText xml:space="preserve"> PAGEREF _Toc20925468 \h </w:instrText>
        </w:r>
        <w:r>
          <w:rPr>
            <w:noProof/>
            <w:webHidden/>
          </w:rPr>
        </w:r>
      </w:ins>
      <w:r>
        <w:rPr>
          <w:noProof/>
          <w:webHidden/>
        </w:rPr>
        <w:fldChar w:fldCharType="separate"/>
      </w:r>
      <w:ins w:id="1170" w:author="Dieter Bong" w:date="2019-10-02T16:11:00Z">
        <w:r>
          <w:rPr>
            <w:noProof/>
            <w:webHidden/>
          </w:rPr>
          <w:t>209</w:t>
        </w:r>
        <w:r>
          <w:rPr>
            <w:noProof/>
            <w:webHidden/>
          </w:rPr>
          <w:fldChar w:fldCharType="end"/>
        </w:r>
        <w:r w:rsidRPr="005F2D7F">
          <w:rPr>
            <w:rStyle w:val="Hyperlink"/>
            <w:noProof/>
          </w:rPr>
          <w:fldChar w:fldCharType="end"/>
        </w:r>
      </w:ins>
    </w:p>
    <w:p w14:paraId="5ECACB01" w14:textId="6BE52064" w:rsidR="008F7EA5" w:rsidRDefault="008F7EA5">
      <w:pPr>
        <w:pStyle w:val="TOC3"/>
        <w:tabs>
          <w:tab w:val="right" w:leader="dot" w:pos="9350"/>
        </w:tabs>
        <w:rPr>
          <w:ins w:id="1171" w:author="Dieter Bong" w:date="2019-10-02T16:11:00Z"/>
          <w:rFonts w:asciiTheme="minorHAnsi" w:eastAsiaTheme="minorEastAsia" w:hAnsiTheme="minorHAnsi" w:cstheme="minorBidi"/>
          <w:noProof/>
          <w:sz w:val="22"/>
          <w:szCs w:val="22"/>
          <w:lang w:val="de-DE" w:eastAsia="de-DE"/>
        </w:rPr>
      </w:pPr>
      <w:ins w:id="117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"_Toc20925469"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2.49.8 ARIA-MAC</w:t>
        </w:r>
        <w:r>
          <w:rPr>
            <w:noProof/>
            <w:webHidden/>
          </w:rPr>
          <w:tab/>
        </w:r>
        <w:r>
          <w:rPr>
            <w:noProof/>
            <w:webHidden/>
          </w:rPr>
          <w:fldChar w:fldCharType="begin"/>
        </w:r>
        <w:r>
          <w:rPr>
            <w:noProof/>
            <w:webHidden/>
          </w:rPr>
          <w:instrText xml:space="preserve"> PAGEREF _Toc20925469 \h </w:instrText>
        </w:r>
        <w:r>
          <w:rPr>
            <w:noProof/>
            <w:webHidden/>
          </w:rPr>
        </w:r>
      </w:ins>
      <w:r>
        <w:rPr>
          <w:noProof/>
          <w:webHidden/>
        </w:rPr>
        <w:fldChar w:fldCharType="separate"/>
      </w:r>
      <w:ins w:id="1173" w:author="Dieter Bong" w:date="2019-10-02T16:11:00Z">
        <w:r>
          <w:rPr>
            <w:noProof/>
            <w:webHidden/>
          </w:rPr>
          <w:t>209</w:t>
        </w:r>
        <w:r>
          <w:rPr>
            <w:noProof/>
            <w:webHidden/>
          </w:rPr>
          <w:fldChar w:fldCharType="end"/>
        </w:r>
        <w:r w:rsidRPr="005F2D7F">
          <w:rPr>
            <w:rStyle w:val="Hyperlink"/>
            <w:noProof/>
          </w:rPr>
          <w:fldChar w:fldCharType="end"/>
        </w:r>
      </w:ins>
    </w:p>
    <w:p w14:paraId="24DABC22" w14:textId="353381AC" w:rsidR="008F7EA5" w:rsidRDefault="008F7EA5">
      <w:pPr>
        <w:pStyle w:val="TOC2"/>
        <w:tabs>
          <w:tab w:val="right" w:leader="dot" w:pos="9350"/>
        </w:tabs>
        <w:rPr>
          <w:ins w:id="1174" w:author="Dieter Bong" w:date="2019-10-02T16:11:00Z"/>
          <w:rFonts w:asciiTheme="minorHAnsi" w:eastAsiaTheme="minorEastAsia" w:hAnsiTheme="minorHAnsi" w:cstheme="minorBidi"/>
          <w:noProof/>
          <w:sz w:val="22"/>
          <w:szCs w:val="22"/>
          <w:lang w:val="de-DE" w:eastAsia="de-DE"/>
        </w:rPr>
      </w:pPr>
      <w:ins w:id="117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2.50 Key derivation by data encryption - ARIA</w:t>
        </w:r>
        <w:r>
          <w:rPr>
            <w:noProof/>
            <w:webHidden/>
          </w:rPr>
          <w:tab/>
        </w:r>
        <w:r>
          <w:rPr>
            <w:noProof/>
            <w:webHidden/>
          </w:rPr>
          <w:fldChar w:fldCharType="begin"/>
        </w:r>
        <w:r>
          <w:rPr>
            <w:noProof/>
            <w:webHidden/>
          </w:rPr>
          <w:instrText xml:space="preserve"> PAGEREF _Toc20925470 \h </w:instrText>
        </w:r>
        <w:r>
          <w:rPr>
            <w:noProof/>
            <w:webHidden/>
          </w:rPr>
        </w:r>
      </w:ins>
      <w:r>
        <w:rPr>
          <w:noProof/>
          <w:webHidden/>
        </w:rPr>
        <w:fldChar w:fldCharType="separate"/>
      </w:r>
      <w:ins w:id="1176" w:author="Dieter Bong" w:date="2019-10-02T16:11:00Z">
        <w:r>
          <w:rPr>
            <w:noProof/>
            <w:webHidden/>
          </w:rPr>
          <w:t>209</w:t>
        </w:r>
        <w:r>
          <w:rPr>
            <w:noProof/>
            <w:webHidden/>
          </w:rPr>
          <w:fldChar w:fldCharType="end"/>
        </w:r>
        <w:r w:rsidRPr="005F2D7F">
          <w:rPr>
            <w:rStyle w:val="Hyperlink"/>
            <w:noProof/>
          </w:rPr>
          <w:fldChar w:fldCharType="end"/>
        </w:r>
      </w:ins>
    </w:p>
    <w:p w14:paraId="767024DD" w14:textId="07C43019" w:rsidR="008F7EA5" w:rsidRDefault="008F7EA5">
      <w:pPr>
        <w:pStyle w:val="TOC3"/>
        <w:tabs>
          <w:tab w:val="right" w:leader="dot" w:pos="9350"/>
        </w:tabs>
        <w:rPr>
          <w:ins w:id="1177" w:author="Dieter Bong" w:date="2019-10-02T16:11:00Z"/>
          <w:rFonts w:asciiTheme="minorHAnsi" w:eastAsiaTheme="minorEastAsia" w:hAnsiTheme="minorHAnsi" w:cstheme="minorBidi"/>
          <w:noProof/>
          <w:sz w:val="22"/>
          <w:szCs w:val="22"/>
          <w:lang w:val="de-DE" w:eastAsia="de-DE"/>
        </w:rPr>
      </w:pPr>
      <w:ins w:id="117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2.50.1 Definitions</w:t>
        </w:r>
        <w:r>
          <w:rPr>
            <w:noProof/>
            <w:webHidden/>
          </w:rPr>
          <w:tab/>
        </w:r>
        <w:r>
          <w:rPr>
            <w:noProof/>
            <w:webHidden/>
          </w:rPr>
          <w:fldChar w:fldCharType="begin"/>
        </w:r>
        <w:r>
          <w:rPr>
            <w:noProof/>
            <w:webHidden/>
          </w:rPr>
          <w:instrText xml:space="preserve"> PAGEREF _Toc20925471 \h </w:instrText>
        </w:r>
        <w:r>
          <w:rPr>
            <w:noProof/>
            <w:webHidden/>
          </w:rPr>
        </w:r>
      </w:ins>
      <w:r>
        <w:rPr>
          <w:noProof/>
          <w:webHidden/>
        </w:rPr>
        <w:fldChar w:fldCharType="separate"/>
      </w:r>
      <w:ins w:id="1179" w:author="Dieter Bong" w:date="2019-10-02T16:11:00Z">
        <w:r>
          <w:rPr>
            <w:noProof/>
            <w:webHidden/>
          </w:rPr>
          <w:t>210</w:t>
        </w:r>
        <w:r>
          <w:rPr>
            <w:noProof/>
            <w:webHidden/>
          </w:rPr>
          <w:fldChar w:fldCharType="end"/>
        </w:r>
        <w:r w:rsidRPr="005F2D7F">
          <w:rPr>
            <w:rStyle w:val="Hyperlink"/>
            <w:noProof/>
          </w:rPr>
          <w:fldChar w:fldCharType="end"/>
        </w:r>
      </w:ins>
    </w:p>
    <w:p w14:paraId="47431B2F" w14:textId="30068CF8" w:rsidR="008F7EA5" w:rsidRDefault="008F7EA5">
      <w:pPr>
        <w:pStyle w:val="TOC3"/>
        <w:tabs>
          <w:tab w:val="right" w:leader="dot" w:pos="9350"/>
        </w:tabs>
        <w:rPr>
          <w:ins w:id="1180" w:author="Dieter Bong" w:date="2019-10-02T16:11:00Z"/>
          <w:rFonts w:asciiTheme="minorHAnsi" w:eastAsiaTheme="minorEastAsia" w:hAnsiTheme="minorHAnsi" w:cstheme="minorBidi"/>
          <w:noProof/>
          <w:sz w:val="22"/>
          <w:szCs w:val="22"/>
          <w:lang w:val="de-DE" w:eastAsia="de-DE"/>
        </w:rPr>
      </w:pPr>
      <w:ins w:id="118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2.50.2 Mechanism Parameters</w:t>
        </w:r>
        <w:r>
          <w:rPr>
            <w:noProof/>
            <w:webHidden/>
          </w:rPr>
          <w:tab/>
        </w:r>
        <w:r>
          <w:rPr>
            <w:noProof/>
            <w:webHidden/>
          </w:rPr>
          <w:fldChar w:fldCharType="begin"/>
        </w:r>
        <w:r>
          <w:rPr>
            <w:noProof/>
            <w:webHidden/>
          </w:rPr>
          <w:instrText xml:space="preserve"> PAGEREF _Toc20925472 \h </w:instrText>
        </w:r>
        <w:r>
          <w:rPr>
            <w:noProof/>
            <w:webHidden/>
          </w:rPr>
        </w:r>
      </w:ins>
      <w:r>
        <w:rPr>
          <w:noProof/>
          <w:webHidden/>
        </w:rPr>
        <w:fldChar w:fldCharType="separate"/>
      </w:r>
      <w:ins w:id="1182" w:author="Dieter Bong" w:date="2019-10-02T16:11:00Z">
        <w:r>
          <w:rPr>
            <w:noProof/>
            <w:webHidden/>
          </w:rPr>
          <w:t>210</w:t>
        </w:r>
        <w:r>
          <w:rPr>
            <w:noProof/>
            <w:webHidden/>
          </w:rPr>
          <w:fldChar w:fldCharType="end"/>
        </w:r>
        <w:r w:rsidRPr="005F2D7F">
          <w:rPr>
            <w:rStyle w:val="Hyperlink"/>
            <w:noProof/>
          </w:rPr>
          <w:fldChar w:fldCharType="end"/>
        </w:r>
      </w:ins>
    </w:p>
    <w:p w14:paraId="7476BF4D" w14:textId="585DB246" w:rsidR="008F7EA5" w:rsidRDefault="008F7EA5">
      <w:pPr>
        <w:pStyle w:val="TOC2"/>
        <w:tabs>
          <w:tab w:val="right" w:leader="dot" w:pos="9350"/>
        </w:tabs>
        <w:rPr>
          <w:ins w:id="1183" w:author="Dieter Bong" w:date="2019-10-02T16:11:00Z"/>
          <w:rFonts w:asciiTheme="minorHAnsi" w:eastAsiaTheme="minorEastAsia" w:hAnsiTheme="minorHAnsi" w:cstheme="minorBidi"/>
          <w:noProof/>
          <w:sz w:val="22"/>
          <w:szCs w:val="22"/>
          <w:lang w:val="de-DE" w:eastAsia="de-DE"/>
        </w:rPr>
      </w:pPr>
      <w:ins w:id="118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 SEED</w:t>
        </w:r>
        <w:r>
          <w:rPr>
            <w:noProof/>
            <w:webHidden/>
          </w:rPr>
          <w:tab/>
        </w:r>
        <w:r>
          <w:rPr>
            <w:noProof/>
            <w:webHidden/>
          </w:rPr>
          <w:fldChar w:fldCharType="begin"/>
        </w:r>
        <w:r>
          <w:rPr>
            <w:noProof/>
            <w:webHidden/>
          </w:rPr>
          <w:instrText xml:space="preserve"> PAGEREF _Toc20925473 \h </w:instrText>
        </w:r>
        <w:r>
          <w:rPr>
            <w:noProof/>
            <w:webHidden/>
          </w:rPr>
        </w:r>
      </w:ins>
      <w:r>
        <w:rPr>
          <w:noProof/>
          <w:webHidden/>
        </w:rPr>
        <w:fldChar w:fldCharType="separate"/>
      </w:r>
      <w:ins w:id="1185" w:author="Dieter Bong" w:date="2019-10-02T16:11:00Z">
        <w:r>
          <w:rPr>
            <w:noProof/>
            <w:webHidden/>
          </w:rPr>
          <w:t>210</w:t>
        </w:r>
        <w:r>
          <w:rPr>
            <w:noProof/>
            <w:webHidden/>
          </w:rPr>
          <w:fldChar w:fldCharType="end"/>
        </w:r>
        <w:r w:rsidRPr="005F2D7F">
          <w:rPr>
            <w:rStyle w:val="Hyperlink"/>
            <w:noProof/>
          </w:rPr>
          <w:fldChar w:fldCharType="end"/>
        </w:r>
      </w:ins>
    </w:p>
    <w:p w14:paraId="0A95D607" w14:textId="4E19F760" w:rsidR="008F7EA5" w:rsidRDefault="008F7EA5">
      <w:pPr>
        <w:pStyle w:val="TOC3"/>
        <w:tabs>
          <w:tab w:val="right" w:leader="dot" w:pos="9350"/>
        </w:tabs>
        <w:rPr>
          <w:ins w:id="1186" w:author="Dieter Bong" w:date="2019-10-02T16:11:00Z"/>
          <w:rFonts w:asciiTheme="minorHAnsi" w:eastAsiaTheme="minorEastAsia" w:hAnsiTheme="minorHAnsi" w:cstheme="minorBidi"/>
          <w:noProof/>
          <w:sz w:val="22"/>
          <w:szCs w:val="22"/>
          <w:lang w:val="de-DE" w:eastAsia="de-DE"/>
        </w:rPr>
      </w:pPr>
      <w:ins w:id="118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2.51.1 Definitions</w:t>
        </w:r>
        <w:r>
          <w:rPr>
            <w:noProof/>
            <w:webHidden/>
          </w:rPr>
          <w:tab/>
        </w:r>
        <w:r>
          <w:rPr>
            <w:noProof/>
            <w:webHidden/>
          </w:rPr>
          <w:fldChar w:fldCharType="begin"/>
        </w:r>
        <w:r>
          <w:rPr>
            <w:noProof/>
            <w:webHidden/>
          </w:rPr>
          <w:instrText xml:space="preserve"> PAGEREF _Toc20925474 \h </w:instrText>
        </w:r>
        <w:r>
          <w:rPr>
            <w:noProof/>
            <w:webHidden/>
          </w:rPr>
        </w:r>
      </w:ins>
      <w:r>
        <w:rPr>
          <w:noProof/>
          <w:webHidden/>
        </w:rPr>
        <w:fldChar w:fldCharType="separate"/>
      </w:r>
      <w:ins w:id="1188" w:author="Dieter Bong" w:date="2019-10-02T16:11:00Z">
        <w:r>
          <w:rPr>
            <w:noProof/>
            <w:webHidden/>
          </w:rPr>
          <w:t>211</w:t>
        </w:r>
        <w:r>
          <w:rPr>
            <w:noProof/>
            <w:webHidden/>
          </w:rPr>
          <w:fldChar w:fldCharType="end"/>
        </w:r>
        <w:r w:rsidRPr="005F2D7F">
          <w:rPr>
            <w:rStyle w:val="Hyperlink"/>
            <w:noProof/>
          </w:rPr>
          <w:fldChar w:fldCharType="end"/>
        </w:r>
      </w:ins>
    </w:p>
    <w:p w14:paraId="31407122" w14:textId="7A58D29C" w:rsidR="008F7EA5" w:rsidRDefault="008F7EA5">
      <w:pPr>
        <w:pStyle w:val="TOC3"/>
        <w:tabs>
          <w:tab w:val="right" w:leader="dot" w:pos="9350"/>
        </w:tabs>
        <w:rPr>
          <w:ins w:id="1189" w:author="Dieter Bong" w:date="2019-10-02T16:11:00Z"/>
          <w:rFonts w:asciiTheme="minorHAnsi" w:eastAsiaTheme="minorEastAsia" w:hAnsiTheme="minorHAnsi" w:cstheme="minorBidi"/>
          <w:noProof/>
          <w:sz w:val="22"/>
          <w:szCs w:val="22"/>
          <w:lang w:val="de-DE" w:eastAsia="de-DE"/>
        </w:rPr>
      </w:pPr>
      <w:ins w:id="119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2.51.2 SEED secret key objects</w:t>
        </w:r>
        <w:r>
          <w:rPr>
            <w:noProof/>
            <w:webHidden/>
          </w:rPr>
          <w:tab/>
        </w:r>
        <w:r>
          <w:rPr>
            <w:noProof/>
            <w:webHidden/>
          </w:rPr>
          <w:fldChar w:fldCharType="begin"/>
        </w:r>
        <w:r>
          <w:rPr>
            <w:noProof/>
            <w:webHidden/>
          </w:rPr>
          <w:instrText xml:space="preserve"> PAGEREF _Toc20925475 \h </w:instrText>
        </w:r>
        <w:r>
          <w:rPr>
            <w:noProof/>
            <w:webHidden/>
          </w:rPr>
        </w:r>
      </w:ins>
      <w:r>
        <w:rPr>
          <w:noProof/>
          <w:webHidden/>
        </w:rPr>
        <w:fldChar w:fldCharType="separate"/>
      </w:r>
      <w:ins w:id="1191" w:author="Dieter Bong" w:date="2019-10-02T16:11:00Z">
        <w:r>
          <w:rPr>
            <w:noProof/>
            <w:webHidden/>
          </w:rPr>
          <w:t>211</w:t>
        </w:r>
        <w:r>
          <w:rPr>
            <w:noProof/>
            <w:webHidden/>
          </w:rPr>
          <w:fldChar w:fldCharType="end"/>
        </w:r>
        <w:r w:rsidRPr="005F2D7F">
          <w:rPr>
            <w:rStyle w:val="Hyperlink"/>
            <w:noProof/>
          </w:rPr>
          <w:fldChar w:fldCharType="end"/>
        </w:r>
      </w:ins>
    </w:p>
    <w:p w14:paraId="1040EDBC" w14:textId="1B3CE24D" w:rsidR="008F7EA5" w:rsidRDefault="008F7EA5">
      <w:pPr>
        <w:pStyle w:val="TOC3"/>
        <w:tabs>
          <w:tab w:val="right" w:leader="dot" w:pos="9350"/>
        </w:tabs>
        <w:rPr>
          <w:ins w:id="1192" w:author="Dieter Bong" w:date="2019-10-02T16:11:00Z"/>
          <w:rFonts w:asciiTheme="minorHAnsi" w:eastAsiaTheme="minorEastAsia" w:hAnsiTheme="minorHAnsi" w:cstheme="minorBidi"/>
          <w:noProof/>
          <w:sz w:val="22"/>
          <w:szCs w:val="22"/>
          <w:lang w:val="de-DE" w:eastAsia="de-DE"/>
        </w:rPr>
      </w:pPr>
      <w:ins w:id="119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2.51.3 SEED key generation</w:t>
        </w:r>
        <w:r>
          <w:rPr>
            <w:noProof/>
            <w:webHidden/>
          </w:rPr>
          <w:tab/>
        </w:r>
        <w:r>
          <w:rPr>
            <w:noProof/>
            <w:webHidden/>
          </w:rPr>
          <w:fldChar w:fldCharType="begin"/>
        </w:r>
        <w:r>
          <w:rPr>
            <w:noProof/>
            <w:webHidden/>
          </w:rPr>
          <w:instrText xml:space="preserve"> PAGEREF _Toc20925476 \h </w:instrText>
        </w:r>
        <w:r>
          <w:rPr>
            <w:noProof/>
            <w:webHidden/>
          </w:rPr>
        </w:r>
      </w:ins>
      <w:r>
        <w:rPr>
          <w:noProof/>
          <w:webHidden/>
        </w:rPr>
        <w:fldChar w:fldCharType="separate"/>
      </w:r>
      <w:ins w:id="1194" w:author="Dieter Bong" w:date="2019-10-02T16:11:00Z">
        <w:r>
          <w:rPr>
            <w:noProof/>
            <w:webHidden/>
          </w:rPr>
          <w:t>212</w:t>
        </w:r>
        <w:r>
          <w:rPr>
            <w:noProof/>
            <w:webHidden/>
          </w:rPr>
          <w:fldChar w:fldCharType="end"/>
        </w:r>
        <w:r w:rsidRPr="005F2D7F">
          <w:rPr>
            <w:rStyle w:val="Hyperlink"/>
            <w:noProof/>
          </w:rPr>
          <w:fldChar w:fldCharType="end"/>
        </w:r>
      </w:ins>
    </w:p>
    <w:p w14:paraId="25ED0A9C" w14:textId="70B877F2" w:rsidR="008F7EA5" w:rsidRDefault="008F7EA5">
      <w:pPr>
        <w:pStyle w:val="TOC3"/>
        <w:tabs>
          <w:tab w:val="right" w:leader="dot" w:pos="9350"/>
        </w:tabs>
        <w:rPr>
          <w:ins w:id="1195" w:author="Dieter Bong" w:date="2019-10-02T16:11:00Z"/>
          <w:rFonts w:asciiTheme="minorHAnsi" w:eastAsiaTheme="minorEastAsia" w:hAnsiTheme="minorHAnsi" w:cstheme="minorBidi"/>
          <w:noProof/>
          <w:sz w:val="22"/>
          <w:szCs w:val="22"/>
          <w:lang w:val="de-DE" w:eastAsia="de-DE"/>
        </w:rPr>
      </w:pPr>
      <w:ins w:id="119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2.51.4 SEED-ECB</w:t>
        </w:r>
        <w:r>
          <w:rPr>
            <w:noProof/>
            <w:webHidden/>
          </w:rPr>
          <w:tab/>
        </w:r>
        <w:r>
          <w:rPr>
            <w:noProof/>
            <w:webHidden/>
          </w:rPr>
          <w:fldChar w:fldCharType="begin"/>
        </w:r>
        <w:r>
          <w:rPr>
            <w:noProof/>
            <w:webHidden/>
          </w:rPr>
          <w:instrText xml:space="preserve"> PAGEREF _Toc20925477 \h </w:instrText>
        </w:r>
        <w:r>
          <w:rPr>
            <w:noProof/>
            <w:webHidden/>
          </w:rPr>
        </w:r>
      </w:ins>
      <w:r>
        <w:rPr>
          <w:noProof/>
          <w:webHidden/>
        </w:rPr>
        <w:fldChar w:fldCharType="separate"/>
      </w:r>
      <w:ins w:id="1197" w:author="Dieter Bong" w:date="2019-10-02T16:11:00Z">
        <w:r>
          <w:rPr>
            <w:noProof/>
            <w:webHidden/>
          </w:rPr>
          <w:t>212</w:t>
        </w:r>
        <w:r>
          <w:rPr>
            <w:noProof/>
            <w:webHidden/>
          </w:rPr>
          <w:fldChar w:fldCharType="end"/>
        </w:r>
        <w:r w:rsidRPr="005F2D7F">
          <w:rPr>
            <w:rStyle w:val="Hyperlink"/>
            <w:noProof/>
          </w:rPr>
          <w:fldChar w:fldCharType="end"/>
        </w:r>
      </w:ins>
    </w:p>
    <w:p w14:paraId="11BCB6D3" w14:textId="1BA7B35F" w:rsidR="008F7EA5" w:rsidRDefault="008F7EA5">
      <w:pPr>
        <w:pStyle w:val="TOC3"/>
        <w:tabs>
          <w:tab w:val="right" w:leader="dot" w:pos="9350"/>
        </w:tabs>
        <w:rPr>
          <w:ins w:id="1198" w:author="Dieter Bong" w:date="2019-10-02T16:11:00Z"/>
          <w:rFonts w:asciiTheme="minorHAnsi" w:eastAsiaTheme="minorEastAsia" w:hAnsiTheme="minorHAnsi" w:cstheme="minorBidi"/>
          <w:noProof/>
          <w:sz w:val="22"/>
          <w:szCs w:val="22"/>
          <w:lang w:val="de-DE" w:eastAsia="de-DE"/>
        </w:rPr>
      </w:pPr>
      <w:ins w:id="119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2.51.5 SEED-CBC</w:t>
        </w:r>
        <w:r>
          <w:rPr>
            <w:noProof/>
            <w:webHidden/>
          </w:rPr>
          <w:tab/>
        </w:r>
        <w:r>
          <w:rPr>
            <w:noProof/>
            <w:webHidden/>
          </w:rPr>
          <w:fldChar w:fldCharType="begin"/>
        </w:r>
        <w:r>
          <w:rPr>
            <w:noProof/>
            <w:webHidden/>
          </w:rPr>
          <w:instrText xml:space="preserve"> PAGEREF _Toc20925478 \h </w:instrText>
        </w:r>
        <w:r>
          <w:rPr>
            <w:noProof/>
            <w:webHidden/>
          </w:rPr>
        </w:r>
      </w:ins>
      <w:r>
        <w:rPr>
          <w:noProof/>
          <w:webHidden/>
        </w:rPr>
        <w:fldChar w:fldCharType="separate"/>
      </w:r>
      <w:ins w:id="1200" w:author="Dieter Bong" w:date="2019-10-02T16:11:00Z">
        <w:r>
          <w:rPr>
            <w:noProof/>
            <w:webHidden/>
          </w:rPr>
          <w:t>212</w:t>
        </w:r>
        <w:r>
          <w:rPr>
            <w:noProof/>
            <w:webHidden/>
          </w:rPr>
          <w:fldChar w:fldCharType="end"/>
        </w:r>
        <w:r w:rsidRPr="005F2D7F">
          <w:rPr>
            <w:rStyle w:val="Hyperlink"/>
            <w:noProof/>
          </w:rPr>
          <w:fldChar w:fldCharType="end"/>
        </w:r>
      </w:ins>
    </w:p>
    <w:p w14:paraId="0FBE8051" w14:textId="553EA78C" w:rsidR="008F7EA5" w:rsidRDefault="008F7EA5">
      <w:pPr>
        <w:pStyle w:val="TOC3"/>
        <w:tabs>
          <w:tab w:val="right" w:leader="dot" w:pos="9350"/>
        </w:tabs>
        <w:rPr>
          <w:ins w:id="1201" w:author="Dieter Bong" w:date="2019-10-02T16:11:00Z"/>
          <w:rFonts w:asciiTheme="minorHAnsi" w:eastAsiaTheme="minorEastAsia" w:hAnsiTheme="minorHAnsi" w:cstheme="minorBidi"/>
          <w:noProof/>
          <w:sz w:val="22"/>
          <w:szCs w:val="22"/>
          <w:lang w:val="de-DE" w:eastAsia="de-DE"/>
        </w:rPr>
      </w:pPr>
      <w:ins w:id="120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"_Toc20925479"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2.51.6 SEED-CBC with PKCS padding</w:t>
        </w:r>
        <w:r>
          <w:rPr>
            <w:noProof/>
            <w:webHidden/>
          </w:rPr>
          <w:tab/>
        </w:r>
        <w:r>
          <w:rPr>
            <w:noProof/>
            <w:webHidden/>
          </w:rPr>
          <w:fldChar w:fldCharType="begin"/>
        </w:r>
        <w:r>
          <w:rPr>
            <w:noProof/>
            <w:webHidden/>
          </w:rPr>
          <w:instrText xml:space="preserve"> PAGEREF _Toc20925479 \h </w:instrText>
        </w:r>
        <w:r>
          <w:rPr>
            <w:noProof/>
            <w:webHidden/>
          </w:rPr>
        </w:r>
      </w:ins>
      <w:r>
        <w:rPr>
          <w:noProof/>
          <w:webHidden/>
        </w:rPr>
        <w:fldChar w:fldCharType="separate"/>
      </w:r>
      <w:ins w:id="1203" w:author="Dieter Bong" w:date="2019-10-02T16:11:00Z">
        <w:r>
          <w:rPr>
            <w:noProof/>
            <w:webHidden/>
          </w:rPr>
          <w:t>212</w:t>
        </w:r>
        <w:r>
          <w:rPr>
            <w:noProof/>
            <w:webHidden/>
          </w:rPr>
          <w:fldChar w:fldCharType="end"/>
        </w:r>
        <w:r w:rsidRPr="005F2D7F">
          <w:rPr>
            <w:rStyle w:val="Hyperlink"/>
            <w:noProof/>
          </w:rPr>
          <w:fldChar w:fldCharType="end"/>
        </w:r>
      </w:ins>
    </w:p>
    <w:p w14:paraId="1A4D57BA" w14:textId="7169CE29" w:rsidR="008F7EA5" w:rsidRDefault="008F7EA5">
      <w:pPr>
        <w:pStyle w:val="TOC3"/>
        <w:tabs>
          <w:tab w:val="right" w:leader="dot" w:pos="9350"/>
        </w:tabs>
        <w:rPr>
          <w:ins w:id="1204" w:author="Dieter Bong" w:date="2019-10-02T16:11:00Z"/>
          <w:rFonts w:asciiTheme="minorHAnsi" w:eastAsiaTheme="minorEastAsia" w:hAnsiTheme="minorHAnsi" w:cstheme="minorBidi"/>
          <w:noProof/>
          <w:sz w:val="22"/>
          <w:szCs w:val="22"/>
          <w:lang w:val="de-DE" w:eastAsia="de-DE"/>
        </w:rPr>
      </w:pPr>
      <w:ins w:id="120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2.51.7 General-length SEED-MAC</w:t>
        </w:r>
        <w:r>
          <w:rPr>
            <w:noProof/>
            <w:webHidden/>
          </w:rPr>
          <w:tab/>
        </w:r>
        <w:r>
          <w:rPr>
            <w:noProof/>
            <w:webHidden/>
          </w:rPr>
          <w:fldChar w:fldCharType="begin"/>
        </w:r>
        <w:r>
          <w:rPr>
            <w:noProof/>
            <w:webHidden/>
          </w:rPr>
          <w:instrText xml:space="preserve"> PAGEREF _Toc20925480 \h </w:instrText>
        </w:r>
        <w:r>
          <w:rPr>
            <w:noProof/>
            <w:webHidden/>
          </w:rPr>
        </w:r>
      </w:ins>
      <w:r>
        <w:rPr>
          <w:noProof/>
          <w:webHidden/>
        </w:rPr>
        <w:fldChar w:fldCharType="separate"/>
      </w:r>
      <w:ins w:id="1206" w:author="Dieter Bong" w:date="2019-10-02T16:11:00Z">
        <w:r>
          <w:rPr>
            <w:noProof/>
            <w:webHidden/>
          </w:rPr>
          <w:t>213</w:t>
        </w:r>
        <w:r>
          <w:rPr>
            <w:noProof/>
            <w:webHidden/>
          </w:rPr>
          <w:fldChar w:fldCharType="end"/>
        </w:r>
        <w:r w:rsidRPr="005F2D7F">
          <w:rPr>
            <w:rStyle w:val="Hyperlink"/>
            <w:noProof/>
          </w:rPr>
          <w:fldChar w:fldCharType="end"/>
        </w:r>
      </w:ins>
    </w:p>
    <w:p w14:paraId="242B4C2B" w14:textId="5A4A8506" w:rsidR="008F7EA5" w:rsidRDefault="008F7EA5">
      <w:pPr>
        <w:pStyle w:val="TOC3"/>
        <w:tabs>
          <w:tab w:val="right" w:leader="dot" w:pos="9350"/>
        </w:tabs>
        <w:rPr>
          <w:ins w:id="1207" w:author="Dieter Bong" w:date="2019-10-02T16:11:00Z"/>
          <w:rFonts w:asciiTheme="minorHAnsi" w:eastAsiaTheme="minorEastAsia" w:hAnsiTheme="minorHAnsi" w:cstheme="minorBidi"/>
          <w:noProof/>
          <w:sz w:val="22"/>
          <w:szCs w:val="22"/>
          <w:lang w:val="de-DE" w:eastAsia="de-DE"/>
        </w:rPr>
      </w:pPr>
      <w:ins w:id="120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2.51.8 SEED-MAC</w:t>
        </w:r>
        <w:r>
          <w:rPr>
            <w:noProof/>
            <w:webHidden/>
          </w:rPr>
          <w:tab/>
        </w:r>
        <w:r>
          <w:rPr>
            <w:noProof/>
            <w:webHidden/>
          </w:rPr>
          <w:fldChar w:fldCharType="begin"/>
        </w:r>
        <w:r>
          <w:rPr>
            <w:noProof/>
            <w:webHidden/>
          </w:rPr>
          <w:instrText xml:space="preserve"> PAGEREF _Toc20925481 \h </w:instrText>
        </w:r>
        <w:r>
          <w:rPr>
            <w:noProof/>
            <w:webHidden/>
          </w:rPr>
        </w:r>
      </w:ins>
      <w:r>
        <w:rPr>
          <w:noProof/>
          <w:webHidden/>
        </w:rPr>
        <w:fldChar w:fldCharType="separate"/>
      </w:r>
      <w:ins w:id="1209" w:author="Dieter Bong" w:date="2019-10-02T16:11:00Z">
        <w:r>
          <w:rPr>
            <w:noProof/>
            <w:webHidden/>
          </w:rPr>
          <w:t>213</w:t>
        </w:r>
        <w:r>
          <w:rPr>
            <w:noProof/>
            <w:webHidden/>
          </w:rPr>
          <w:fldChar w:fldCharType="end"/>
        </w:r>
        <w:r w:rsidRPr="005F2D7F">
          <w:rPr>
            <w:rStyle w:val="Hyperlink"/>
            <w:noProof/>
          </w:rPr>
          <w:fldChar w:fldCharType="end"/>
        </w:r>
      </w:ins>
    </w:p>
    <w:p w14:paraId="2C15E00B" w14:textId="12840411" w:rsidR="008F7EA5" w:rsidRDefault="008F7EA5">
      <w:pPr>
        <w:pStyle w:val="TOC2"/>
        <w:tabs>
          <w:tab w:val="right" w:leader="dot" w:pos="9350"/>
        </w:tabs>
        <w:rPr>
          <w:ins w:id="1210" w:author="Dieter Bong" w:date="2019-10-02T16:11:00Z"/>
          <w:rFonts w:asciiTheme="minorHAnsi" w:eastAsiaTheme="minorEastAsia" w:hAnsiTheme="minorHAnsi" w:cstheme="minorBidi"/>
          <w:noProof/>
          <w:sz w:val="22"/>
          <w:szCs w:val="22"/>
          <w:lang w:val="de-DE" w:eastAsia="de-DE"/>
        </w:rPr>
      </w:pPr>
      <w:ins w:id="121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2.52 Key derivation by data encryption - SEED</w:t>
        </w:r>
        <w:r>
          <w:rPr>
            <w:noProof/>
            <w:webHidden/>
          </w:rPr>
          <w:tab/>
        </w:r>
        <w:r>
          <w:rPr>
            <w:noProof/>
            <w:webHidden/>
          </w:rPr>
          <w:fldChar w:fldCharType="begin"/>
        </w:r>
        <w:r>
          <w:rPr>
            <w:noProof/>
            <w:webHidden/>
          </w:rPr>
          <w:instrText xml:space="preserve"> PAGEREF _Toc20925482 \h </w:instrText>
        </w:r>
        <w:r>
          <w:rPr>
            <w:noProof/>
            <w:webHidden/>
          </w:rPr>
        </w:r>
      </w:ins>
      <w:r>
        <w:rPr>
          <w:noProof/>
          <w:webHidden/>
        </w:rPr>
        <w:fldChar w:fldCharType="separate"/>
      </w:r>
      <w:ins w:id="1212" w:author="Dieter Bong" w:date="2019-10-02T16:11:00Z">
        <w:r>
          <w:rPr>
            <w:noProof/>
            <w:webHidden/>
          </w:rPr>
          <w:t>213</w:t>
        </w:r>
        <w:r>
          <w:rPr>
            <w:noProof/>
            <w:webHidden/>
          </w:rPr>
          <w:fldChar w:fldCharType="end"/>
        </w:r>
        <w:r w:rsidRPr="005F2D7F">
          <w:rPr>
            <w:rStyle w:val="Hyperlink"/>
            <w:noProof/>
          </w:rPr>
          <w:fldChar w:fldCharType="end"/>
        </w:r>
      </w:ins>
    </w:p>
    <w:p w14:paraId="5E40D857" w14:textId="7530A59F" w:rsidR="008F7EA5" w:rsidRDefault="008F7EA5">
      <w:pPr>
        <w:pStyle w:val="TOC3"/>
        <w:tabs>
          <w:tab w:val="right" w:leader="dot" w:pos="9350"/>
        </w:tabs>
        <w:rPr>
          <w:ins w:id="1213" w:author="Dieter Bong" w:date="2019-10-02T16:11:00Z"/>
          <w:rFonts w:asciiTheme="minorHAnsi" w:eastAsiaTheme="minorEastAsia" w:hAnsiTheme="minorHAnsi" w:cstheme="minorBidi"/>
          <w:noProof/>
          <w:sz w:val="22"/>
          <w:szCs w:val="22"/>
          <w:lang w:val="de-DE" w:eastAsia="de-DE"/>
        </w:rPr>
      </w:pPr>
      <w:ins w:id="121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2.52.1 Definitions</w:t>
        </w:r>
        <w:r>
          <w:rPr>
            <w:noProof/>
            <w:webHidden/>
          </w:rPr>
          <w:tab/>
        </w:r>
        <w:r>
          <w:rPr>
            <w:noProof/>
            <w:webHidden/>
          </w:rPr>
          <w:fldChar w:fldCharType="begin"/>
        </w:r>
        <w:r>
          <w:rPr>
            <w:noProof/>
            <w:webHidden/>
          </w:rPr>
          <w:instrText xml:space="preserve"> PAGEREF _Toc20925483 \h </w:instrText>
        </w:r>
        <w:r>
          <w:rPr>
            <w:noProof/>
            <w:webHidden/>
          </w:rPr>
        </w:r>
      </w:ins>
      <w:r>
        <w:rPr>
          <w:noProof/>
          <w:webHidden/>
        </w:rPr>
        <w:fldChar w:fldCharType="separate"/>
      </w:r>
      <w:ins w:id="1215" w:author="Dieter Bong" w:date="2019-10-02T16:11:00Z">
        <w:r>
          <w:rPr>
            <w:noProof/>
            <w:webHidden/>
          </w:rPr>
          <w:t>213</w:t>
        </w:r>
        <w:r>
          <w:rPr>
            <w:noProof/>
            <w:webHidden/>
          </w:rPr>
          <w:fldChar w:fldCharType="end"/>
        </w:r>
        <w:r w:rsidRPr="005F2D7F">
          <w:rPr>
            <w:rStyle w:val="Hyperlink"/>
            <w:noProof/>
          </w:rPr>
          <w:fldChar w:fldCharType="end"/>
        </w:r>
      </w:ins>
    </w:p>
    <w:p w14:paraId="78B87358" w14:textId="01D4E39C" w:rsidR="008F7EA5" w:rsidRDefault="008F7EA5">
      <w:pPr>
        <w:pStyle w:val="TOC3"/>
        <w:tabs>
          <w:tab w:val="right" w:leader="dot" w:pos="9350"/>
        </w:tabs>
        <w:rPr>
          <w:ins w:id="1216" w:author="Dieter Bong" w:date="2019-10-02T16:11:00Z"/>
          <w:rFonts w:asciiTheme="minorHAnsi" w:eastAsiaTheme="minorEastAsia" w:hAnsiTheme="minorHAnsi" w:cstheme="minorBidi"/>
          <w:noProof/>
          <w:sz w:val="22"/>
          <w:szCs w:val="22"/>
          <w:lang w:val="de-DE" w:eastAsia="de-DE"/>
        </w:rPr>
      </w:pPr>
      <w:ins w:id="121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2.52.2 Mechanism Parameters</w:t>
        </w:r>
        <w:r>
          <w:rPr>
            <w:noProof/>
            <w:webHidden/>
          </w:rPr>
          <w:tab/>
        </w:r>
        <w:r>
          <w:rPr>
            <w:noProof/>
            <w:webHidden/>
          </w:rPr>
          <w:fldChar w:fldCharType="begin"/>
        </w:r>
        <w:r>
          <w:rPr>
            <w:noProof/>
            <w:webHidden/>
          </w:rPr>
          <w:instrText xml:space="preserve"> PAGEREF _Toc20925484 \h </w:instrText>
        </w:r>
        <w:r>
          <w:rPr>
            <w:noProof/>
            <w:webHidden/>
          </w:rPr>
        </w:r>
      </w:ins>
      <w:r>
        <w:rPr>
          <w:noProof/>
          <w:webHidden/>
        </w:rPr>
        <w:fldChar w:fldCharType="separate"/>
      </w:r>
      <w:ins w:id="1218" w:author="Dieter Bong" w:date="2019-10-02T16:11:00Z">
        <w:r>
          <w:rPr>
            <w:noProof/>
            <w:webHidden/>
          </w:rPr>
          <w:t>213</w:t>
        </w:r>
        <w:r>
          <w:rPr>
            <w:noProof/>
            <w:webHidden/>
          </w:rPr>
          <w:fldChar w:fldCharType="end"/>
        </w:r>
        <w:r w:rsidRPr="005F2D7F">
          <w:rPr>
            <w:rStyle w:val="Hyperlink"/>
            <w:noProof/>
          </w:rPr>
          <w:fldChar w:fldCharType="end"/>
        </w:r>
      </w:ins>
    </w:p>
    <w:p w14:paraId="572DECD4" w14:textId="1F80F5D4" w:rsidR="008F7EA5" w:rsidRDefault="008F7EA5">
      <w:pPr>
        <w:pStyle w:val="TOC2"/>
        <w:tabs>
          <w:tab w:val="right" w:leader="dot" w:pos="9350"/>
        </w:tabs>
        <w:rPr>
          <w:ins w:id="1219" w:author="Dieter Bong" w:date="2019-10-02T16:11:00Z"/>
          <w:rFonts w:asciiTheme="minorHAnsi" w:eastAsiaTheme="minorEastAsia" w:hAnsiTheme="minorHAnsi" w:cstheme="minorBidi"/>
          <w:noProof/>
          <w:sz w:val="22"/>
          <w:szCs w:val="22"/>
          <w:lang w:val="de-DE" w:eastAsia="de-DE"/>
        </w:rPr>
      </w:pPr>
      <w:ins w:id="122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 OTP</w:t>
        </w:r>
        <w:r>
          <w:rPr>
            <w:noProof/>
            <w:webHidden/>
          </w:rPr>
          <w:tab/>
        </w:r>
        <w:r>
          <w:rPr>
            <w:noProof/>
            <w:webHidden/>
          </w:rPr>
          <w:fldChar w:fldCharType="begin"/>
        </w:r>
        <w:r>
          <w:rPr>
            <w:noProof/>
            <w:webHidden/>
          </w:rPr>
          <w:instrText xml:space="preserve"> PAGEREF _Toc20925485 \h </w:instrText>
        </w:r>
        <w:r>
          <w:rPr>
            <w:noProof/>
            <w:webHidden/>
          </w:rPr>
        </w:r>
      </w:ins>
      <w:r>
        <w:rPr>
          <w:noProof/>
          <w:webHidden/>
        </w:rPr>
        <w:fldChar w:fldCharType="separate"/>
      </w:r>
      <w:ins w:id="1221" w:author="Dieter Bong" w:date="2019-10-02T16:11:00Z">
        <w:r>
          <w:rPr>
            <w:noProof/>
            <w:webHidden/>
          </w:rPr>
          <w:t>213</w:t>
        </w:r>
        <w:r>
          <w:rPr>
            <w:noProof/>
            <w:webHidden/>
          </w:rPr>
          <w:fldChar w:fldCharType="end"/>
        </w:r>
        <w:r w:rsidRPr="005F2D7F">
          <w:rPr>
            <w:rStyle w:val="Hyperlink"/>
            <w:noProof/>
          </w:rPr>
          <w:fldChar w:fldCharType="end"/>
        </w:r>
      </w:ins>
    </w:p>
    <w:p w14:paraId="17E37695" w14:textId="3A41C061" w:rsidR="008F7EA5" w:rsidRDefault="008F7EA5">
      <w:pPr>
        <w:pStyle w:val="TOC3"/>
        <w:tabs>
          <w:tab w:val="right" w:leader="dot" w:pos="9350"/>
        </w:tabs>
        <w:rPr>
          <w:ins w:id="1222" w:author="Dieter Bong" w:date="2019-10-02T16:11:00Z"/>
          <w:rFonts w:asciiTheme="minorHAnsi" w:eastAsiaTheme="minorEastAsia" w:hAnsiTheme="minorHAnsi" w:cstheme="minorBidi"/>
          <w:noProof/>
          <w:sz w:val="22"/>
          <w:szCs w:val="22"/>
          <w:lang w:val="de-DE" w:eastAsia="de-DE"/>
        </w:rPr>
      </w:pPr>
      <w:ins w:id="122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2.53.1 Usage overview</w:t>
        </w:r>
        <w:r>
          <w:rPr>
            <w:noProof/>
            <w:webHidden/>
          </w:rPr>
          <w:tab/>
        </w:r>
        <w:r>
          <w:rPr>
            <w:noProof/>
            <w:webHidden/>
          </w:rPr>
          <w:fldChar w:fldCharType="begin"/>
        </w:r>
        <w:r>
          <w:rPr>
            <w:noProof/>
            <w:webHidden/>
          </w:rPr>
          <w:instrText xml:space="preserve"> PAGEREF _Toc20925486 \h </w:instrText>
        </w:r>
        <w:r>
          <w:rPr>
            <w:noProof/>
            <w:webHidden/>
          </w:rPr>
        </w:r>
      </w:ins>
      <w:r>
        <w:rPr>
          <w:noProof/>
          <w:webHidden/>
        </w:rPr>
        <w:fldChar w:fldCharType="separate"/>
      </w:r>
      <w:ins w:id="1224" w:author="Dieter Bong" w:date="2019-10-02T16:11:00Z">
        <w:r>
          <w:rPr>
            <w:noProof/>
            <w:webHidden/>
          </w:rPr>
          <w:t>213</w:t>
        </w:r>
        <w:r>
          <w:rPr>
            <w:noProof/>
            <w:webHidden/>
          </w:rPr>
          <w:fldChar w:fldCharType="end"/>
        </w:r>
        <w:r w:rsidRPr="005F2D7F">
          <w:rPr>
            <w:rStyle w:val="Hyperlink"/>
            <w:noProof/>
          </w:rPr>
          <w:fldChar w:fldCharType="end"/>
        </w:r>
      </w:ins>
    </w:p>
    <w:p w14:paraId="0C48E562" w14:textId="1F53C038" w:rsidR="008F7EA5" w:rsidRDefault="008F7EA5">
      <w:pPr>
        <w:pStyle w:val="TOC3"/>
        <w:tabs>
          <w:tab w:val="right" w:leader="dot" w:pos="9350"/>
        </w:tabs>
        <w:rPr>
          <w:ins w:id="1225" w:author="Dieter Bong" w:date="2019-10-02T16:11:00Z"/>
          <w:rFonts w:asciiTheme="minorHAnsi" w:eastAsiaTheme="minorEastAsia" w:hAnsiTheme="minorHAnsi" w:cstheme="minorBidi"/>
          <w:noProof/>
          <w:sz w:val="22"/>
          <w:szCs w:val="22"/>
          <w:lang w:val="de-DE" w:eastAsia="de-DE"/>
        </w:rPr>
      </w:pPr>
      <w:ins w:id="122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2.53.2 Case 1: Generation of OTP values</w:t>
        </w:r>
        <w:r>
          <w:rPr>
            <w:noProof/>
            <w:webHidden/>
          </w:rPr>
          <w:tab/>
        </w:r>
        <w:r>
          <w:rPr>
            <w:noProof/>
            <w:webHidden/>
          </w:rPr>
          <w:fldChar w:fldCharType="begin"/>
        </w:r>
        <w:r>
          <w:rPr>
            <w:noProof/>
            <w:webHidden/>
          </w:rPr>
          <w:instrText xml:space="preserve"> PAGEREF _Toc20925487 \h </w:instrText>
        </w:r>
        <w:r>
          <w:rPr>
            <w:noProof/>
            <w:webHidden/>
          </w:rPr>
        </w:r>
      </w:ins>
      <w:r>
        <w:rPr>
          <w:noProof/>
          <w:webHidden/>
        </w:rPr>
        <w:fldChar w:fldCharType="separate"/>
      </w:r>
      <w:ins w:id="1227" w:author="Dieter Bong" w:date="2019-10-02T16:11:00Z">
        <w:r>
          <w:rPr>
            <w:noProof/>
            <w:webHidden/>
          </w:rPr>
          <w:t>214</w:t>
        </w:r>
        <w:r>
          <w:rPr>
            <w:noProof/>
            <w:webHidden/>
          </w:rPr>
          <w:fldChar w:fldCharType="end"/>
        </w:r>
        <w:r w:rsidRPr="005F2D7F">
          <w:rPr>
            <w:rStyle w:val="Hyperlink"/>
            <w:noProof/>
          </w:rPr>
          <w:fldChar w:fldCharType="end"/>
        </w:r>
      </w:ins>
    </w:p>
    <w:p w14:paraId="63949D5E" w14:textId="2FEA3D42" w:rsidR="008F7EA5" w:rsidRDefault="008F7EA5">
      <w:pPr>
        <w:pStyle w:val="TOC3"/>
        <w:tabs>
          <w:tab w:val="right" w:leader="dot" w:pos="9350"/>
        </w:tabs>
        <w:rPr>
          <w:ins w:id="1228" w:author="Dieter Bong" w:date="2019-10-02T16:11:00Z"/>
          <w:rFonts w:asciiTheme="minorHAnsi" w:eastAsiaTheme="minorEastAsia" w:hAnsiTheme="minorHAnsi" w:cstheme="minorBidi"/>
          <w:noProof/>
          <w:sz w:val="22"/>
          <w:szCs w:val="22"/>
          <w:lang w:val="de-DE" w:eastAsia="de-DE"/>
        </w:rPr>
      </w:pPr>
      <w:ins w:id="122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2.53.3 Case 2: Verification of provided OTP values</w:t>
        </w:r>
        <w:r>
          <w:rPr>
            <w:noProof/>
            <w:webHidden/>
          </w:rPr>
          <w:tab/>
        </w:r>
        <w:r>
          <w:rPr>
            <w:noProof/>
            <w:webHidden/>
          </w:rPr>
          <w:fldChar w:fldCharType="begin"/>
        </w:r>
        <w:r>
          <w:rPr>
            <w:noProof/>
            <w:webHidden/>
          </w:rPr>
          <w:instrText xml:space="preserve"> PAGEREF _Toc20925488 \h </w:instrText>
        </w:r>
        <w:r>
          <w:rPr>
            <w:noProof/>
            <w:webHidden/>
          </w:rPr>
        </w:r>
      </w:ins>
      <w:r>
        <w:rPr>
          <w:noProof/>
          <w:webHidden/>
        </w:rPr>
        <w:fldChar w:fldCharType="separate"/>
      </w:r>
      <w:ins w:id="1230" w:author="Dieter Bong" w:date="2019-10-02T16:11:00Z">
        <w:r>
          <w:rPr>
            <w:noProof/>
            <w:webHidden/>
          </w:rPr>
          <w:t>215</w:t>
        </w:r>
        <w:r>
          <w:rPr>
            <w:noProof/>
            <w:webHidden/>
          </w:rPr>
          <w:fldChar w:fldCharType="end"/>
        </w:r>
        <w:r w:rsidRPr="005F2D7F">
          <w:rPr>
            <w:rStyle w:val="Hyperlink"/>
            <w:noProof/>
          </w:rPr>
          <w:fldChar w:fldCharType="end"/>
        </w:r>
      </w:ins>
    </w:p>
    <w:p w14:paraId="576604E6" w14:textId="1F5FE688" w:rsidR="008F7EA5" w:rsidRDefault="008F7EA5">
      <w:pPr>
        <w:pStyle w:val="TOC3"/>
        <w:tabs>
          <w:tab w:val="right" w:leader="dot" w:pos="9350"/>
        </w:tabs>
        <w:rPr>
          <w:ins w:id="1231" w:author="Dieter Bong" w:date="2019-10-02T16:11:00Z"/>
          <w:rFonts w:asciiTheme="minorHAnsi" w:eastAsiaTheme="minorEastAsia" w:hAnsiTheme="minorHAnsi" w:cstheme="minorBidi"/>
          <w:noProof/>
          <w:sz w:val="22"/>
          <w:szCs w:val="22"/>
          <w:lang w:val="de-DE" w:eastAsia="de-DE"/>
        </w:rPr>
      </w:pPr>
      <w:ins w:id="123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"_Toc20925489"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2.53.4 Case 3: Generation of OTP keys</w:t>
        </w:r>
        <w:r>
          <w:rPr>
            <w:noProof/>
            <w:webHidden/>
          </w:rPr>
          <w:tab/>
        </w:r>
        <w:r>
          <w:rPr>
            <w:noProof/>
            <w:webHidden/>
          </w:rPr>
          <w:fldChar w:fldCharType="begin"/>
        </w:r>
        <w:r>
          <w:rPr>
            <w:noProof/>
            <w:webHidden/>
          </w:rPr>
          <w:instrText xml:space="preserve"> PAGEREF _Toc20925489 \h </w:instrText>
        </w:r>
        <w:r>
          <w:rPr>
            <w:noProof/>
            <w:webHidden/>
          </w:rPr>
        </w:r>
      </w:ins>
      <w:r>
        <w:rPr>
          <w:noProof/>
          <w:webHidden/>
        </w:rPr>
        <w:fldChar w:fldCharType="separate"/>
      </w:r>
      <w:ins w:id="1233" w:author="Dieter Bong" w:date="2019-10-02T16:11:00Z">
        <w:r>
          <w:rPr>
            <w:noProof/>
            <w:webHidden/>
          </w:rPr>
          <w:t>215</w:t>
        </w:r>
        <w:r>
          <w:rPr>
            <w:noProof/>
            <w:webHidden/>
          </w:rPr>
          <w:fldChar w:fldCharType="end"/>
        </w:r>
        <w:r w:rsidRPr="005F2D7F">
          <w:rPr>
            <w:rStyle w:val="Hyperlink"/>
            <w:noProof/>
          </w:rPr>
          <w:fldChar w:fldCharType="end"/>
        </w:r>
      </w:ins>
    </w:p>
    <w:p w14:paraId="7FD6DF04" w14:textId="5B7B9E6A" w:rsidR="008F7EA5" w:rsidRDefault="008F7EA5">
      <w:pPr>
        <w:pStyle w:val="TOC3"/>
        <w:tabs>
          <w:tab w:val="right" w:leader="dot" w:pos="9350"/>
        </w:tabs>
        <w:rPr>
          <w:ins w:id="1234" w:author="Dieter Bong" w:date="2019-10-02T16:11:00Z"/>
          <w:rFonts w:asciiTheme="minorHAnsi" w:eastAsiaTheme="minorEastAsia" w:hAnsiTheme="minorHAnsi" w:cstheme="minorBidi"/>
          <w:noProof/>
          <w:sz w:val="22"/>
          <w:szCs w:val="22"/>
          <w:lang w:val="de-DE" w:eastAsia="de-DE"/>
        </w:rPr>
      </w:pPr>
      <w:ins w:id="123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2.53.5 OTP objects</w:t>
        </w:r>
        <w:r>
          <w:rPr>
            <w:noProof/>
            <w:webHidden/>
          </w:rPr>
          <w:tab/>
        </w:r>
        <w:r>
          <w:rPr>
            <w:noProof/>
            <w:webHidden/>
          </w:rPr>
          <w:fldChar w:fldCharType="begin"/>
        </w:r>
        <w:r>
          <w:rPr>
            <w:noProof/>
            <w:webHidden/>
          </w:rPr>
          <w:instrText xml:space="preserve"> PAGEREF _Toc20925490 \h </w:instrText>
        </w:r>
        <w:r>
          <w:rPr>
            <w:noProof/>
            <w:webHidden/>
          </w:rPr>
        </w:r>
      </w:ins>
      <w:r>
        <w:rPr>
          <w:noProof/>
          <w:webHidden/>
        </w:rPr>
        <w:fldChar w:fldCharType="separate"/>
      </w:r>
      <w:ins w:id="1236" w:author="Dieter Bong" w:date="2019-10-02T16:11:00Z">
        <w:r>
          <w:rPr>
            <w:noProof/>
            <w:webHidden/>
          </w:rPr>
          <w:t>216</w:t>
        </w:r>
        <w:r>
          <w:rPr>
            <w:noProof/>
            <w:webHidden/>
          </w:rPr>
          <w:fldChar w:fldCharType="end"/>
        </w:r>
        <w:r w:rsidRPr="005F2D7F">
          <w:rPr>
            <w:rStyle w:val="Hyperlink"/>
            <w:noProof/>
          </w:rPr>
          <w:fldChar w:fldCharType="end"/>
        </w:r>
      </w:ins>
    </w:p>
    <w:p w14:paraId="71369922" w14:textId="6EA5CC5C" w:rsidR="008F7EA5" w:rsidRDefault="008F7EA5">
      <w:pPr>
        <w:pStyle w:val="TOC4"/>
        <w:tabs>
          <w:tab w:val="right" w:leader="dot" w:pos="9350"/>
        </w:tabs>
        <w:rPr>
          <w:ins w:id="1237" w:author="Dieter Bong" w:date="2019-10-02T16:11:00Z"/>
          <w:rFonts w:asciiTheme="minorHAnsi" w:eastAsiaTheme="minorEastAsia" w:hAnsiTheme="minorHAnsi" w:cstheme="minorBidi"/>
          <w:noProof/>
          <w:sz w:val="22"/>
          <w:szCs w:val="22"/>
          <w:lang w:val="de-DE" w:eastAsia="de-DE"/>
        </w:rPr>
      </w:pPr>
      <w:ins w:id="123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2.53.5.1 Key objects</w:t>
        </w:r>
        <w:r>
          <w:rPr>
            <w:noProof/>
            <w:webHidden/>
          </w:rPr>
          <w:tab/>
        </w:r>
        <w:r>
          <w:rPr>
            <w:noProof/>
            <w:webHidden/>
          </w:rPr>
          <w:fldChar w:fldCharType="begin"/>
        </w:r>
        <w:r>
          <w:rPr>
            <w:noProof/>
            <w:webHidden/>
          </w:rPr>
          <w:instrText xml:space="preserve"> PAGEREF _Toc20925491 \h </w:instrText>
        </w:r>
        <w:r>
          <w:rPr>
            <w:noProof/>
            <w:webHidden/>
          </w:rPr>
        </w:r>
      </w:ins>
      <w:r>
        <w:rPr>
          <w:noProof/>
          <w:webHidden/>
        </w:rPr>
        <w:fldChar w:fldCharType="separate"/>
      </w:r>
      <w:ins w:id="1239" w:author="Dieter Bong" w:date="2019-10-02T16:11:00Z">
        <w:r>
          <w:rPr>
            <w:noProof/>
            <w:webHidden/>
          </w:rPr>
          <w:t>216</w:t>
        </w:r>
        <w:r>
          <w:rPr>
            <w:noProof/>
            <w:webHidden/>
          </w:rPr>
          <w:fldChar w:fldCharType="end"/>
        </w:r>
        <w:r w:rsidRPr="005F2D7F">
          <w:rPr>
            <w:rStyle w:val="Hyperlink"/>
            <w:noProof/>
          </w:rPr>
          <w:fldChar w:fldCharType="end"/>
        </w:r>
      </w:ins>
    </w:p>
    <w:p w14:paraId="569D90C8" w14:textId="3658ABF0" w:rsidR="008F7EA5" w:rsidRDefault="008F7EA5">
      <w:pPr>
        <w:pStyle w:val="TOC3"/>
        <w:tabs>
          <w:tab w:val="right" w:leader="dot" w:pos="9350"/>
        </w:tabs>
        <w:rPr>
          <w:ins w:id="1240" w:author="Dieter Bong" w:date="2019-10-02T16:11:00Z"/>
          <w:rFonts w:asciiTheme="minorHAnsi" w:eastAsiaTheme="minorEastAsia" w:hAnsiTheme="minorHAnsi" w:cstheme="minorBidi"/>
          <w:noProof/>
          <w:sz w:val="22"/>
          <w:szCs w:val="22"/>
          <w:lang w:val="de-DE" w:eastAsia="de-DE"/>
        </w:rPr>
      </w:pPr>
      <w:ins w:id="124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2.53.6 OTP-related notifications</w:t>
        </w:r>
        <w:r>
          <w:rPr>
            <w:noProof/>
            <w:webHidden/>
          </w:rPr>
          <w:tab/>
        </w:r>
        <w:r>
          <w:rPr>
            <w:noProof/>
            <w:webHidden/>
          </w:rPr>
          <w:fldChar w:fldCharType="begin"/>
        </w:r>
        <w:r>
          <w:rPr>
            <w:noProof/>
            <w:webHidden/>
          </w:rPr>
          <w:instrText xml:space="preserve"> PAGEREF _Toc20925492 \h </w:instrText>
        </w:r>
        <w:r>
          <w:rPr>
            <w:noProof/>
            <w:webHidden/>
          </w:rPr>
        </w:r>
      </w:ins>
      <w:r>
        <w:rPr>
          <w:noProof/>
          <w:webHidden/>
        </w:rPr>
        <w:fldChar w:fldCharType="separate"/>
      </w:r>
      <w:ins w:id="1242" w:author="Dieter Bong" w:date="2019-10-02T16:11:00Z">
        <w:r>
          <w:rPr>
            <w:noProof/>
            <w:webHidden/>
          </w:rPr>
          <w:t>219</w:t>
        </w:r>
        <w:r>
          <w:rPr>
            <w:noProof/>
            <w:webHidden/>
          </w:rPr>
          <w:fldChar w:fldCharType="end"/>
        </w:r>
        <w:r w:rsidRPr="005F2D7F">
          <w:rPr>
            <w:rStyle w:val="Hyperlink"/>
            <w:noProof/>
          </w:rPr>
          <w:fldChar w:fldCharType="end"/>
        </w:r>
      </w:ins>
    </w:p>
    <w:p w14:paraId="75C823FE" w14:textId="7F45AD9E" w:rsidR="008F7EA5" w:rsidRDefault="008F7EA5">
      <w:pPr>
        <w:pStyle w:val="TOC3"/>
        <w:tabs>
          <w:tab w:val="right" w:leader="dot" w:pos="9350"/>
        </w:tabs>
        <w:rPr>
          <w:ins w:id="1243" w:author="Dieter Bong" w:date="2019-10-02T16:11:00Z"/>
          <w:rFonts w:asciiTheme="minorHAnsi" w:eastAsiaTheme="minorEastAsia" w:hAnsiTheme="minorHAnsi" w:cstheme="minorBidi"/>
          <w:noProof/>
          <w:sz w:val="22"/>
          <w:szCs w:val="22"/>
          <w:lang w:val="de-DE" w:eastAsia="de-DE"/>
        </w:rPr>
      </w:pPr>
      <w:ins w:id="124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2.53.7 OTP mechanisms</w:t>
        </w:r>
        <w:r>
          <w:rPr>
            <w:noProof/>
            <w:webHidden/>
          </w:rPr>
          <w:tab/>
        </w:r>
        <w:r>
          <w:rPr>
            <w:noProof/>
            <w:webHidden/>
          </w:rPr>
          <w:fldChar w:fldCharType="begin"/>
        </w:r>
        <w:r>
          <w:rPr>
            <w:noProof/>
            <w:webHidden/>
          </w:rPr>
          <w:instrText xml:space="preserve"> PAGEREF _Toc20925493 \h </w:instrText>
        </w:r>
        <w:r>
          <w:rPr>
            <w:noProof/>
            <w:webHidden/>
          </w:rPr>
        </w:r>
      </w:ins>
      <w:r>
        <w:rPr>
          <w:noProof/>
          <w:webHidden/>
        </w:rPr>
        <w:fldChar w:fldCharType="separate"/>
      </w:r>
      <w:ins w:id="1245" w:author="Dieter Bong" w:date="2019-10-02T16:11:00Z">
        <w:r>
          <w:rPr>
            <w:noProof/>
            <w:webHidden/>
          </w:rPr>
          <w:t>219</w:t>
        </w:r>
        <w:r>
          <w:rPr>
            <w:noProof/>
            <w:webHidden/>
          </w:rPr>
          <w:fldChar w:fldCharType="end"/>
        </w:r>
        <w:r w:rsidRPr="005F2D7F">
          <w:rPr>
            <w:rStyle w:val="Hyperlink"/>
            <w:noProof/>
          </w:rPr>
          <w:fldChar w:fldCharType="end"/>
        </w:r>
      </w:ins>
    </w:p>
    <w:p w14:paraId="1A19B13A" w14:textId="0FFA0775" w:rsidR="008F7EA5" w:rsidRDefault="008F7EA5">
      <w:pPr>
        <w:pStyle w:val="TOC4"/>
        <w:tabs>
          <w:tab w:val="right" w:leader="dot" w:pos="9350"/>
        </w:tabs>
        <w:rPr>
          <w:ins w:id="1246" w:author="Dieter Bong" w:date="2019-10-02T16:11:00Z"/>
          <w:rFonts w:asciiTheme="minorHAnsi" w:eastAsiaTheme="minorEastAsia" w:hAnsiTheme="minorHAnsi" w:cstheme="minorBidi"/>
          <w:noProof/>
          <w:sz w:val="22"/>
          <w:szCs w:val="22"/>
          <w:lang w:val="de-DE" w:eastAsia="de-DE"/>
        </w:rPr>
      </w:pPr>
      <w:ins w:id="124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2.53.7.1 OTP mechanism parameters</w:t>
        </w:r>
        <w:r>
          <w:rPr>
            <w:noProof/>
            <w:webHidden/>
          </w:rPr>
          <w:tab/>
        </w:r>
        <w:r>
          <w:rPr>
            <w:noProof/>
            <w:webHidden/>
          </w:rPr>
          <w:fldChar w:fldCharType="begin"/>
        </w:r>
        <w:r>
          <w:rPr>
            <w:noProof/>
            <w:webHidden/>
          </w:rPr>
          <w:instrText xml:space="preserve"> PAGEREF _Toc20925494 \h </w:instrText>
        </w:r>
        <w:r>
          <w:rPr>
            <w:noProof/>
            <w:webHidden/>
          </w:rPr>
        </w:r>
      </w:ins>
      <w:r>
        <w:rPr>
          <w:noProof/>
          <w:webHidden/>
        </w:rPr>
        <w:fldChar w:fldCharType="separate"/>
      </w:r>
      <w:ins w:id="1248" w:author="Dieter Bong" w:date="2019-10-02T16:11:00Z">
        <w:r>
          <w:rPr>
            <w:noProof/>
            <w:webHidden/>
          </w:rPr>
          <w:t>219</w:t>
        </w:r>
        <w:r>
          <w:rPr>
            <w:noProof/>
            <w:webHidden/>
          </w:rPr>
          <w:fldChar w:fldCharType="end"/>
        </w:r>
        <w:r w:rsidRPr="005F2D7F">
          <w:rPr>
            <w:rStyle w:val="Hyperlink"/>
            <w:noProof/>
          </w:rPr>
          <w:fldChar w:fldCharType="end"/>
        </w:r>
      </w:ins>
    </w:p>
    <w:p w14:paraId="66B0AB8D" w14:textId="62996508" w:rsidR="008F7EA5" w:rsidRDefault="008F7EA5">
      <w:pPr>
        <w:pStyle w:val="TOC3"/>
        <w:tabs>
          <w:tab w:val="right" w:leader="dot" w:pos="9350"/>
        </w:tabs>
        <w:rPr>
          <w:ins w:id="1249" w:author="Dieter Bong" w:date="2019-10-02T16:11:00Z"/>
          <w:rFonts w:asciiTheme="minorHAnsi" w:eastAsiaTheme="minorEastAsia" w:hAnsiTheme="minorHAnsi" w:cstheme="minorBidi"/>
          <w:noProof/>
          <w:sz w:val="22"/>
          <w:szCs w:val="22"/>
          <w:lang w:val="de-DE" w:eastAsia="de-DE"/>
        </w:rPr>
      </w:pPr>
      <w:ins w:id="125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2.53.8 RSA SecurID</w:t>
        </w:r>
        <w:r>
          <w:rPr>
            <w:noProof/>
            <w:webHidden/>
          </w:rPr>
          <w:tab/>
        </w:r>
        <w:r>
          <w:rPr>
            <w:noProof/>
            <w:webHidden/>
          </w:rPr>
          <w:fldChar w:fldCharType="begin"/>
        </w:r>
        <w:r>
          <w:rPr>
            <w:noProof/>
            <w:webHidden/>
          </w:rPr>
          <w:instrText xml:space="preserve"> PAGEREF _Toc20925495 \h </w:instrText>
        </w:r>
        <w:r>
          <w:rPr>
            <w:noProof/>
            <w:webHidden/>
          </w:rPr>
        </w:r>
      </w:ins>
      <w:r>
        <w:rPr>
          <w:noProof/>
          <w:webHidden/>
        </w:rPr>
        <w:fldChar w:fldCharType="separate"/>
      </w:r>
      <w:ins w:id="1251" w:author="Dieter Bong" w:date="2019-10-02T16:11:00Z">
        <w:r>
          <w:rPr>
            <w:noProof/>
            <w:webHidden/>
          </w:rPr>
          <w:t>223</w:t>
        </w:r>
        <w:r>
          <w:rPr>
            <w:noProof/>
            <w:webHidden/>
          </w:rPr>
          <w:fldChar w:fldCharType="end"/>
        </w:r>
        <w:r w:rsidRPr="005F2D7F">
          <w:rPr>
            <w:rStyle w:val="Hyperlink"/>
            <w:noProof/>
          </w:rPr>
          <w:fldChar w:fldCharType="end"/>
        </w:r>
      </w:ins>
    </w:p>
    <w:p w14:paraId="22B223E1" w14:textId="61AF5A29" w:rsidR="008F7EA5" w:rsidRDefault="008F7EA5">
      <w:pPr>
        <w:pStyle w:val="TOC4"/>
        <w:tabs>
          <w:tab w:val="right" w:leader="dot" w:pos="9350"/>
        </w:tabs>
        <w:rPr>
          <w:ins w:id="1252" w:author="Dieter Bong" w:date="2019-10-02T16:11:00Z"/>
          <w:rFonts w:asciiTheme="minorHAnsi" w:eastAsiaTheme="minorEastAsia" w:hAnsiTheme="minorHAnsi" w:cstheme="minorBidi"/>
          <w:noProof/>
          <w:sz w:val="22"/>
          <w:szCs w:val="22"/>
          <w:lang w:val="de-DE" w:eastAsia="de-DE"/>
        </w:rPr>
      </w:pPr>
      <w:ins w:id="125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2.53.8.1 RSA SecurID secret key objects</w:t>
        </w:r>
        <w:r>
          <w:rPr>
            <w:noProof/>
            <w:webHidden/>
          </w:rPr>
          <w:tab/>
        </w:r>
        <w:r>
          <w:rPr>
            <w:noProof/>
            <w:webHidden/>
          </w:rPr>
          <w:fldChar w:fldCharType="begin"/>
        </w:r>
        <w:r>
          <w:rPr>
            <w:noProof/>
            <w:webHidden/>
          </w:rPr>
          <w:instrText xml:space="preserve"> PAGEREF _Toc20925496 \h </w:instrText>
        </w:r>
        <w:r>
          <w:rPr>
            <w:noProof/>
            <w:webHidden/>
          </w:rPr>
        </w:r>
      </w:ins>
      <w:r>
        <w:rPr>
          <w:noProof/>
          <w:webHidden/>
        </w:rPr>
        <w:fldChar w:fldCharType="separate"/>
      </w:r>
      <w:ins w:id="1254" w:author="Dieter Bong" w:date="2019-10-02T16:11:00Z">
        <w:r>
          <w:rPr>
            <w:noProof/>
            <w:webHidden/>
          </w:rPr>
          <w:t>223</w:t>
        </w:r>
        <w:r>
          <w:rPr>
            <w:noProof/>
            <w:webHidden/>
          </w:rPr>
          <w:fldChar w:fldCharType="end"/>
        </w:r>
        <w:r w:rsidRPr="005F2D7F">
          <w:rPr>
            <w:rStyle w:val="Hyperlink"/>
            <w:noProof/>
          </w:rPr>
          <w:fldChar w:fldCharType="end"/>
        </w:r>
      </w:ins>
    </w:p>
    <w:p w14:paraId="2717388B" w14:textId="3FCA7627" w:rsidR="008F7EA5" w:rsidRDefault="008F7EA5">
      <w:pPr>
        <w:pStyle w:val="TOC4"/>
        <w:tabs>
          <w:tab w:val="right" w:leader="dot" w:pos="9350"/>
        </w:tabs>
        <w:rPr>
          <w:ins w:id="1255" w:author="Dieter Bong" w:date="2019-10-02T16:11:00Z"/>
          <w:rFonts w:asciiTheme="minorHAnsi" w:eastAsiaTheme="minorEastAsia" w:hAnsiTheme="minorHAnsi" w:cstheme="minorBidi"/>
          <w:noProof/>
          <w:sz w:val="22"/>
          <w:szCs w:val="22"/>
          <w:lang w:val="de-DE" w:eastAsia="de-DE"/>
        </w:rPr>
      </w:pPr>
      <w:ins w:id="125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2.53.8.2 RSA SecurID key generation</w:t>
        </w:r>
        <w:r>
          <w:rPr>
            <w:noProof/>
            <w:webHidden/>
          </w:rPr>
          <w:tab/>
        </w:r>
        <w:r>
          <w:rPr>
            <w:noProof/>
            <w:webHidden/>
          </w:rPr>
          <w:fldChar w:fldCharType="begin"/>
        </w:r>
        <w:r>
          <w:rPr>
            <w:noProof/>
            <w:webHidden/>
          </w:rPr>
          <w:instrText xml:space="preserve"> PAGEREF _Toc20925497 \h </w:instrText>
        </w:r>
        <w:r>
          <w:rPr>
            <w:noProof/>
            <w:webHidden/>
          </w:rPr>
        </w:r>
      </w:ins>
      <w:r>
        <w:rPr>
          <w:noProof/>
          <w:webHidden/>
        </w:rPr>
        <w:fldChar w:fldCharType="separate"/>
      </w:r>
      <w:ins w:id="1257" w:author="Dieter Bong" w:date="2019-10-02T16:11:00Z">
        <w:r>
          <w:rPr>
            <w:noProof/>
            <w:webHidden/>
          </w:rPr>
          <w:t>224</w:t>
        </w:r>
        <w:r>
          <w:rPr>
            <w:noProof/>
            <w:webHidden/>
          </w:rPr>
          <w:fldChar w:fldCharType="end"/>
        </w:r>
        <w:r w:rsidRPr="005F2D7F">
          <w:rPr>
            <w:rStyle w:val="Hyperlink"/>
            <w:noProof/>
          </w:rPr>
          <w:fldChar w:fldCharType="end"/>
        </w:r>
      </w:ins>
    </w:p>
    <w:p w14:paraId="40E1031D" w14:textId="6336DF6E" w:rsidR="008F7EA5" w:rsidRDefault="008F7EA5">
      <w:pPr>
        <w:pStyle w:val="TOC4"/>
        <w:tabs>
          <w:tab w:val="right" w:leader="dot" w:pos="9350"/>
        </w:tabs>
        <w:rPr>
          <w:ins w:id="1258" w:author="Dieter Bong" w:date="2019-10-02T16:11:00Z"/>
          <w:rFonts w:asciiTheme="minorHAnsi" w:eastAsiaTheme="minorEastAsia" w:hAnsiTheme="minorHAnsi" w:cstheme="minorBidi"/>
          <w:noProof/>
          <w:sz w:val="22"/>
          <w:szCs w:val="22"/>
          <w:lang w:val="de-DE" w:eastAsia="de-DE"/>
        </w:rPr>
      </w:pPr>
      <w:ins w:id="125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2.53.8.3 SecurID OTP generation and validation</w:t>
        </w:r>
        <w:r>
          <w:rPr>
            <w:noProof/>
            <w:webHidden/>
          </w:rPr>
          <w:tab/>
        </w:r>
        <w:r>
          <w:rPr>
            <w:noProof/>
            <w:webHidden/>
          </w:rPr>
          <w:fldChar w:fldCharType="begin"/>
        </w:r>
        <w:r>
          <w:rPr>
            <w:noProof/>
            <w:webHidden/>
          </w:rPr>
          <w:instrText xml:space="preserve"> PAGEREF _Toc20925498 \h </w:instrText>
        </w:r>
        <w:r>
          <w:rPr>
            <w:noProof/>
            <w:webHidden/>
          </w:rPr>
        </w:r>
      </w:ins>
      <w:r>
        <w:rPr>
          <w:noProof/>
          <w:webHidden/>
        </w:rPr>
        <w:fldChar w:fldCharType="separate"/>
      </w:r>
      <w:ins w:id="1260" w:author="Dieter Bong" w:date="2019-10-02T16:11:00Z">
        <w:r>
          <w:rPr>
            <w:noProof/>
            <w:webHidden/>
          </w:rPr>
          <w:t>225</w:t>
        </w:r>
        <w:r>
          <w:rPr>
            <w:noProof/>
            <w:webHidden/>
          </w:rPr>
          <w:fldChar w:fldCharType="end"/>
        </w:r>
        <w:r w:rsidRPr="005F2D7F">
          <w:rPr>
            <w:rStyle w:val="Hyperlink"/>
            <w:noProof/>
          </w:rPr>
          <w:fldChar w:fldCharType="end"/>
        </w:r>
      </w:ins>
    </w:p>
    <w:p w14:paraId="1341487A" w14:textId="31455304" w:rsidR="008F7EA5" w:rsidRDefault="008F7EA5">
      <w:pPr>
        <w:pStyle w:val="TOC4"/>
        <w:tabs>
          <w:tab w:val="right" w:leader="dot" w:pos="9350"/>
        </w:tabs>
        <w:rPr>
          <w:ins w:id="1261" w:author="Dieter Bong" w:date="2019-10-02T16:11:00Z"/>
          <w:rFonts w:asciiTheme="minorHAnsi" w:eastAsiaTheme="minorEastAsia" w:hAnsiTheme="minorHAnsi" w:cstheme="minorBidi"/>
          <w:noProof/>
          <w:sz w:val="22"/>
          <w:szCs w:val="22"/>
          <w:lang w:val="de-DE" w:eastAsia="de-DE"/>
        </w:rPr>
      </w:pPr>
      <w:ins w:id="126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"_Toc20925499"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2.53.8.4 Return values</w:t>
        </w:r>
        <w:r>
          <w:rPr>
            <w:noProof/>
            <w:webHidden/>
          </w:rPr>
          <w:tab/>
        </w:r>
        <w:r>
          <w:rPr>
            <w:noProof/>
            <w:webHidden/>
          </w:rPr>
          <w:fldChar w:fldCharType="begin"/>
        </w:r>
        <w:r>
          <w:rPr>
            <w:noProof/>
            <w:webHidden/>
          </w:rPr>
          <w:instrText xml:space="preserve"> PAGEREF _Toc20925499 \h </w:instrText>
        </w:r>
        <w:r>
          <w:rPr>
            <w:noProof/>
            <w:webHidden/>
          </w:rPr>
        </w:r>
      </w:ins>
      <w:r>
        <w:rPr>
          <w:noProof/>
          <w:webHidden/>
        </w:rPr>
        <w:fldChar w:fldCharType="separate"/>
      </w:r>
      <w:ins w:id="1263" w:author="Dieter Bong" w:date="2019-10-02T16:11:00Z">
        <w:r>
          <w:rPr>
            <w:noProof/>
            <w:webHidden/>
          </w:rPr>
          <w:t>225</w:t>
        </w:r>
        <w:r>
          <w:rPr>
            <w:noProof/>
            <w:webHidden/>
          </w:rPr>
          <w:fldChar w:fldCharType="end"/>
        </w:r>
        <w:r w:rsidRPr="005F2D7F">
          <w:rPr>
            <w:rStyle w:val="Hyperlink"/>
            <w:noProof/>
          </w:rPr>
          <w:fldChar w:fldCharType="end"/>
        </w:r>
      </w:ins>
    </w:p>
    <w:p w14:paraId="4A863B19" w14:textId="7A3A9E50" w:rsidR="008F7EA5" w:rsidRDefault="008F7EA5">
      <w:pPr>
        <w:pStyle w:val="TOC3"/>
        <w:tabs>
          <w:tab w:val="right" w:leader="dot" w:pos="9350"/>
        </w:tabs>
        <w:rPr>
          <w:ins w:id="1264" w:author="Dieter Bong" w:date="2019-10-02T16:11:00Z"/>
          <w:rFonts w:asciiTheme="minorHAnsi" w:eastAsiaTheme="minorEastAsia" w:hAnsiTheme="minorHAnsi" w:cstheme="minorBidi"/>
          <w:noProof/>
          <w:sz w:val="22"/>
          <w:szCs w:val="22"/>
          <w:lang w:val="de-DE" w:eastAsia="de-DE"/>
        </w:rPr>
      </w:pPr>
      <w:ins w:id="126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2.53.9 OATH HOTP</w:t>
        </w:r>
        <w:r>
          <w:rPr>
            <w:noProof/>
            <w:webHidden/>
          </w:rPr>
          <w:tab/>
        </w:r>
        <w:r>
          <w:rPr>
            <w:noProof/>
            <w:webHidden/>
          </w:rPr>
          <w:fldChar w:fldCharType="begin"/>
        </w:r>
        <w:r>
          <w:rPr>
            <w:noProof/>
            <w:webHidden/>
          </w:rPr>
          <w:instrText xml:space="preserve"> PAGEREF _Toc20925500 \h </w:instrText>
        </w:r>
        <w:r>
          <w:rPr>
            <w:noProof/>
            <w:webHidden/>
          </w:rPr>
        </w:r>
      </w:ins>
      <w:r>
        <w:rPr>
          <w:noProof/>
          <w:webHidden/>
        </w:rPr>
        <w:fldChar w:fldCharType="separate"/>
      </w:r>
      <w:ins w:id="1266" w:author="Dieter Bong" w:date="2019-10-02T16:11:00Z">
        <w:r>
          <w:rPr>
            <w:noProof/>
            <w:webHidden/>
          </w:rPr>
          <w:t>225</w:t>
        </w:r>
        <w:r>
          <w:rPr>
            <w:noProof/>
            <w:webHidden/>
          </w:rPr>
          <w:fldChar w:fldCharType="end"/>
        </w:r>
        <w:r w:rsidRPr="005F2D7F">
          <w:rPr>
            <w:rStyle w:val="Hyperlink"/>
            <w:noProof/>
          </w:rPr>
          <w:fldChar w:fldCharType="end"/>
        </w:r>
      </w:ins>
    </w:p>
    <w:p w14:paraId="1A961290" w14:textId="6180F04F" w:rsidR="008F7EA5" w:rsidRDefault="008F7EA5">
      <w:pPr>
        <w:pStyle w:val="TOC4"/>
        <w:tabs>
          <w:tab w:val="right" w:leader="dot" w:pos="9350"/>
        </w:tabs>
        <w:rPr>
          <w:ins w:id="1267" w:author="Dieter Bong" w:date="2019-10-02T16:11:00Z"/>
          <w:rFonts w:asciiTheme="minorHAnsi" w:eastAsiaTheme="minorEastAsia" w:hAnsiTheme="minorHAnsi" w:cstheme="minorBidi"/>
          <w:noProof/>
          <w:sz w:val="22"/>
          <w:szCs w:val="22"/>
          <w:lang w:val="de-DE" w:eastAsia="de-DE"/>
        </w:rPr>
      </w:pPr>
      <w:ins w:id="126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2.53.9.1 OATH HOTP secret key objects</w:t>
        </w:r>
        <w:r>
          <w:rPr>
            <w:noProof/>
            <w:webHidden/>
          </w:rPr>
          <w:tab/>
        </w:r>
        <w:r>
          <w:rPr>
            <w:noProof/>
            <w:webHidden/>
          </w:rPr>
          <w:fldChar w:fldCharType="begin"/>
        </w:r>
        <w:r>
          <w:rPr>
            <w:noProof/>
            <w:webHidden/>
          </w:rPr>
          <w:instrText xml:space="preserve"> PAGEREF _Toc20925501 \h </w:instrText>
        </w:r>
        <w:r>
          <w:rPr>
            <w:noProof/>
            <w:webHidden/>
          </w:rPr>
        </w:r>
      </w:ins>
      <w:r>
        <w:rPr>
          <w:noProof/>
          <w:webHidden/>
        </w:rPr>
        <w:fldChar w:fldCharType="separate"/>
      </w:r>
      <w:ins w:id="1269" w:author="Dieter Bong" w:date="2019-10-02T16:11:00Z">
        <w:r>
          <w:rPr>
            <w:noProof/>
            <w:webHidden/>
          </w:rPr>
          <w:t>225</w:t>
        </w:r>
        <w:r>
          <w:rPr>
            <w:noProof/>
            <w:webHidden/>
          </w:rPr>
          <w:fldChar w:fldCharType="end"/>
        </w:r>
        <w:r w:rsidRPr="005F2D7F">
          <w:rPr>
            <w:rStyle w:val="Hyperlink"/>
            <w:noProof/>
          </w:rPr>
          <w:fldChar w:fldCharType="end"/>
        </w:r>
      </w:ins>
    </w:p>
    <w:p w14:paraId="0A52E80C" w14:textId="5E885CBC" w:rsidR="008F7EA5" w:rsidRDefault="008F7EA5">
      <w:pPr>
        <w:pStyle w:val="TOC4"/>
        <w:tabs>
          <w:tab w:val="right" w:leader="dot" w:pos="9350"/>
        </w:tabs>
        <w:rPr>
          <w:ins w:id="1270" w:author="Dieter Bong" w:date="2019-10-02T16:11:00Z"/>
          <w:rFonts w:asciiTheme="minorHAnsi" w:eastAsiaTheme="minorEastAsia" w:hAnsiTheme="minorHAnsi" w:cstheme="minorBidi"/>
          <w:noProof/>
          <w:sz w:val="22"/>
          <w:szCs w:val="22"/>
          <w:lang w:val="de-DE" w:eastAsia="de-DE"/>
        </w:rPr>
      </w:pPr>
      <w:ins w:id="127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2.53.9.2 HOTP key generation</w:t>
        </w:r>
        <w:r>
          <w:rPr>
            <w:noProof/>
            <w:webHidden/>
          </w:rPr>
          <w:tab/>
        </w:r>
        <w:r>
          <w:rPr>
            <w:noProof/>
            <w:webHidden/>
          </w:rPr>
          <w:fldChar w:fldCharType="begin"/>
        </w:r>
        <w:r>
          <w:rPr>
            <w:noProof/>
            <w:webHidden/>
          </w:rPr>
          <w:instrText xml:space="preserve"> PAGEREF _Toc20925502 \h </w:instrText>
        </w:r>
        <w:r>
          <w:rPr>
            <w:noProof/>
            <w:webHidden/>
          </w:rPr>
        </w:r>
      </w:ins>
      <w:r>
        <w:rPr>
          <w:noProof/>
          <w:webHidden/>
        </w:rPr>
        <w:fldChar w:fldCharType="separate"/>
      </w:r>
      <w:ins w:id="1272" w:author="Dieter Bong" w:date="2019-10-02T16:11:00Z">
        <w:r>
          <w:rPr>
            <w:noProof/>
            <w:webHidden/>
          </w:rPr>
          <w:t>226</w:t>
        </w:r>
        <w:r>
          <w:rPr>
            <w:noProof/>
            <w:webHidden/>
          </w:rPr>
          <w:fldChar w:fldCharType="end"/>
        </w:r>
        <w:r w:rsidRPr="005F2D7F">
          <w:rPr>
            <w:rStyle w:val="Hyperlink"/>
            <w:noProof/>
          </w:rPr>
          <w:fldChar w:fldCharType="end"/>
        </w:r>
      </w:ins>
    </w:p>
    <w:p w14:paraId="299CBDA6" w14:textId="31EA1C5F" w:rsidR="008F7EA5" w:rsidRDefault="008F7EA5">
      <w:pPr>
        <w:pStyle w:val="TOC4"/>
        <w:tabs>
          <w:tab w:val="right" w:leader="dot" w:pos="9350"/>
        </w:tabs>
        <w:rPr>
          <w:ins w:id="1273" w:author="Dieter Bong" w:date="2019-10-02T16:11:00Z"/>
          <w:rFonts w:asciiTheme="minorHAnsi" w:eastAsiaTheme="minorEastAsia" w:hAnsiTheme="minorHAnsi" w:cstheme="minorBidi"/>
          <w:noProof/>
          <w:sz w:val="22"/>
          <w:szCs w:val="22"/>
          <w:lang w:val="de-DE" w:eastAsia="de-DE"/>
        </w:rPr>
      </w:pPr>
      <w:ins w:id="127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2.53.9.3 HOTP OTP generation and validation</w:t>
        </w:r>
        <w:r>
          <w:rPr>
            <w:noProof/>
            <w:webHidden/>
          </w:rPr>
          <w:tab/>
        </w:r>
        <w:r>
          <w:rPr>
            <w:noProof/>
            <w:webHidden/>
          </w:rPr>
          <w:fldChar w:fldCharType="begin"/>
        </w:r>
        <w:r>
          <w:rPr>
            <w:noProof/>
            <w:webHidden/>
          </w:rPr>
          <w:instrText xml:space="preserve"> PAGEREF _Toc20925503 \h </w:instrText>
        </w:r>
        <w:r>
          <w:rPr>
            <w:noProof/>
            <w:webHidden/>
          </w:rPr>
        </w:r>
      </w:ins>
      <w:r>
        <w:rPr>
          <w:noProof/>
          <w:webHidden/>
        </w:rPr>
        <w:fldChar w:fldCharType="separate"/>
      </w:r>
      <w:ins w:id="1275" w:author="Dieter Bong" w:date="2019-10-02T16:11:00Z">
        <w:r>
          <w:rPr>
            <w:noProof/>
            <w:webHidden/>
          </w:rPr>
          <w:t>226</w:t>
        </w:r>
        <w:r>
          <w:rPr>
            <w:noProof/>
            <w:webHidden/>
          </w:rPr>
          <w:fldChar w:fldCharType="end"/>
        </w:r>
        <w:r w:rsidRPr="005F2D7F">
          <w:rPr>
            <w:rStyle w:val="Hyperlink"/>
            <w:noProof/>
          </w:rPr>
          <w:fldChar w:fldCharType="end"/>
        </w:r>
      </w:ins>
    </w:p>
    <w:p w14:paraId="7D244000" w14:textId="703EBB4F" w:rsidR="008F7EA5" w:rsidRDefault="008F7EA5">
      <w:pPr>
        <w:pStyle w:val="TOC3"/>
        <w:tabs>
          <w:tab w:val="right" w:leader="dot" w:pos="9350"/>
        </w:tabs>
        <w:rPr>
          <w:ins w:id="1276" w:author="Dieter Bong" w:date="2019-10-02T16:11:00Z"/>
          <w:rFonts w:asciiTheme="minorHAnsi" w:eastAsiaTheme="minorEastAsia" w:hAnsiTheme="minorHAnsi" w:cstheme="minorBidi"/>
          <w:noProof/>
          <w:sz w:val="22"/>
          <w:szCs w:val="22"/>
          <w:lang w:val="de-DE" w:eastAsia="de-DE"/>
        </w:rPr>
      </w:pPr>
      <w:ins w:id="127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2.53.10 ActivIdentity ACTI</w:t>
        </w:r>
        <w:r>
          <w:rPr>
            <w:noProof/>
            <w:webHidden/>
          </w:rPr>
          <w:tab/>
        </w:r>
        <w:r>
          <w:rPr>
            <w:noProof/>
            <w:webHidden/>
          </w:rPr>
          <w:fldChar w:fldCharType="begin"/>
        </w:r>
        <w:r>
          <w:rPr>
            <w:noProof/>
            <w:webHidden/>
          </w:rPr>
          <w:instrText xml:space="preserve"> PAGEREF _Toc20925504 \h </w:instrText>
        </w:r>
        <w:r>
          <w:rPr>
            <w:noProof/>
            <w:webHidden/>
          </w:rPr>
        </w:r>
      </w:ins>
      <w:r>
        <w:rPr>
          <w:noProof/>
          <w:webHidden/>
        </w:rPr>
        <w:fldChar w:fldCharType="separate"/>
      </w:r>
      <w:ins w:id="1278" w:author="Dieter Bong" w:date="2019-10-02T16:11:00Z">
        <w:r>
          <w:rPr>
            <w:noProof/>
            <w:webHidden/>
          </w:rPr>
          <w:t>226</w:t>
        </w:r>
        <w:r>
          <w:rPr>
            <w:noProof/>
            <w:webHidden/>
          </w:rPr>
          <w:fldChar w:fldCharType="end"/>
        </w:r>
        <w:r w:rsidRPr="005F2D7F">
          <w:rPr>
            <w:rStyle w:val="Hyperlink"/>
            <w:noProof/>
          </w:rPr>
          <w:fldChar w:fldCharType="end"/>
        </w:r>
      </w:ins>
    </w:p>
    <w:p w14:paraId="72B830C4" w14:textId="42236A1B" w:rsidR="008F7EA5" w:rsidRDefault="008F7EA5">
      <w:pPr>
        <w:pStyle w:val="TOC4"/>
        <w:tabs>
          <w:tab w:val="right" w:leader="dot" w:pos="9350"/>
        </w:tabs>
        <w:rPr>
          <w:ins w:id="1279" w:author="Dieter Bong" w:date="2019-10-02T16:11:00Z"/>
          <w:rFonts w:asciiTheme="minorHAnsi" w:eastAsiaTheme="minorEastAsia" w:hAnsiTheme="minorHAnsi" w:cstheme="minorBidi"/>
          <w:noProof/>
          <w:sz w:val="22"/>
          <w:szCs w:val="22"/>
          <w:lang w:val="de-DE" w:eastAsia="de-DE"/>
        </w:rPr>
      </w:pPr>
      <w:ins w:id="128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2.53.10.1 ACTI secret key objects</w:t>
        </w:r>
        <w:r>
          <w:rPr>
            <w:noProof/>
            <w:webHidden/>
          </w:rPr>
          <w:tab/>
        </w:r>
        <w:r>
          <w:rPr>
            <w:noProof/>
            <w:webHidden/>
          </w:rPr>
          <w:fldChar w:fldCharType="begin"/>
        </w:r>
        <w:r>
          <w:rPr>
            <w:noProof/>
            <w:webHidden/>
          </w:rPr>
          <w:instrText xml:space="preserve"> PAGEREF _Toc20925505 \h </w:instrText>
        </w:r>
        <w:r>
          <w:rPr>
            <w:noProof/>
            <w:webHidden/>
          </w:rPr>
        </w:r>
      </w:ins>
      <w:r>
        <w:rPr>
          <w:noProof/>
          <w:webHidden/>
        </w:rPr>
        <w:fldChar w:fldCharType="separate"/>
      </w:r>
      <w:ins w:id="1281" w:author="Dieter Bong" w:date="2019-10-02T16:11:00Z">
        <w:r>
          <w:rPr>
            <w:noProof/>
            <w:webHidden/>
          </w:rPr>
          <w:t>226</w:t>
        </w:r>
        <w:r>
          <w:rPr>
            <w:noProof/>
            <w:webHidden/>
          </w:rPr>
          <w:fldChar w:fldCharType="end"/>
        </w:r>
        <w:r w:rsidRPr="005F2D7F">
          <w:rPr>
            <w:rStyle w:val="Hyperlink"/>
            <w:noProof/>
          </w:rPr>
          <w:fldChar w:fldCharType="end"/>
        </w:r>
      </w:ins>
    </w:p>
    <w:p w14:paraId="1F33B748" w14:textId="1BCF08FB" w:rsidR="008F7EA5" w:rsidRDefault="008F7EA5">
      <w:pPr>
        <w:pStyle w:val="TOC4"/>
        <w:tabs>
          <w:tab w:val="right" w:leader="dot" w:pos="9350"/>
        </w:tabs>
        <w:rPr>
          <w:ins w:id="1282" w:author="Dieter Bong" w:date="2019-10-02T16:11:00Z"/>
          <w:rFonts w:asciiTheme="minorHAnsi" w:eastAsiaTheme="minorEastAsia" w:hAnsiTheme="minorHAnsi" w:cstheme="minorBidi"/>
          <w:noProof/>
          <w:sz w:val="22"/>
          <w:szCs w:val="22"/>
          <w:lang w:val="de-DE" w:eastAsia="de-DE"/>
        </w:rPr>
      </w:pPr>
      <w:ins w:id="128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2.53.10.2 ACTI key generation</w:t>
        </w:r>
        <w:r>
          <w:rPr>
            <w:noProof/>
            <w:webHidden/>
          </w:rPr>
          <w:tab/>
        </w:r>
        <w:r>
          <w:rPr>
            <w:noProof/>
            <w:webHidden/>
          </w:rPr>
          <w:fldChar w:fldCharType="begin"/>
        </w:r>
        <w:r>
          <w:rPr>
            <w:noProof/>
            <w:webHidden/>
          </w:rPr>
          <w:instrText xml:space="preserve"> PAGEREF _Toc20925506 \h </w:instrText>
        </w:r>
        <w:r>
          <w:rPr>
            <w:noProof/>
            <w:webHidden/>
          </w:rPr>
        </w:r>
      </w:ins>
      <w:r>
        <w:rPr>
          <w:noProof/>
          <w:webHidden/>
        </w:rPr>
        <w:fldChar w:fldCharType="separate"/>
      </w:r>
      <w:ins w:id="1284" w:author="Dieter Bong" w:date="2019-10-02T16:11:00Z">
        <w:r>
          <w:rPr>
            <w:noProof/>
            <w:webHidden/>
          </w:rPr>
          <w:t>227</w:t>
        </w:r>
        <w:r>
          <w:rPr>
            <w:noProof/>
            <w:webHidden/>
          </w:rPr>
          <w:fldChar w:fldCharType="end"/>
        </w:r>
        <w:r w:rsidRPr="005F2D7F">
          <w:rPr>
            <w:rStyle w:val="Hyperlink"/>
            <w:noProof/>
          </w:rPr>
          <w:fldChar w:fldCharType="end"/>
        </w:r>
      </w:ins>
    </w:p>
    <w:p w14:paraId="1E0B042C" w14:textId="793CF592" w:rsidR="008F7EA5" w:rsidRDefault="008F7EA5">
      <w:pPr>
        <w:pStyle w:val="TOC4"/>
        <w:tabs>
          <w:tab w:val="right" w:leader="dot" w:pos="9350"/>
        </w:tabs>
        <w:rPr>
          <w:ins w:id="1285" w:author="Dieter Bong" w:date="2019-10-02T16:11:00Z"/>
          <w:rFonts w:asciiTheme="minorHAnsi" w:eastAsiaTheme="minorEastAsia" w:hAnsiTheme="minorHAnsi" w:cstheme="minorBidi"/>
          <w:noProof/>
          <w:sz w:val="22"/>
          <w:szCs w:val="22"/>
          <w:lang w:val="de-DE" w:eastAsia="de-DE"/>
        </w:rPr>
      </w:pPr>
      <w:ins w:id="128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2.53.10.3 ACTI OTP generation and validation</w:t>
        </w:r>
        <w:r>
          <w:rPr>
            <w:noProof/>
            <w:webHidden/>
          </w:rPr>
          <w:tab/>
        </w:r>
        <w:r>
          <w:rPr>
            <w:noProof/>
            <w:webHidden/>
          </w:rPr>
          <w:fldChar w:fldCharType="begin"/>
        </w:r>
        <w:r>
          <w:rPr>
            <w:noProof/>
            <w:webHidden/>
          </w:rPr>
          <w:instrText xml:space="preserve"> PAGEREF _Toc20925507 \h </w:instrText>
        </w:r>
        <w:r>
          <w:rPr>
            <w:noProof/>
            <w:webHidden/>
          </w:rPr>
        </w:r>
      </w:ins>
      <w:r>
        <w:rPr>
          <w:noProof/>
          <w:webHidden/>
        </w:rPr>
        <w:fldChar w:fldCharType="separate"/>
      </w:r>
      <w:ins w:id="1287" w:author="Dieter Bong" w:date="2019-10-02T16:11:00Z">
        <w:r>
          <w:rPr>
            <w:noProof/>
            <w:webHidden/>
          </w:rPr>
          <w:t>227</w:t>
        </w:r>
        <w:r>
          <w:rPr>
            <w:noProof/>
            <w:webHidden/>
          </w:rPr>
          <w:fldChar w:fldCharType="end"/>
        </w:r>
        <w:r w:rsidRPr="005F2D7F">
          <w:rPr>
            <w:rStyle w:val="Hyperlink"/>
            <w:noProof/>
          </w:rPr>
          <w:fldChar w:fldCharType="end"/>
        </w:r>
      </w:ins>
    </w:p>
    <w:p w14:paraId="27ABDC9C" w14:textId="1411D18F" w:rsidR="008F7EA5" w:rsidRDefault="008F7EA5">
      <w:pPr>
        <w:pStyle w:val="TOC2"/>
        <w:tabs>
          <w:tab w:val="right" w:leader="dot" w:pos="9350"/>
        </w:tabs>
        <w:rPr>
          <w:ins w:id="1288" w:author="Dieter Bong" w:date="2019-10-02T16:11:00Z"/>
          <w:rFonts w:asciiTheme="minorHAnsi" w:eastAsiaTheme="minorEastAsia" w:hAnsiTheme="minorHAnsi" w:cstheme="minorBidi"/>
          <w:noProof/>
          <w:sz w:val="22"/>
          <w:szCs w:val="22"/>
          <w:lang w:val="de-DE" w:eastAsia="de-DE"/>
        </w:rPr>
      </w:pPr>
      <w:ins w:id="128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 CT-KIP</w:t>
        </w:r>
        <w:r>
          <w:rPr>
            <w:noProof/>
            <w:webHidden/>
          </w:rPr>
          <w:tab/>
        </w:r>
        <w:r>
          <w:rPr>
            <w:noProof/>
            <w:webHidden/>
          </w:rPr>
          <w:fldChar w:fldCharType="begin"/>
        </w:r>
        <w:r>
          <w:rPr>
            <w:noProof/>
            <w:webHidden/>
          </w:rPr>
          <w:instrText xml:space="preserve"> PAGEREF _Toc20925508 \h </w:instrText>
        </w:r>
        <w:r>
          <w:rPr>
            <w:noProof/>
            <w:webHidden/>
          </w:rPr>
        </w:r>
      </w:ins>
      <w:r>
        <w:rPr>
          <w:noProof/>
          <w:webHidden/>
        </w:rPr>
        <w:fldChar w:fldCharType="separate"/>
      </w:r>
      <w:ins w:id="1290" w:author="Dieter Bong" w:date="2019-10-02T16:11:00Z">
        <w:r>
          <w:rPr>
            <w:noProof/>
            <w:webHidden/>
          </w:rPr>
          <w:t>228</w:t>
        </w:r>
        <w:r>
          <w:rPr>
            <w:noProof/>
            <w:webHidden/>
          </w:rPr>
          <w:fldChar w:fldCharType="end"/>
        </w:r>
        <w:r w:rsidRPr="005F2D7F">
          <w:rPr>
            <w:rStyle w:val="Hyperlink"/>
            <w:noProof/>
          </w:rPr>
          <w:fldChar w:fldCharType="end"/>
        </w:r>
      </w:ins>
    </w:p>
    <w:p w14:paraId="073B113C" w14:textId="61A3C50D" w:rsidR="008F7EA5" w:rsidRDefault="008F7EA5">
      <w:pPr>
        <w:pStyle w:val="TOC3"/>
        <w:tabs>
          <w:tab w:val="right" w:leader="dot" w:pos="9350"/>
        </w:tabs>
        <w:rPr>
          <w:ins w:id="1291" w:author="Dieter Bong" w:date="2019-10-02T16:11:00Z"/>
          <w:rFonts w:asciiTheme="minorHAnsi" w:eastAsiaTheme="minorEastAsia" w:hAnsiTheme="minorHAnsi" w:cstheme="minorBidi"/>
          <w:noProof/>
          <w:sz w:val="22"/>
          <w:szCs w:val="22"/>
          <w:lang w:val="de-DE" w:eastAsia="de-DE"/>
        </w:rPr>
      </w:pPr>
      <w:ins w:id="129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"_Toc20925509"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2.54.1 Principles of Operation</w:t>
        </w:r>
        <w:r>
          <w:rPr>
            <w:noProof/>
            <w:webHidden/>
          </w:rPr>
          <w:tab/>
        </w:r>
        <w:r>
          <w:rPr>
            <w:noProof/>
            <w:webHidden/>
          </w:rPr>
          <w:fldChar w:fldCharType="begin"/>
        </w:r>
        <w:r>
          <w:rPr>
            <w:noProof/>
            <w:webHidden/>
          </w:rPr>
          <w:instrText xml:space="preserve"> PAGEREF _Toc20925509 \h </w:instrText>
        </w:r>
        <w:r>
          <w:rPr>
            <w:noProof/>
            <w:webHidden/>
          </w:rPr>
        </w:r>
      </w:ins>
      <w:r>
        <w:rPr>
          <w:noProof/>
          <w:webHidden/>
        </w:rPr>
        <w:fldChar w:fldCharType="separate"/>
      </w:r>
      <w:ins w:id="1293" w:author="Dieter Bong" w:date="2019-10-02T16:11:00Z">
        <w:r>
          <w:rPr>
            <w:noProof/>
            <w:webHidden/>
          </w:rPr>
          <w:t>228</w:t>
        </w:r>
        <w:r>
          <w:rPr>
            <w:noProof/>
            <w:webHidden/>
          </w:rPr>
          <w:fldChar w:fldCharType="end"/>
        </w:r>
        <w:r w:rsidRPr="005F2D7F">
          <w:rPr>
            <w:rStyle w:val="Hyperlink"/>
            <w:noProof/>
          </w:rPr>
          <w:fldChar w:fldCharType="end"/>
        </w:r>
      </w:ins>
    </w:p>
    <w:p w14:paraId="0010E5FF" w14:textId="4E4B5936" w:rsidR="008F7EA5" w:rsidRDefault="008F7EA5">
      <w:pPr>
        <w:pStyle w:val="TOC3"/>
        <w:tabs>
          <w:tab w:val="right" w:leader="dot" w:pos="9350"/>
        </w:tabs>
        <w:rPr>
          <w:ins w:id="1294" w:author="Dieter Bong" w:date="2019-10-02T16:11:00Z"/>
          <w:rFonts w:asciiTheme="minorHAnsi" w:eastAsiaTheme="minorEastAsia" w:hAnsiTheme="minorHAnsi" w:cstheme="minorBidi"/>
          <w:noProof/>
          <w:sz w:val="22"/>
          <w:szCs w:val="22"/>
          <w:lang w:val="de-DE" w:eastAsia="de-DE"/>
        </w:rPr>
      </w:pPr>
      <w:ins w:id="129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2.54.2 Mechanisms</w:t>
        </w:r>
        <w:r>
          <w:rPr>
            <w:noProof/>
            <w:webHidden/>
          </w:rPr>
          <w:tab/>
        </w:r>
        <w:r>
          <w:rPr>
            <w:noProof/>
            <w:webHidden/>
          </w:rPr>
          <w:fldChar w:fldCharType="begin"/>
        </w:r>
        <w:r>
          <w:rPr>
            <w:noProof/>
            <w:webHidden/>
          </w:rPr>
          <w:instrText xml:space="preserve"> PAGEREF _Toc20925510 \h </w:instrText>
        </w:r>
        <w:r>
          <w:rPr>
            <w:noProof/>
            <w:webHidden/>
          </w:rPr>
        </w:r>
      </w:ins>
      <w:r>
        <w:rPr>
          <w:noProof/>
          <w:webHidden/>
        </w:rPr>
        <w:fldChar w:fldCharType="separate"/>
      </w:r>
      <w:ins w:id="1296" w:author="Dieter Bong" w:date="2019-10-02T16:11:00Z">
        <w:r>
          <w:rPr>
            <w:noProof/>
            <w:webHidden/>
          </w:rPr>
          <w:t>228</w:t>
        </w:r>
        <w:r>
          <w:rPr>
            <w:noProof/>
            <w:webHidden/>
          </w:rPr>
          <w:fldChar w:fldCharType="end"/>
        </w:r>
        <w:r w:rsidRPr="005F2D7F">
          <w:rPr>
            <w:rStyle w:val="Hyperlink"/>
            <w:noProof/>
          </w:rPr>
          <w:fldChar w:fldCharType="end"/>
        </w:r>
      </w:ins>
    </w:p>
    <w:p w14:paraId="235407C8" w14:textId="00B45CA2" w:rsidR="008F7EA5" w:rsidRDefault="008F7EA5">
      <w:pPr>
        <w:pStyle w:val="TOC3"/>
        <w:tabs>
          <w:tab w:val="right" w:leader="dot" w:pos="9350"/>
        </w:tabs>
        <w:rPr>
          <w:ins w:id="1297" w:author="Dieter Bong" w:date="2019-10-02T16:11:00Z"/>
          <w:rFonts w:asciiTheme="minorHAnsi" w:eastAsiaTheme="minorEastAsia" w:hAnsiTheme="minorHAnsi" w:cstheme="minorBidi"/>
          <w:noProof/>
          <w:sz w:val="22"/>
          <w:szCs w:val="22"/>
          <w:lang w:val="de-DE" w:eastAsia="de-DE"/>
        </w:rPr>
      </w:pPr>
      <w:ins w:id="129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2.54.3 Definitions</w:t>
        </w:r>
        <w:r>
          <w:rPr>
            <w:noProof/>
            <w:webHidden/>
          </w:rPr>
          <w:tab/>
        </w:r>
        <w:r>
          <w:rPr>
            <w:noProof/>
            <w:webHidden/>
          </w:rPr>
          <w:fldChar w:fldCharType="begin"/>
        </w:r>
        <w:r>
          <w:rPr>
            <w:noProof/>
            <w:webHidden/>
          </w:rPr>
          <w:instrText xml:space="preserve"> PAGEREF _Toc20925511 \h </w:instrText>
        </w:r>
        <w:r>
          <w:rPr>
            <w:noProof/>
            <w:webHidden/>
          </w:rPr>
        </w:r>
      </w:ins>
      <w:r>
        <w:rPr>
          <w:noProof/>
          <w:webHidden/>
        </w:rPr>
        <w:fldChar w:fldCharType="separate"/>
      </w:r>
      <w:ins w:id="1299" w:author="Dieter Bong" w:date="2019-10-02T16:11:00Z">
        <w:r>
          <w:rPr>
            <w:noProof/>
            <w:webHidden/>
          </w:rPr>
          <w:t>229</w:t>
        </w:r>
        <w:r>
          <w:rPr>
            <w:noProof/>
            <w:webHidden/>
          </w:rPr>
          <w:fldChar w:fldCharType="end"/>
        </w:r>
        <w:r w:rsidRPr="005F2D7F">
          <w:rPr>
            <w:rStyle w:val="Hyperlink"/>
            <w:noProof/>
          </w:rPr>
          <w:fldChar w:fldCharType="end"/>
        </w:r>
      </w:ins>
    </w:p>
    <w:p w14:paraId="69BB5A92" w14:textId="0CA465CC" w:rsidR="008F7EA5" w:rsidRDefault="008F7EA5">
      <w:pPr>
        <w:pStyle w:val="TOC3"/>
        <w:tabs>
          <w:tab w:val="right" w:leader="dot" w:pos="9350"/>
        </w:tabs>
        <w:rPr>
          <w:ins w:id="1300" w:author="Dieter Bong" w:date="2019-10-02T16:11:00Z"/>
          <w:rFonts w:asciiTheme="minorHAnsi" w:eastAsiaTheme="minorEastAsia" w:hAnsiTheme="minorHAnsi" w:cstheme="minorBidi"/>
          <w:noProof/>
          <w:sz w:val="22"/>
          <w:szCs w:val="22"/>
          <w:lang w:val="de-DE" w:eastAsia="de-DE"/>
        </w:rPr>
      </w:pPr>
      <w:ins w:id="130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2.54.4 CT-KIP Mechanism parameters</w:t>
        </w:r>
        <w:r>
          <w:rPr>
            <w:noProof/>
            <w:webHidden/>
          </w:rPr>
          <w:tab/>
        </w:r>
        <w:r>
          <w:rPr>
            <w:noProof/>
            <w:webHidden/>
          </w:rPr>
          <w:fldChar w:fldCharType="begin"/>
        </w:r>
        <w:r>
          <w:rPr>
            <w:noProof/>
            <w:webHidden/>
          </w:rPr>
          <w:instrText xml:space="preserve"> PAGEREF _Toc20925512 \h </w:instrText>
        </w:r>
        <w:r>
          <w:rPr>
            <w:noProof/>
            <w:webHidden/>
          </w:rPr>
        </w:r>
      </w:ins>
      <w:r>
        <w:rPr>
          <w:noProof/>
          <w:webHidden/>
        </w:rPr>
        <w:fldChar w:fldCharType="separate"/>
      </w:r>
      <w:ins w:id="1302" w:author="Dieter Bong" w:date="2019-10-02T16:11:00Z">
        <w:r>
          <w:rPr>
            <w:noProof/>
            <w:webHidden/>
          </w:rPr>
          <w:t>229</w:t>
        </w:r>
        <w:r>
          <w:rPr>
            <w:noProof/>
            <w:webHidden/>
          </w:rPr>
          <w:fldChar w:fldCharType="end"/>
        </w:r>
        <w:r w:rsidRPr="005F2D7F">
          <w:rPr>
            <w:rStyle w:val="Hyperlink"/>
            <w:noProof/>
          </w:rPr>
          <w:fldChar w:fldCharType="end"/>
        </w:r>
      </w:ins>
    </w:p>
    <w:p w14:paraId="538E957D" w14:textId="286D7AC9" w:rsidR="008F7EA5" w:rsidRDefault="008F7EA5">
      <w:pPr>
        <w:pStyle w:val="TOC3"/>
        <w:tabs>
          <w:tab w:val="right" w:leader="dot" w:pos="9350"/>
        </w:tabs>
        <w:rPr>
          <w:ins w:id="1303" w:author="Dieter Bong" w:date="2019-10-02T16:11:00Z"/>
          <w:rFonts w:asciiTheme="minorHAnsi" w:eastAsiaTheme="minorEastAsia" w:hAnsiTheme="minorHAnsi" w:cstheme="minorBidi"/>
          <w:noProof/>
          <w:sz w:val="22"/>
          <w:szCs w:val="22"/>
          <w:lang w:val="de-DE" w:eastAsia="de-DE"/>
        </w:rPr>
      </w:pPr>
      <w:ins w:id="130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2.54.5 CT-KIP key derivation</w:t>
        </w:r>
        <w:r>
          <w:rPr>
            <w:noProof/>
            <w:webHidden/>
          </w:rPr>
          <w:tab/>
        </w:r>
        <w:r>
          <w:rPr>
            <w:noProof/>
            <w:webHidden/>
          </w:rPr>
          <w:fldChar w:fldCharType="begin"/>
        </w:r>
        <w:r>
          <w:rPr>
            <w:noProof/>
            <w:webHidden/>
          </w:rPr>
          <w:instrText xml:space="preserve"> PAGEREF _Toc20925513 \h </w:instrText>
        </w:r>
        <w:r>
          <w:rPr>
            <w:noProof/>
            <w:webHidden/>
          </w:rPr>
        </w:r>
      </w:ins>
      <w:r>
        <w:rPr>
          <w:noProof/>
          <w:webHidden/>
        </w:rPr>
        <w:fldChar w:fldCharType="separate"/>
      </w:r>
      <w:ins w:id="1305" w:author="Dieter Bong" w:date="2019-10-02T16:11:00Z">
        <w:r>
          <w:rPr>
            <w:noProof/>
            <w:webHidden/>
          </w:rPr>
          <w:t>229</w:t>
        </w:r>
        <w:r>
          <w:rPr>
            <w:noProof/>
            <w:webHidden/>
          </w:rPr>
          <w:fldChar w:fldCharType="end"/>
        </w:r>
        <w:r w:rsidRPr="005F2D7F">
          <w:rPr>
            <w:rStyle w:val="Hyperlink"/>
            <w:noProof/>
          </w:rPr>
          <w:fldChar w:fldCharType="end"/>
        </w:r>
      </w:ins>
    </w:p>
    <w:p w14:paraId="2009BF51" w14:textId="5983BA79" w:rsidR="008F7EA5" w:rsidRDefault="008F7EA5">
      <w:pPr>
        <w:pStyle w:val="TOC3"/>
        <w:tabs>
          <w:tab w:val="right" w:leader="dot" w:pos="9350"/>
        </w:tabs>
        <w:rPr>
          <w:ins w:id="1306" w:author="Dieter Bong" w:date="2019-10-02T16:11:00Z"/>
          <w:rFonts w:asciiTheme="minorHAnsi" w:eastAsiaTheme="minorEastAsia" w:hAnsiTheme="minorHAnsi" w:cstheme="minorBidi"/>
          <w:noProof/>
          <w:sz w:val="22"/>
          <w:szCs w:val="22"/>
          <w:lang w:val="de-DE" w:eastAsia="de-DE"/>
        </w:rPr>
      </w:pPr>
      <w:ins w:id="130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2.54.6 CT-KIP key wrap and key unwrap</w:t>
        </w:r>
        <w:r>
          <w:rPr>
            <w:noProof/>
            <w:webHidden/>
          </w:rPr>
          <w:tab/>
        </w:r>
        <w:r>
          <w:rPr>
            <w:noProof/>
            <w:webHidden/>
          </w:rPr>
          <w:fldChar w:fldCharType="begin"/>
        </w:r>
        <w:r>
          <w:rPr>
            <w:noProof/>
            <w:webHidden/>
          </w:rPr>
          <w:instrText xml:space="preserve"> PAGEREF _Toc20925514 \h </w:instrText>
        </w:r>
        <w:r>
          <w:rPr>
            <w:noProof/>
            <w:webHidden/>
          </w:rPr>
        </w:r>
      </w:ins>
      <w:r>
        <w:rPr>
          <w:noProof/>
          <w:webHidden/>
        </w:rPr>
        <w:fldChar w:fldCharType="separate"/>
      </w:r>
      <w:ins w:id="1308" w:author="Dieter Bong" w:date="2019-10-02T16:11:00Z">
        <w:r>
          <w:rPr>
            <w:noProof/>
            <w:webHidden/>
          </w:rPr>
          <w:t>230</w:t>
        </w:r>
        <w:r>
          <w:rPr>
            <w:noProof/>
            <w:webHidden/>
          </w:rPr>
          <w:fldChar w:fldCharType="end"/>
        </w:r>
        <w:r w:rsidRPr="005F2D7F">
          <w:rPr>
            <w:rStyle w:val="Hyperlink"/>
            <w:noProof/>
          </w:rPr>
          <w:fldChar w:fldCharType="end"/>
        </w:r>
      </w:ins>
    </w:p>
    <w:p w14:paraId="30FD5746" w14:textId="385D3BEB" w:rsidR="008F7EA5" w:rsidRDefault="008F7EA5">
      <w:pPr>
        <w:pStyle w:val="TOC3"/>
        <w:tabs>
          <w:tab w:val="right" w:leader="dot" w:pos="9350"/>
        </w:tabs>
        <w:rPr>
          <w:ins w:id="1309" w:author="Dieter Bong" w:date="2019-10-02T16:11:00Z"/>
          <w:rFonts w:asciiTheme="minorHAnsi" w:eastAsiaTheme="minorEastAsia" w:hAnsiTheme="minorHAnsi" w:cstheme="minorBidi"/>
          <w:noProof/>
          <w:sz w:val="22"/>
          <w:szCs w:val="22"/>
          <w:lang w:val="de-DE" w:eastAsia="de-DE"/>
        </w:rPr>
      </w:pPr>
      <w:ins w:id="131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2.54.7 CT-KIP signature generation</w:t>
        </w:r>
        <w:r>
          <w:rPr>
            <w:noProof/>
            <w:webHidden/>
          </w:rPr>
          <w:tab/>
        </w:r>
        <w:r>
          <w:rPr>
            <w:noProof/>
            <w:webHidden/>
          </w:rPr>
          <w:fldChar w:fldCharType="begin"/>
        </w:r>
        <w:r>
          <w:rPr>
            <w:noProof/>
            <w:webHidden/>
          </w:rPr>
          <w:instrText xml:space="preserve"> PAGEREF _Toc20925515 \h </w:instrText>
        </w:r>
        <w:r>
          <w:rPr>
            <w:noProof/>
            <w:webHidden/>
          </w:rPr>
        </w:r>
      </w:ins>
      <w:r>
        <w:rPr>
          <w:noProof/>
          <w:webHidden/>
        </w:rPr>
        <w:fldChar w:fldCharType="separate"/>
      </w:r>
      <w:ins w:id="1311" w:author="Dieter Bong" w:date="2019-10-02T16:11:00Z">
        <w:r>
          <w:rPr>
            <w:noProof/>
            <w:webHidden/>
          </w:rPr>
          <w:t>230</w:t>
        </w:r>
        <w:r>
          <w:rPr>
            <w:noProof/>
            <w:webHidden/>
          </w:rPr>
          <w:fldChar w:fldCharType="end"/>
        </w:r>
        <w:r w:rsidRPr="005F2D7F">
          <w:rPr>
            <w:rStyle w:val="Hyperlink"/>
            <w:noProof/>
          </w:rPr>
          <w:fldChar w:fldCharType="end"/>
        </w:r>
      </w:ins>
    </w:p>
    <w:p w14:paraId="0209F1E6" w14:textId="16CCE526" w:rsidR="008F7EA5" w:rsidRDefault="008F7EA5">
      <w:pPr>
        <w:pStyle w:val="TOC2"/>
        <w:tabs>
          <w:tab w:val="right" w:leader="dot" w:pos="9350"/>
        </w:tabs>
        <w:rPr>
          <w:ins w:id="1312" w:author="Dieter Bong" w:date="2019-10-02T16:11:00Z"/>
          <w:rFonts w:asciiTheme="minorHAnsi" w:eastAsiaTheme="minorEastAsia" w:hAnsiTheme="minorHAnsi" w:cstheme="minorBidi"/>
          <w:noProof/>
          <w:sz w:val="22"/>
          <w:szCs w:val="22"/>
          <w:lang w:val="de-DE" w:eastAsia="de-DE"/>
        </w:rPr>
      </w:pPr>
      <w:ins w:id="131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 GOST 28147-89</w:t>
        </w:r>
        <w:r>
          <w:rPr>
            <w:noProof/>
            <w:webHidden/>
          </w:rPr>
          <w:tab/>
        </w:r>
        <w:r>
          <w:rPr>
            <w:noProof/>
            <w:webHidden/>
          </w:rPr>
          <w:fldChar w:fldCharType="begin"/>
        </w:r>
        <w:r>
          <w:rPr>
            <w:noProof/>
            <w:webHidden/>
          </w:rPr>
          <w:instrText xml:space="preserve"> PAGEREF _Toc20925516 \h </w:instrText>
        </w:r>
        <w:r>
          <w:rPr>
            <w:noProof/>
            <w:webHidden/>
          </w:rPr>
        </w:r>
      </w:ins>
      <w:r>
        <w:rPr>
          <w:noProof/>
          <w:webHidden/>
        </w:rPr>
        <w:fldChar w:fldCharType="separate"/>
      </w:r>
      <w:ins w:id="1314" w:author="Dieter Bong" w:date="2019-10-02T16:11:00Z">
        <w:r>
          <w:rPr>
            <w:noProof/>
            <w:webHidden/>
          </w:rPr>
          <w:t>230</w:t>
        </w:r>
        <w:r>
          <w:rPr>
            <w:noProof/>
            <w:webHidden/>
          </w:rPr>
          <w:fldChar w:fldCharType="end"/>
        </w:r>
        <w:r w:rsidRPr="005F2D7F">
          <w:rPr>
            <w:rStyle w:val="Hyperlink"/>
            <w:noProof/>
          </w:rPr>
          <w:fldChar w:fldCharType="end"/>
        </w:r>
      </w:ins>
    </w:p>
    <w:p w14:paraId="5291B362" w14:textId="064B868E" w:rsidR="008F7EA5" w:rsidRDefault="008F7EA5">
      <w:pPr>
        <w:pStyle w:val="TOC3"/>
        <w:tabs>
          <w:tab w:val="right" w:leader="dot" w:pos="9350"/>
        </w:tabs>
        <w:rPr>
          <w:ins w:id="1315" w:author="Dieter Bong" w:date="2019-10-02T16:11:00Z"/>
          <w:rFonts w:asciiTheme="minorHAnsi" w:eastAsiaTheme="minorEastAsia" w:hAnsiTheme="minorHAnsi" w:cstheme="minorBidi"/>
          <w:noProof/>
          <w:sz w:val="22"/>
          <w:szCs w:val="22"/>
          <w:lang w:val="de-DE" w:eastAsia="de-DE"/>
        </w:rPr>
      </w:pPr>
      <w:ins w:id="131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2.55.1 Definitions</w:t>
        </w:r>
        <w:r>
          <w:rPr>
            <w:noProof/>
            <w:webHidden/>
          </w:rPr>
          <w:tab/>
        </w:r>
        <w:r>
          <w:rPr>
            <w:noProof/>
            <w:webHidden/>
          </w:rPr>
          <w:fldChar w:fldCharType="begin"/>
        </w:r>
        <w:r>
          <w:rPr>
            <w:noProof/>
            <w:webHidden/>
          </w:rPr>
          <w:instrText xml:space="preserve"> PAGEREF _Toc20925517 \h </w:instrText>
        </w:r>
        <w:r>
          <w:rPr>
            <w:noProof/>
            <w:webHidden/>
          </w:rPr>
        </w:r>
      </w:ins>
      <w:r>
        <w:rPr>
          <w:noProof/>
          <w:webHidden/>
        </w:rPr>
        <w:fldChar w:fldCharType="separate"/>
      </w:r>
      <w:ins w:id="1317" w:author="Dieter Bong" w:date="2019-10-02T16:11:00Z">
        <w:r>
          <w:rPr>
            <w:noProof/>
            <w:webHidden/>
          </w:rPr>
          <w:t>231</w:t>
        </w:r>
        <w:r>
          <w:rPr>
            <w:noProof/>
            <w:webHidden/>
          </w:rPr>
          <w:fldChar w:fldCharType="end"/>
        </w:r>
        <w:r w:rsidRPr="005F2D7F">
          <w:rPr>
            <w:rStyle w:val="Hyperlink"/>
            <w:noProof/>
          </w:rPr>
          <w:fldChar w:fldCharType="end"/>
        </w:r>
      </w:ins>
    </w:p>
    <w:p w14:paraId="3A9BA499" w14:textId="5F0DC8FF" w:rsidR="008F7EA5" w:rsidRDefault="008F7EA5">
      <w:pPr>
        <w:pStyle w:val="TOC3"/>
        <w:tabs>
          <w:tab w:val="right" w:leader="dot" w:pos="9350"/>
        </w:tabs>
        <w:rPr>
          <w:ins w:id="1318" w:author="Dieter Bong" w:date="2019-10-02T16:11:00Z"/>
          <w:rFonts w:asciiTheme="minorHAnsi" w:eastAsiaTheme="minorEastAsia" w:hAnsiTheme="minorHAnsi" w:cstheme="minorBidi"/>
          <w:noProof/>
          <w:sz w:val="22"/>
          <w:szCs w:val="22"/>
          <w:lang w:val="de-DE" w:eastAsia="de-DE"/>
        </w:rPr>
      </w:pPr>
      <w:ins w:id="131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2.55.2 GOST 28147-89 secret key objects</w:t>
        </w:r>
        <w:r>
          <w:rPr>
            <w:noProof/>
            <w:webHidden/>
          </w:rPr>
          <w:tab/>
        </w:r>
        <w:r>
          <w:rPr>
            <w:noProof/>
            <w:webHidden/>
          </w:rPr>
          <w:fldChar w:fldCharType="begin"/>
        </w:r>
        <w:r>
          <w:rPr>
            <w:noProof/>
            <w:webHidden/>
          </w:rPr>
          <w:instrText xml:space="preserve"> PAGEREF _Toc20925518 \h </w:instrText>
        </w:r>
        <w:r>
          <w:rPr>
            <w:noProof/>
            <w:webHidden/>
          </w:rPr>
        </w:r>
      </w:ins>
      <w:r>
        <w:rPr>
          <w:noProof/>
          <w:webHidden/>
        </w:rPr>
        <w:fldChar w:fldCharType="separate"/>
      </w:r>
      <w:ins w:id="1320" w:author="Dieter Bong" w:date="2019-10-02T16:11:00Z">
        <w:r>
          <w:rPr>
            <w:noProof/>
            <w:webHidden/>
          </w:rPr>
          <w:t>231</w:t>
        </w:r>
        <w:r>
          <w:rPr>
            <w:noProof/>
            <w:webHidden/>
          </w:rPr>
          <w:fldChar w:fldCharType="end"/>
        </w:r>
        <w:r w:rsidRPr="005F2D7F">
          <w:rPr>
            <w:rStyle w:val="Hyperlink"/>
            <w:noProof/>
          </w:rPr>
          <w:fldChar w:fldCharType="end"/>
        </w:r>
      </w:ins>
    </w:p>
    <w:p w14:paraId="000664F1" w14:textId="460B5DC6" w:rsidR="008F7EA5" w:rsidRDefault="008F7EA5">
      <w:pPr>
        <w:pStyle w:val="TOC3"/>
        <w:tabs>
          <w:tab w:val="right" w:leader="dot" w:pos="9350"/>
        </w:tabs>
        <w:rPr>
          <w:ins w:id="1321" w:author="Dieter Bong" w:date="2019-10-02T16:11:00Z"/>
          <w:rFonts w:asciiTheme="minorHAnsi" w:eastAsiaTheme="minorEastAsia" w:hAnsiTheme="minorHAnsi" w:cstheme="minorBidi"/>
          <w:noProof/>
          <w:sz w:val="22"/>
          <w:szCs w:val="22"/>
          <w:lang w:val="de-DE" w:eastAsia="de-DE"/>
        </w:rPr>
      </w:pPr>
      <w:ins w:id="132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"_Toc20925519"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2.55.3 GOST 28147-89 domain parameter objects</w:t>
        </w:r>
        <w:r>
          <w:rPr>
            <w:noProof/>
            <w:webHidden/>
          </w:rPr>
          <w:tab/>
        </w:r>
        <w:r>
          <w:rPr>
            <w:noProof/>
            <w:webHidden/>
          </w:rPr>
          <w:fldChar w:fldCharType="begin"/>
        </w:r>
        <w:r>
          <w:rPr>
            <w:noProof/>
            <w:webHidden/>
          </w:rPr>
          <w:instrText xml:space="preserve"> PAGEREF _Toc20925519 \h </w:instrText>
        </w:r>
        <w:r>
          <w:rPr>
            <w:noProof/>
            <w:webHidden/>
          </w:rPr>
        </w:r>
      </w:ins>
      <w:r>
        <w:rPr>
          <w:noProof/>
          <w:webHidden/>
        </w:rPr>
        <w:fldChar w:fldCharType="separate"/>
      </w:r>
      <w:ins w:id="1323" w:author="Dieter Bong" w:date="2019-10-02T16:11:00Z">
        <w:r>
          <w:rPr>
            <w:noProof/>
            <w:webHidden/>
          </w:rPr>
          <w:t>232</w:t>
        </w:r>
        <w:r>
          <w:rPr>
            <w:noProof/>
            <w:webHidden/>
          </w:rPr>
          <w:fldChar w:fldCharType="end"/>
        </w:r>
        <w:r w:rsidRPr="005F2D7F">
          <w:rPr>
            <w:rStyle w:val="Hyperlink"/>
            <w:noProof/>
          </w:rPr>
          <w:fldChar w:fldCharType="end"/>
        </w:r>
      </w:ins>
    </w:p>
    <w:p w14:paraId="105B1F7C" w14:textId="63820A25" w:rsidR="008F7EA5" w:rsidRDefault="008F7EA5">
      <w:pPr>
        <w:pStyle w:val="TOC3"/>
        <w:tabs>
          <w:tab w:val="right" w:leader="dot" w:pos="9350"/>
        </w:tabs>
        <w:rPr>
          <w:ins w:id="1324" w:author="Dieter Bong" w:date="2019-10-02T16:11:00Z"/>
          <w:rFonts w:asciiTheme="minorHAnsi" w:eastAsiaTheme="minorEastAsia" w:hAnsiTheme="minorHAnsi" w:cstheme="minorBidi"/>
          <w:noProof/>
          <w:sz w:val="22"/>
          <w:szCs w:val="22"/>
          <w:lang w:val="de-DE" w:eastAsia="de-DE"/>
        </w:rPr>
      </w:pPr>
      <w:ins w:id="132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2.55.4 GOST 28147-89 key generation</w:t>
        </w:r>
        <w:r>
          <w:rPr>
            <w:noProof/>
            <w:webHidden/>
          </w:rPr>
          <w:tab/>
        </w:r>
        <w:r>
          <w:rPr>
            <w:noProof/>
            <w:webHidden/>
          </w:rPr>
          <w:fldChar w:fldCharType="begin"/>
        </w:r>
        <w:r>
          <w:rPr>
            <w:noProof/>
            <w:webHidden/>
          </w:rPr>
          <w:instrText xml:space="preserve"> PAGEREF _Toc20925520 \h </w:instrText>
        </w:r>
        <w:r>
          <w:rPr>
            <w:noProof/>
            <w:webHidden/>
          </w:rPr>
        </w:r>
      </w:ins>
      <w:r>
        <w:rPr>
          <w:noProof/>
          <w:webHidden/>
        </w:rPr>
        <w:fldChar w:fldCharType="separate"/>
      </w:r>
      <w:ins w:id="1326" w:author="Dieter Bong" w:date="2019-10-02T16:11:00Z">
        <w:r>
          <w:rPr>
            <w:noProof/>
            <w:webHidden/>
          </w:rPr>
          <w:t>232</w:t>
        </w:r>
        <w:r>
          <w:rPr>
            <w:noProof/>
            <w:webHidden/>
          </w:rPr>
          <w:fldChar w:fldCharType="end"/>
        </w:r>
        <w:r w:rsidRPr="005F2D7F">
          <w:rPr>
            <w:rStyle w:val="Hyperlink"/>
            <w:noProof/>
          </w:rPr>
          <w:fldChar w:fldCharType="end"/>
        </w:r>
      </w:ins>
    </w:p>
    <w:p w14:paraId="12D398CA" w14:textId="05F73E33" w:rsidR="008F7EA5" w:rsidRDefault="008F7EA5">
      <w:pPr>
        <w:pStyle w:val="TOC3"/>
        <w:tabs>
          <w:tab w:val="right" w:leader="dot" w:pos="9350"/>
        </w:tabs>
        <w:rPr>
          <w:ins w:id="1327" w:author="Dieter Bong" w:date="2019-10-02T16:11:00Z"/>
          <w:rFonts w:asciiTheme="minorHAnsi" w:eastAsiaTheme="minorEastAsia" w:hAnsiTheme="minorHAnsi" w:cstheme="minorBidi"/>
          <w:noProof/>
          <w:sz w:val="22"/>
          <w:szCs w:val="22"/>
          <w:lang w:val="de-DE" w:eastAsia="de-DE"/>
        </w:rPr>
      </w:pPr>
      <w:ins w:id="132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2.55.5 GOST 28147-89-ECB</w:t>
        </w:r>
        <w:r>
          <w:rPr>
            <w:noProof/>
            <w:webHidden/>
          </w:rPr>
          <w:tab/>
        </w:r>
        <w:r>
          <w:rPr>
            <w:noProof/>
            <w:webHidden/>
          </w:rPr>
          <w:fldChar w:fldCharType="begin"/>
        </w:r>
        <w:r>
          <w:rPr>
            <w:noProof/>
            <w:webHidden/>
          </w:rPr>
          <w:instrText xml:space="preserve"> PAGEREF _Toc20925521 \h </w:instrText>
        </w:r>
        <w:r>
          <w:rPr>
            <w:noProof/>
            <w:webHidden/>
          </w:rPr>
        </w:r>
      </w:ins>
      <w:r>
        <w:rPr>
          <w:noProof/>
          <w:webHidden/>
        </w:rPr>
        <w:fldChar w:fldCharType="separate"/>
      </w:r>
      <w:ins w:id="1329" w:author="Dieter Bong" w:date="2019-10-02T16:11:00Z">
        <w:r>
          <w:rPr>
            <w:noProof/>
            <w:webHidden/>
          </w:rPr>
          <w:t>233</w:t>
        </w:r>
        <w:r>
          <w:rPr>
            <w:noProof/>
            <w:webHidden/>
          </w:rPr>
          <w:fldChar w:fldCharType="end"/>
        </w:r>
        <w:r w:rsidRPr="005F2D7F">
          <w:rPr>
            <w:rStyle w:val="Hyperlink"/>
            <w:noProof/>
          </w:rPr>
          <w:fldChar w:fldCharType="end"/>
        </w:r>
      </w:ins>
    </w:p>
    <w:p w14:paraId="5A993C1D" w14:textId="64C4FD4A" w:rsidR="008F7EA5" w:rsidRDefault="008F7EA5">
      <w:pPr>
        <w:pStyle w:val="TOC3"/>
        <w:tabs>
          <w:tab w:val="right" w:leader="dot" w:pos="9350"/>
        </w:tabs>
        <w:rPr>
          <w:ins w:id="1330" w:author="Dieter Bong" w:date="2019-10-02T16:11:00Z"/>
          <w:rFonts w:asciiTheme="minorHAnsi" w:eastAsiaTheme="minorEastAsia" w:hAnsiTheme="minorHAnsi" w:cstheme="minorBidi"/>
          <w:noProof/>
          <w:sz w:val="22"/>
          <w:szCs w:val="22"/>
          <w:lang w:val="de-DE" w:eastAsia="de-DE"/>
        </w:rPr>
      </w:pPr>
      <w:ins w:id="133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2.55.6 GOST 28147-89 encryption mode except ECB</w:t>
        </w:r>
        <w:r>
          <w:rPr>
            <w:noProof/>
            <w:webHidden/>
          </w:rPr>
          <w:tab/>
        </w:r>
        <w:r>
          <w:rPr>
            <w:noProof/>
            <w:webHidden/>
          </w:rPr>
          <w:fldChar w:fldCharType="begin"/>
        </w:r>
        <w:r>
          <w:rPr>
            <w:noProof/>
            <w:webHidden/>
          </w:rPr>
          <w:instrText xml:space="preserve"> PAGEREF _Toc20925522 \h </w:instrText>
        </w:r>
        <w:r>
          <w:rPr>
            <w:noProof/>
            <w:webHidden/>
          </w:rPr>
        </w:r>
      </w:ins>
      <w:r>
        <w:rPr>
          <w:noProof/>
          <w:webHidden/>
        </w:rPr>
        <w:fldChar w:fldCharType="separate"/>
      </w:r>
      <w:ins w:id="1332" w:author="Dieter Bong" w:date="2019-10-02T16:11:00Z">
        <w:r>
          <w:rPr>
            <w:noProof/>
            <w:webHidden/>
          </w:rPr>
          <w:t>233</w:t>
        </w:r>
        <w:r>
          <w:rPr>
            <w:noProof/>
            <w:webHidden/>
          </w:rPr>
          <w:fldChar w:fldCharType="end"/>
        </w:r>
        <w:r w:rsidRPr="005F2D7F">
          <w:rPr>
            <w:rStyle w:val="Hyperlink"/>
            <w:noProof/>
          </w:rPr>
          <w:fldChar w:fldCharType="end"/>
        </w:r>
      </w:ins>
    </w:p>
    <w:p w14:paraId="43A41E2A" w14:textId="61BAA3CF" w:rsidR="008F7EA5" w:rsidRDefault="008F7EA5">
      <w:pPr>
        <w:pStyle w:val="TOC3"/>
        <w:tabs>
          <w:tab w:val="right" w:leader="dot" w:pos="9350"/>
        </w:tabs>
        <w:rPr>
          <w:ins w:id="1333" w:author="Dieter Bong" w:date="2019-10-02T16:11:00Z"/>
          <w:rFonts w:asciiTheme="minorHAnsi" w:eastAsiaTheme="minorEastAsia" w:hAnsiTheme="minorHAnsi" w:cstheme="minorBidi"/>
          <w:noProof/>
          <w:sz w:val="22"/>
          <w:szCs w:val="22"/>
          <w:lang w:val="de-DE" w:eastAsia="de-DE"/>
        </w:rPr>
      </w:pPr>
      <w:ins w:id="133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2.55.7 GOST 28147-89-MAC</w:t>
        </w:r>
        <w:r>
          <w:rPr>
            <w:noProof/>
            <w:webHidden/>
          </w:rPr>
          <w:tab/>
        </w:r>
        <w:r>
          <w:rPr>
            <w:noProof/>
            <w:webHidden/>
          </w:rPr>
          <w:fldChar w:fldCharType="begin"/>
        </w:r>
        <w:r>
          <w:rPr>
            <w:noProof/>
            <w:webHidden/>
          </w:rPr>
          <w:instrText xml:space="preserve"> PAGEREF _Toc20925523 \h </w:instrText>
        </w:r>
        <w:r>
          <w:rPr>
            <w:noProof/>
            <w:webHidden/>
          </w:rPr>
        </w:r>
      </w:ins>
      <w:r>
        <w:rPr>
          <w:noProof/>
          <w:webHidden/>
        </w:rPr>
        <w:fldChar w:fldCharType="separate"/>
      </w:r>
      <w:ins w:id="1335" w:author="Dieter Bong" w:date="2019-10-02T16:11:00Z">
        <w:r>
          <w:rPr>
            <w:noProof/>
            <w:webHidden/>
          </w:rPr>
          <w:t>234</w:t>
        </w:r>
        <w:r>
          <w:rPr>
            <w:noProof/>
            <w:webHidden/>
          </w:rPr>
          <w:fldChar w:fldCharType="end"/>
        </w:r>
        <w:r w:rsidRPr="005F2D7F">
          <w:rPr>
            <w:rStyle w:val="Hyperlink"/>
            <w:noProof/>
          </w:rPr>
          <w:fldChar w:fldCharType="end"/>
        </w:r>
      </w:ins>
    </w:p>
    <w:p w14:paraId="0A25FBAA" w14:textId="4C65FDDB" w:rsidR="008F7EA5" w:rsidRDefault="008F7EA5">
      <w:pPr>
        <w:pStyle w:val="TOC3"/>
        <w:tabs>
          <w:tab w:val="right" w:leader="dot" w:pos="9350"/>
        </w:tabs>
        <w:rPr>
          <w:ins w:id="1336" w:author="Dieter Bong" w:date="2019-10-02T16:11:00Z"/>
          <w:rFonts w:asciiTheme="minorHAnsi" w:eastAsiaTheme="minorEastAsia" w:hAnsiTheme="minorHAnsi" w:cstheme="minorBidi"/>
          <w:noProof/>
          <w:sz w:val="22"/>
          <w:szCs w:val="22"/>
          <w:lang w:val="de-DE" w:eastAsia="de-DE"/>
        </w:rPr>
      </w:pPr>
      <w:ins w:id="133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2.55.8 GOST 28147-89 keys wrapping/unwrapping with GOST 28147-89</w:t>
        </w:r>
        <w:r>
          <w:rPr>
            <w:noProof/>
            <w:webHidden/>
          </w:rPr>
          <w:tab/>
        </w:r>
        <w:r>
          <w:rPr>
            <w:noProof/>
            <w:webHidden/>
          </w:rPr>
          <w:fldChar w:fldCharType="begin"/>
        </w:r>
        <w:r>
          <w:rPr>
            <w:noProof/>
            <w:webHidden/>
          </w:rPr>
          <w:instrText xml:space="preserve"> PAGEREF _Toc20925524 \h </w:instrText>
        </w:r>
        <w:r>
          <w:rPr>
            <w:noProof/>
            <w:webHidden/>
          </w:rPr>
        </w:r>
      </w:ins>
      <w:r>
        <w:rPr>
          <w:noProof/>
          <w:webHidden/>
        </w:rPr>
        <w:fldChar w:fldCharType="separate"/>
      </w:r>
      <w:ins w:id="1338" w:author="Dieter Bong" w:date="2019-10-02T16:11:00Z">
        <w:r>
          <w:rPr>
            <w:noProof/>
            <w:webHidden/>
          </w:rPr>
          <w:t>234</w:t>
        </w:r>
        <w:r>
          <w:rPr>
            <w:noProof/>
            <w:webHidden/>
          </w:rPr>
          <w:fldChar w:fldCharType="end"/>
        </w:r>
        <w:r w:rsidRPr="005F2D7F">
          <w:rPr>
            <w:rStyle w:val="Hyperlink"/>
            <w:noProof/>
          </w:rPr>
          <w:fldChar w:fldCharType="end"/>
        </w:r>
      </w:ins>
    </w:p>
    <w:p w14:paraId="6E346A64" w14:textId="4E918962" w:rsidR="008F7EA5" w:rsidRDefault="008F7EA5">
      <w:pPr>
        <w:pStyle w:val="TOC2"/>
        <w:tabs>
          <w:tab w:val="right" w:leader="dot" w:pos="9350"/>
        </w:tabs>
        <w:rPr>
          <w:ins w:id="1339" w:author="Dieter Bong" w:date="2019-10-02T16:11:00Z"/>
          <w:rFonts w:asciiTheme="minorHAnsi" w:eastAsiaTheme="minorEastAsia" w:hAnsiTheme="minorHAnsi" w:cstheme="minorBidi"/>
          <w:noProof/>
          <w:sz w:val="22"/>
          <w:szCs w:val="22"/>
          <w:lang w:val="de-DE" w:eastAsia="de-DE"/>
        </w:rPr>
      </w:pPr>
      <w:ins w:id="134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2.56 GOST R 34.11-94</w:t>
        </w:r>
        <w:r>
          <w:rPr>
            <w:noProof/>
            <w:webHidden/>
          </w:rPr>
          <w:tab/>
        </w:r>
        <w:r>
          <w:rPr>
            <w:noProof/>
            <w:webHidden/>
          </w:rPr>
          <w:fldChar w:fldCharType="begin"/>
        </w:r>
        <w:r>
          <w:rPr>
            <w:noProof/>
            <w:webHidden/>
          </w:rPr>
          <w:instrText xml:space="preserve"> PAGEREF _Toc20925525 \h </w:instrText>
        </w:r>
        <w:r>
          <w:rPr>
            <w:noProof/>
            <w:webHidden/>
          </w:rPr>
        </w:r>
      </w:ins>
      <w:r>
        <w:rPr>
          <w:noProof/>
          <w:webHidden/>
        </w:rPr>
        <w:fldChar w:fldCharType="separate"/>
      </w:r>
      <w:ins w:id="1341" w:author="Dieter Bong" w:date="2019-10-02T16:11:00Z">
        <w:r>
          <w:rPr>
            <w:noProof/>
            <w:webHidden/>
          </w:rPr>
          <w:t>235</w:t>
        </w:r>
        <w:r>
          <w:rPr>
            <w:noProof/>
            <w:webHidden/>
          </w:rPr>
          <w:fldChar w:fldCharType="end"/>
        </w:r>
        <w:r w:rsidRPr="005F2D7F">
          <w:rPr>
            <w:rStyle w:val="Hyperlink"/>
            <w:noProof/>
          </w:rPr>
          <w:fldChar w:fldCharType="end"/>
        </w:r>
      </w:ins>
    </w:p>
    <w:p w14:paraId="6BE28306" w14:textId="3F5B4A57" w:rsidR="008F7EA5" w:rsidRDefault="008F7EA5">
      <w:pPr>
        <w:pStyle w:val="TOC3"/>
        <w:tabs>
          <w:tab w:val="right" w:leader="dot" w:pos="9350"/>
        </w:tabs>
        <w:rPr>
          <w:ins w:id="1342" w:author="Dieter Bong" w:date="2019-10-02T16:11:00Z"/>
          <w:rFonts w:asciiTheme="minorHAnsi" w:eastAsiaTheme="minorEastAsia" w:hAnsiTheme="minorHAnsi" w:cstheme="minorBidi"/>
          <w:noProof/>
          <w:sz w:val="22"/>
          <w:szCs w:val="22"/>
          <w:lang w:val="de-DE" w:eastAsia="de-DE"/>
        </w:rPr>
      </w:pPr>
      <w:ins w:id="134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2.56.1 Definitions</w:t>
        </w:r>
        <w:r>
          <w:rPr>
            <w:noProof/>
            <w:webHidden/>
          </w:rPr>
          <w:tab/>
        </w:r>
        <w:r>
          <w:rPr>
            <w:noProof/>
            <w:webHidden/>
          </w:rPr>
          <w:fldChar w:fldCharType="begin"/>
        </w:r>
        <w:r>
          <w:rPr>
            <w:noProof/>
            <w:webHidden/>
          </w:rPr>
          <w:instrText xml:space="preserve"> PAGEREF _Toc20925526 \h </w:instrText>
        </w:r>
        <w:r>
          <w:rPr>
            <w:noProof/>
            <w:webHidden/>
          </w:rPr>
        </w:r>
      </w:ins>
      <w:r>
        <w:rPr>
          <w:noProof/>
          <w:webHidden/>
        </w:rPr>
        <w:fldChar w:fldCharType="separate"/>
      </w:r>
      <w:ins w:id="1344" w:author="Dieter Bong" w:date="2019-10-02T16:11:00Z">
        <w:r>
          <w:rPr>
            <w:noProof/>
            <w:webHidden/>
          </w:rPr>
          <w:t>235</w:t>
        </w:r>
        <w:r>
          <w:rPr>
            <w:noProof/>
            <w:webHidden/>
          </w:rPr>
          <w:fldChar w:fldCharType="end"/>
        </w:r>
        <w:r w:rsidRPr="005F2D7F">
          <w:rPr>
            <w:rStyle w:val="Hyperlink"/>
            <w:noProof/>
          </w:rPr>
          <w:fldChar w:fldCharType="end"/>
        </w:r>
      </w:ins>
    </w:p>
    <w:p w14:paraId="6BC97164" w14:textId="5B1DF853" w:rsidR="008F7EA5" w:rsidRDefault="008F7EA5">
      <w:pPr>
        <w:pStyle w:val="TOC3"/>
        <w:tabs>
          <w:tab w:val="right" w:leader="dot" w:pos="9350"/>
        </w:tabs>
        <w:rPr>
          <w:ins w:id="1345" w:author="Dieter Bong" w:date="2019-10-02T16:11:00Z"/>
          <w:rFonts w:asciiTheme="minorHAnsi" w:eastAsiaTheme="minorEastAsia" w:hAnsiTheme="minorHAnsi" w:cstheme="minorBidi"/>
          <w:noProof/>
          <w:sz w:val="22"/>
          <w:szCs w:val="22"/>
          <w:lang w:val="de-DE" w:eastAsia="de-DE"/>
        </w:rPr>
      </w:pPr>
      <w:ins w:id="134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2.56.2 GOST R 34.11-94 domain parameter objects</w:t>
        </w:r>
        <w:r>
          <w:rPr>
            <w:noProof/>
            <w:webHidden/>
          </w:rPr>
          <w:tab/>
        </w:r>
        <w:r>
          <w:rPr>
            <w:noProof/>
            <w:webHidden/>
          </w:rPr>
          <w:fldChar w:fldCharType="begin"/>
        </w:r>
        <w:r>
          <w:rPr>
            <w:noProof/>
            <w:webHidden/>
          </w:rPr>
          <w:instrText xml:space="preserve"> PAGEREF _Toc20925527 \h </w:instrText>
        </w:r>
        <w:r>
          <w:rPr>
            <w:noProof/>
            <w:webHidden/>
          </w:rPr>
        </w:r>
      </w:ins>
      <w:r>
        <w:rPr>
          <w:noProof/>
          <w:webHidden/>
        </w:rPr>
        <w:fldChar w:fldCharType="separate"/>
      </w:r>
      <w:ins w:id="1347" w:author="Dieter Bong" w:date="2019-10-02T16:11:00Z">
        <w:r>
          <w:rPr>
            <w:noProof/>
            <w:webHidden/>
          </w:rPr>
          <w:t>235</w:t>
        </w:r>
        <w:r>
          <w:rPr>
            <w:noProof/>
            <w:webHidden/>
          </w:rPr>
          <w:fldChar w:fldCharType="end"/>
        </w:r>
        <w:r w:rsidRPr="005F2D7F">
          <w:rPr>
            <w:rStyle w:val="Hyperlink"/>
            <w:noProof/>
          </w:rPr>
          <w:fldChar w:fldCharType="end"/>
        </w:r>
      </w:ins>
    </w:p>
    <w:p w14:paraId="2A0FFF0B" w14:textId="10BD0D72" w:rsidR="008F7EA5" w:rsidRDefault="008F7EA5">
      <w:pPr>
        <w:pStyle w:val="TOC3"/>
        <w:tabs>
          <w:tab w:val="right" w:leader="dot" w:pos="9350"/>
        </w:tabs>
        <w:rPr>
          <w:ins w:id="1348" w:author="Dieter Bong" w:date="2019-10-02T16:11:00Z"/>
          <w:rFonts w:asciiTheme="minorHAnsi" w:eastAsiaTheme="minorEastAsia" w:hAnsiTheme="minorHAnsi" w:cstheme="minorBidi"/>
          <w:noProof/>
          <w:sz w:val="22"/>
          <w:szCs w:val="22"/>
          <w:lang w:val="de-DE" w:eastAsia="de-DE"/>
        </w:rPr>
      </w:pPr>
      <w:ins w:id="134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2.56.3 GOST R 34.11-94 digest</w:t>
        </w:r>
        <w:r>
          <w:rPr>
            <w:noProof/>
            <w:webHidden/>
          </w:rPr>
          <w:tab/>
        </w:r>
        <w:r>
          <w:rPr>
            <w:noProof/>
            <w:webHidden/>
          </w:rPr>
          <w:fldChar w:fldCharType="begin"/>
        </w:r>
        <w:r>
          <w:rPr>
            <w:noProof/>
            <w:webHidden/>
          </w:rPr>
          <w:instrText xml:space="preserve"> PAGEREF _Toc20925528 \h </w:instrText>
        </w:r>
        <w:r>
          <w:rPr>
            <w:noProof/>
            <w:webHidden/>
          </w:rPr>
        </w:r>
      </w:ins>
      <w:r>
        <w:rPr>
          <w:noProof/>
          <w:webHidden/>
        </w:rPr>
        <w:fldChar w:fldCharType="separate"/>
      </w:r>
      <w:ins w:id="1350" w:author="Dieter Bong" w:date="2019-10-02T16:11:00Z">
        <w:r>
          <w:rPr>
            <w:noProof/>
            <w:webHidden/>
          </w:rPr>
          <w:t>236</w:t>
        </w:r>
        <w:r>
          <w:rPr>
            <w:noProof/>
            <w:webHidden/>
          </w:rPr>
          <w:fldChar w:fldCharType="end"/>
        </w:r>
        <w:r w:rsidRPr="005F2D7F">
          <w:rPr>
            <w:rStyle w:val="Hyperlink"/>
            <w:noProof/>
          </w:rPr>
          <w:fldChar w:fldCharType="end"/>
        </w:r>
      </w:ins>
    </w:p>
    <w:p w14:paraId="42B80A42" w14:textId="6EED6B55" w:rsidR="008F7EA5" w:rsidRDefault="008F7EA5">
      <w:pPr>
        <w:pStyle w:val="TOC3"/>
        <w:tabs>
          <w:tab w:val="right" w:leader="dot" w:pos="9350"/>
        </w:tabs>
        <w:rPr>
          <w:ins w:id="1351" w:author="Dieter Bong" w:date="2019-10-02T16:11:00Z"/>
          <w:rFonts w:asciiTheme="minorHAnsi" w:eastAsiaTheme="minorEastAsia" w:hAnsiTheme="minorHAnsi" w:cstheme="minorBidi"/>
          <w:noProof/>
          <w:sz w:val="22"/>
          <w:szCs w:val="22"/>
          <w:lang w:val="de-DE" w:eastAsia="de-DE"/>
        </w:rPr>
      </w:pPr>
      <w:ins w:id="135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"_Toc20925529"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2.56.4 GOST R 34.11-94 HMAC</w:t>
        </w:r>
        <w:r>
          <w:rPr>
            <w:noProof/>
            <w:webHidden/>
          </w:rPr>
          <w:tab/>
        </w:r>
        <w:r>
          <w:rPr>
            <w:noProof/>
            <w:webHidden/>
          </w:rPr>
          <w:fldChar w:fldCharType="begin"/>
        </w:r>
        <w:r>
          <w:rPr>
            <w:noProof/>
            <w:webHidden/>
          </w:rPr>
          <w:instrText xml:space="preserve"> PAGEREF _Toc20925529 \h </w:instrText>
        </w:r>
        <w:r>
          <w:rPr>
            <w:noProof/>
            <w:webHidden/>
          </w:rPr>
        </w:r>
      </w:ins>
      <w:r>
        <w:rPr>
          <w:noProof/>
          <w:webHidden/>
        </w:rPr>
        <w:fldChar w:fldCharType="separate"/>
      </w:r>
      <w:ins w:id="1353" w:author="Dieter Bong" w:date="2019-10-02T16:11:00Z">
        <w:r>
          <w:rPr>
            <w:noProof/>
            <w:webHidden/>
          </w:rPr>
          <w:t>237</w:t>
        </w:r>
        <w:r>
          <w:rPr>
            <w:noProof/>
            <w:webHidden/>
          </w:rPr>
          <w:fldChar w:fldCharType="end"/>
        </w:r>
        <w:r w:rsidRPr="005F2D7F">
          <w:rPr>
            <w:rStyle w:val="Hyperlink"/>
            <w:noProof/>
          </w:rPr>
          <w:fldChar w:fldCharType="end"/>
        </w:r>
      </w:ins>
    </w:p>
    <w:p w14:paraId="296E67D6" w14:textId="16B36CB7" w:rsidR="008F7EA5" w:rsidRDefault="008F7EA5">
      <w:pPr>
        <w:pStyle w:val="TOC2"/>
        <w:tabs>
          <w:tab w:val="right" w:leader="dot" w:pos="9350"/>
        </w:tabs>
        <w:rPr>
          <w:ins w:id="1354" w:author="Dieter Bong" w:date="2019-10-02T16:11:00Z"/>
          <w:rFonts w:asciiTheme="minorHAnsi" w:eastAsiaTheme="minorEastAsia" w:hAnsiTheme="minorHAnsi" w:cstheme="minorBidi"/>
          <w:noProof/>
          <w:sz w:val="22"/>
          <w:szCs w:val="22"/>
          <w:lang w:val="de-DE" w:eastAsia="de-DE"/>
        </w:rPr>
      </w:pPr>
      <w:ins w:id="135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 GOST R 34.10-2001</w:t>
        </w:r>
        <w:r>
          <w:rPr>
            <w:noProof/>
            <w:webHidden/>
          </w:rPr>
          <w:tab/>
        </w:r>
        <w:r>
          <w:rPr>
            <w:noProof/>
            <w:webHidden/>
          </w:rPr>
          <w:fldChar w:fldCharType="begin"/>
        </w:r>
        <w:r>
          <w:rPr>
            <w:noProof/>
            <w:webHidden/>
          </w:rPr>
          <w:instrText xml:space="preserve"> PAGEREF _Toc20925530 \h </w:instrText>
        </w:r>
        <w:r>
          <w:rPr>
            <w:noProof/>
            <w:webHidden/>
          </w:rPr>
        </w:r>
      </w:ins>
      <w:r>
        <w:rPr>
          <w:noProof/>
          <w:webHidden/>
        </w:rPr>
        <w:fldChar w:fldCharType="separate"/>
      </w:r>
      <w:ins w:id="1356" w:author="Dieter Bong" w:date="2019-10-02T16:11:00Z">
        <w:r>
          <w:rPr>
            <w:noProof/>
            <w:webHidden/>
          </w:rPr>
          <w:t>237</w:t>
        </w:r>
        <w:r>
          <w:rPr>
            <w:noProof/>
            <w:webHidden/>
          </w:rPr>
          <w:fldChar w:fldCharType="end"/>
        </w:r>
        <w:r w:rsidRPr="005F2D7F">
          <w:rPr>
            <w:rStyle w:val="Hyperlink"/>
            <w:noProof/>
          </w:rPr>
          <w:fldChar w:fldCharType="end"/>
        </w:r>
      </w:ins>
    </w:p>
    <w:p w14:paraId="0B9238C3" w14:textId="66EA42BA" w:rsidR="008F7EA5" w:rsidRDefault="008F7EA5">
      <w:pPr>
        <w:pStyle w:val="TOC3"/>
        <w:tabs>
          <w:tab w:val="right" w:leader="dot" w:pos="9350"/>
        </w:tabs>
        <w:rPr>
          <w:ins w:id="1357" w:author="Dieter Bong" w:date="2019-10-02T16:11:00Z"/>
          <w:rFonts w:asciiTheme="minorHAnsi" w:eastAsiaTheme="minorEastAsia" w:hAnsiTheme="minorHAnsi" w:cstheme="minorBidi"/>
          <w:noProof/>
          <w:sz w:val="22"/>
          <w:szCs w:val="22"/>
          <w:lang w:val="de-DE" w:eastAsia="de-DE"/>
        </w:rPr>
      </w:pPr>
      <w:ins w:id="135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2.57.1 Definitions</w:t>
        </w:r>
        <w:r>
          <w:rPr>
            <w:noProof/>
            <w:webHidden/>
          </w:rPr>
          <w:tab/>
        </w:r>
        <w:r>
          <w:rPr>
            <w:noProof/>
            <w:webHidden/>
          </w:rPr>
          <w:fldChar w:fldCharType="begin"/>
        </w:r>
        <w:r>
          <w:rPr>
            <w:noProof/>
            <w:webHidden/>
          </w:rPr>
          <w:instrText xml:space="preserve"> PAGEREF _Toc20925531 \h </w:instrText>
        </w:r>
        <w:r>
          <w:rPr>
            <w:noProof/>
            <w:webHidden/>
          </w:rPr>
        </w:r>
      </w:ins>
      <w:r>
        <w:rPr>
          <w:noProof/>
          <w:webHidden/>
        </w:rPr>
        <w:fldChar w:fldCharType="separate"/>
      </w:r>
      <w:ins w:id="1359" w:author="Dieter Bong" w:date="2019-10-02T16:11:00Z">
        <w:r>
          <w:rPr>
            <w:noProof/>
            <w:webHidden/>
          </w:rPr>
          <w:t>238</w:t>
        </w:r>
        <w:r>
          <w:rPr>
            <w:noProof/>
            <w:webHidden/>
          </w:rPr>
          <w:fldChar w:fldCharType="end"/>
        </w:r>
        <w:r w:rsidRPr="005F2D7F">
          <w:rPr>
            <w:rStyle w:val="Hyperlink"/>
            <w:noProof/>
          </w:rPr>
          <w:fldChar w:fldCharType="end"/>
        </w:r>
      </w:ins>
    </w:p>
    <w:p w14:paraId="03985747" w14:textId="41F03D3D" w:rsidR="008F7EA5" w:rsidRDefault="008F7EA5">
      <w:pPr>
        <w:pStyle w:val="TOC3"/>
        <w:tabs>
          <w:tab w:val="right" w:leader="dot" w:pos="9350"/>
        </w:tabs>
        <w:rPr>
          <w:ins w:id="1360" w:author="Dieter Bong" w:date="2019-10-02T16:11:00Z"/>
          <w:rFonts w:asciiTheme="minorHAnsi" w:eastAsiaTheme="minorEastAsia" w:hAnsiTheme="minorHAnsi" w:cstheme="minorBidi"/>
          <w:noProof/>
          <w:sz w:val="22"/>
          <w:szCs w:val="22"/>
          <w:lang w:val="de-DE" w:eastAsia="de-DE"/>
        </w:rPr>
      </w:pPr>
      <w:ins w:id="136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2.57.2 GOST R 34.10-2001 public key objects</w:t>
        </w:r>
        <w:r>
          <w:rPr>
            <w:noProof/>
            <w:webHidden/>
          </w:rPr>
          <w:tab/>
        </w:r>
        <w:r>
          <w:rPr>
            <w:noProof/>
            <w:webHidden/>
          </w:rPr>
          <w:fldChar w:fldCharType="begin"/>
        </w:r>
        <w:r>
          <w:rPr>
            <w:noProof/>
            <w:webHidden/>
          </w:rPr>
          <w:instrText xml:space="preserve"> PAGEREF _Toc20925532 \h </w:instrText>
        </w:r>
        <w:r>
          <w:rPr>
            <w:noProof/>
            <w:webHidden/>
          </w:rPr>
        </w:r>
      </w:ins>
      <w:r>
        <w:rPr>
          <w:noProof/>
          <w:webHidden/>
        </w:rPr>
        <w:fldChar w:fldCharType="separate"/>
      </w:r>
      <w:ins w:id="1362" w:author="Dieter Bong" w:date="2019-10-02T16:11:00Z">
        <w:r>
          <w:rPr>
            <w:noProof/>
            <w:webHidden/>
          </w:rPr>
          <w:t>238</w:t>
        </w:r>
        <w:r>
          <w:rPr>
            <w:noProof/>
            <w:webHidden/>
          </w:rPr>
          <w:fldChar w:fldCharType="end"/>
        </w:r>
        <w:r w:rsidRPr="005F2D7F">
          <w:rPr>
            <w:rStyle w:val="Hyperlink"/>
            <w:noProof/>
          </w:rPr>
          <w:fldChar w:fldCharType="end"/>
        </w:r>
      </w:ins>
    </w:p>
    <w:p w14:paraId="0658E862" w14:textId="0DB6C3F5" w:rsidR="008F7EA5" w:rsidRDefault="008F7EA5">
      <w:pPr>
        <w:pStyle w:val="TOC3"/>
        <w:tabs>
          <w:tab w:val="right" w:leader="dot" w:pos="9350"/>
        </w:tabs>
        <w:rPr>
          <w:ins w:id="1363" w:author="Dieter Bong" w:date="2019-10-02T16:11:00Z"/>
          <w:rFonts w:asciiTheme="minorHAnsi" w:eastAsiaTheme="minorEastAsia" w:hAnsiTheme="minorHAnsi" w:cstheme="minorBidi"/>
          <w:noProof/>
          <w:sz w:val="22"/>
          <w:szCs w:val="22"/>
          <w:lang w:val="de-DE" w:eastAsia="de-DE"/>
        </w:rPr>
      </w:pPr>
      <w:ins w:id="136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2.57.3 GOST R 34.10-2001 private key objects</w:t>
        </w:r>
        <w:r>
          <w:rPr>
            <w:noProof/>
            <w:webHidden/>
          </w:rPr>
          <w:tab/>
        </w:r>
        <w:r>
          <w:rPr>
            <w:noProof/>
            <w:webHidden/>
          </w:rPr>
          <w:fldChar w:fldCharType="begin"/>
        </w:r>
        <w:r>
          <w:rPr>
            <w:noProof/>
            <w:webHidden/>
          </w:rPr>
          <w:instrText xml:space="preserve"> PAGEREF _Toc20925533 \h </w:instrText>
        </w:r>
        <w:r>
          <w:rPr>
            <w:noProof/>
            <w:webHidden/>
          </w:rPr>
        </w:r>
      </w:ins>
      <w:r>
        <w:rPr>
          <w:noProof/>
          <w:webHidden/>
        </w:rPr>
        <w:fldChar w:fldCharType="separate"/>
      </w:r>
      <w:ins w:id="1365" w:author="Dieter Bong" w:date="2019-10-02T16:11:00Z">
        <w:r>
          <w:rPr>
            <w:noProof/>
            <w:webHidden/>
          </w:rPr>
          <w:t>239</w:t>
        </w:r>
        <w:r>
          <w:rPr>
            <w:noProof/>
            <w:webHidden/>
          </w:rPr>
          <w:fldChar w:fldCharType="end"/>
        </w:r>
        <w:r w:rsidRPr="005F2D7F">
          <w:rPr>
            <w:rStyle w:val="Hyperlink"/>
            <w:noProof/>
          </w:rPr>
          <w:fldChar w:fldCharType="end"/>
        </w:r>
      </w:ins>
    </w:p>
    <w:p w14:paraId="1BD7A3D0" w14:textId="2B8701FC" w:rsidR="008F7EA5" w:rsidRDefault="008F7EA5">
      <w:pPr>
        <w:pStyle w:val="TOC3"/>
        <w:tabs>
          <w:tab w:val="right" w:leader="dot" w:pos="9350"/>
        </w:tabs>
        <w:rPr>
          <w:ins w:id="1366" w:author="Dieter Bong" w:date="2019-10-02T16:11:00Z"/>
          <w:rFonts w:asciiTheme="minorHAnsi" w:eastAsiaTheme="minorEastAsia" w:hAnsiTheme="minorHAnsi" w:cstheme="minorBidi"/>
          <w:noProof/>
          <w:sz w:val="22"/>
          <w:szCs w:val="22"/>
          <w:lang w:val="de-DE" w:eastAsia="de-DE"/>
        </w:rPr>
      </w:pPr>
      <w:ins w:id="136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2.57.4 GOST R 34.10-2001 domain parameter objects</w:t>
        </w:r>
        <w:r>
          <w:rPr>
            <w:noProof/>
            <w:webHidden/>
          </w:rPr>
          <w:tab/>
        </w:r>
        <w:r>
          <w:rPr>
            <w:noProof/>
            <w:webHidden/>
          </w:rPr>
          <w:fldChar w:fldCharType="begin"/>
        </w:r>
        <w:r>
          <w:rPr>
            <w:noProof/>
            <w:webHidden/>
          </w:rPr>
          <w:instrText xml:space="preserve"> PAGEREF _Toc20925534 \h </w:instrText>
        </w:r>
        <w:r>
          <w:rPr>
            <w:noProof/>
            <w:webHidden/>
          </w:rPr>
        </w:r>
      </w:ins>
      <w:r>
        <w:rPr>
          <w:noProof/>
          <w:webHidden/>
        </w:rPr>
        <w:fldChar w:fldCharType="separate"/>
      </w:r>
      <w:ins w:id="1368" w:author="Dieter Bong" w:date="2019-10-02T16:11:00Z">
        <w:r>
          <w:rPr>
            <w:noProof/>
            <w:webHidden/>
          </w:rPr>
          <w:t>241</w:t>
        </w:r>
        <w:r>
          <w:rPr>
            <w:noProof/>
            <w:webHidden/>
          </w:rPr>
          <w:fldChar w:fldCharType="end"/>
        </w:r>
        <w:r w:rsidRPr="005F2D7F">
          <w:rPr>
            <w:rStyle w:val="Hyperlink"/>
            <w:noProof/>
          </w:rPr>
          <w:fldChar w:fldCharType="end"/>
        </w:r>
      </w:ins>
    </w:p>
    <w:p w14:paraId="3AB41C7C" w14:textId="085907A2" w:rsidR="008F7EA5" w:rsidRDefault="008F7EA5">
      <w:pPr>
        <w:pStyle w:val="TOC3"/>
        <w:tabs>
          <w:tab w:val="right" w:leader="dot" w:pos="9350"/>
        </w:tabs>
        <w:rPr>
          <w:ins w:id="1369" w:author="Dieter Bong" w:date="2019-10-02T16:11:00Z"/>
          <w:rFonts w:asciiTheme="minorHAnsi" w:eastAsiaTheme="minorEastAsia" w:hAnsiTheme="minorHAnsi" w:cstheme="minorBidi"/>
          <w:noProof/>
          <w:sz w:val="22"/>
          <w:szCs w:val="22"/>
          <w:lang w:val="de-DE" w:eastAsia="de-DE"/>
        </w:rPr>
      </w:pPr>
      <w:ins w:id="137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2.57.5 GOST R 34.10-2001 mechanism parameters</w:t>
        </w:r>
        <w:r>
          <w:rPr>
            <w:noProof/>
            <w:webHidden/>
          </w:rPr>
          <w:tab/>
        </w:r>
        <w:r>
          <w:rPr>
            <w:noProof/>
            <w:webHidden/>
          </w:rPr>
          <w:fldChar w:fldCharType="begin"/>
        </w:r>
        <w:r>
          <w:rPr>
            <w:noProof/>
            <w:webHidden/>
          </w:rPr>
          <w:instrText xml:space="preserve"> PAGEREF _Toc20925535 \h </w:instrText>
        </w:r>
        <w:r>
          <w:rPr>
            <w:noProof/>
            <w:webHidden/>
          </w:rPr>
        </w:r>
      </w:ins>
      <w:r>
        <w:rPr>
          <w:noProof/>
          <w:webHidden/>
        </w:rPr>
        <w:fldChar w:fldCharType="separate"/>
      </w:r>
      <w:ins w:id="1371" w:author="Dieter Bong" w:date="2019-10-02T16:11:00Z">
        <w:r>
          <w:rPr>
            <w:noProof/>
            <w:webHidden/>
          </w:rPr>
          <w:t>242</w:t>
        </w:r>
        <w:r>
          <w:rPr>
            <w:noProof/>
            <w:webHidden/>
          </w:rPr>
          <w:fldChar w:fldCharType="end"/>
        </w:r>
        <w:r w:rsidRPr="005F2D7F">
          <w:rPr>
            <w:rStyle w:val="Hyperlink"/>
            <w:noProof/>
          </w:rPr>
          <w:fldChar w:fldCharType="end"/>
        </w:r>
      </w:ins>
    </w:p>
    <w:p w14:paraId="2AB5842F" w14:textId="20A46208" w:rsidR="008F7EA5" w:rsidRDefault="008F7EA5">
      <w:pPr>
        <w:pStyle w:val="TOC3"/>
        <w:tabs>
          <w:tab w:val="right" w:leader="dot" w:pos="9350"/>
        </w:tabs>
        <w:rPr>
          <w:ins w:id="1372" w:author="Dieter Bong" w:date="2019-10-02T16:11:00Z"/>
          <w:rFonts w:asciiTheme="minorHAnsi" w:eastAsiaTheme="minorEastAsia" w:hAnsiTheme="minorHAnsi" w:cstheme="minorBidi"/>
          <w:noProof/>
          <w:sz w:val="22"/>
          <w:szCs w:val="22"/>
          <w:lang w:val="de-DE" w:eastAsia="de-DE"/>
        </w:rPr>
      </w:pPr>
      <w:ins w:id="137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2.57.6 GOST R 34.10-2001 key pair generation</w:t>
        </w:r>
        <w:r>
          <w:rPr>
            <w:noProof/>
            <w:webHidden/>
          </w:rPr>
          <w:tab/>
        </w:r>
        <w:r>
          <w:rPr>
            <w:noProof/>
            <w:webHidden/>
          </w:rPr>
          <w:fldChar w:fldCharType="begin"/>
        </w:r>
        <w:r>
          <w:rPr>
            <w:noProof/>
            <w:webHidden/>
          </w:rPr>
          <w:instrText xml:space="preserve"> PAGEREF _Toc20925536 \h </w:instrText>
        </w:r>
        <w:r>
          <w:rPr>
            <w:noProof/>
            <w:webHidden/>
          </w:rPr>
        </w:r>
      </w:ins>
      <w:r>
        <w:rPr>
          <w:noProof/>
          <w:webHidden/>
        </w:rPr>
        <w:fldChar w:fldCharType="separate"/>
      </w:r>
      <w:ins w:id="1374" w:author="Dieter Bong" w:date="2019-10-02T16:11:00Z">
        <w:r>
          <w:rPr>
            <w:noProof/>
            <w:webHidden/>
          </w:rPr>
          <w:t>243</w:t>
        </w:r>
        <w:r>
          <w:rPr>
            <w:noProof/>
            <w:webHidden/>
          </w:rPr>
          <w:fldChar w:fldCharType="end"/>
        </w:r>
        <w:r w:rsidRPr="005F2D7F">
          <w:rPr>
            <w:rStyle w:val="Hyperlink"/>
            <w:noProof/>
          </w:rPr>
          <w:fldChar w:fldCharType="end"/>
        </w:r>
      </w:ins>
    </w:p>
    <w:p w14:paraId="109CCF53" w14:textId="343F6152" w:rsidR="008F7EA5" w:rsidRDefault="008F7EA5">
      <w:pPr>
        <w:pStyle w:val="TOC3"/>
        <w:tabs>
          <w:tab w:val="right" w:leader="dot" w:pos="9350"/>
        </w:tabs>
        <w:rPr>
          <w:ins w:id="1375" w:author="Dieter Bong" w:date="2019-10-02T16:11:00Z"/>
          <w:rFonts w:asciiTheme="minorHAnsi" w:eastAsiaTheme="minorEastAsia" w:hAnsiTheme="minorHAnsi" w:cstheme="minorBidi"/>
          <w:noProof/>
          <w:sz w:val="22"/>
          <w:szCs w:val="22"/>
          <w:lang w:val="de-DE" w:eastAsia="de-DE"/>
        </w:rPr>
      </w:pPr>
      <w:ins w:id="137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2.57.7 GOST R 34.10-2001 without hashing</w:t>
        </w:r>
        <w:r>
          <w:rPr>
            <w:noProof/>
            <w:webHidden/>
          </w:rPr>
          <w:tab/>
        </w:r>
        <w:r>
          <w:rPr>
            <w:noProof/>
            <w:webHidden/>
          </w:rPr>
          <w:fldChar w:fldCharType="begin"/>
        </w:r>
        <w:r>
          <w:rPr>
            <w:noProof/>
            <w:webHidden/>
          </w:rPr>
          <w:instrText xml:space="preserve"> PAGEREF _Toc20925537 \h </w:instrText>
        </w:r>
        <w:r>
          <w:rPr>
            <w:noProof/>
            <w:webHidden/>
          </w:rPr>
        </w:r>
      </w:ins>
      <w:r>
        <w:rPr>
          <w:noProof/>
          <w:webHidden/>
        </w:rPr>
        <w:fldChar w:fldCharType="separate"/>
      </w:r>
      <w:ins w:id="1377" w:author="Dieter Bong" w:date="2019-10-02T16:11:00Z">
        <w:r>
          <w:rPr>
            <w:noProof/>
            <w:webHidden/>
          </w:rPr>
          <w:t>244</w:t>
        </w:r>
        <w:r>
          <w:rPr>
            <w:noProof/>
            <w:webHidden/>
          </w:rPr>
          <w:fldChar w:fldCharType="end"/>
        </w:r>
        <w:r w:rsidRPr="005F2D7F">
          <w:rPr>
            <w:rStyle w:val="Hyperlink"/>
            <w:noProof/>
          </w:rPr>
          <w:fldChar w:fldCharType="end"/>
        </w:r>
      </w:ins>
    </w:p>
    <w:p w14:paraId="6ACA6B3B" w14:textId="2F7AC7CB" w:rsidR="008F7EA5" w:rsidRDefault="008F7EA5">
      <w:pPr>
        <w:pStyle w:val="TOC3"/>
        <w:tabs>
          <w:tab w:val="right" w:leader="dot" w:pos="9350"/>
        </w:tabs>
        <w:rPr>
          <w:ins w:id="1378" w:author="Dieter Bong" w:date="2019-10-02T16:11:00Z"/>
          <w:rFonts w:asciiTheme="minorHAnsi" w:eastAsiaTheme="minorEastAsia" w:hAnsiTheme="minorHAnsi" w:cstheme="minorBidi"/>
          <w:noProof/>
          <w:sz w:val="22"/>
          <w:szCs w:val="22"/>
          <w:lang w:val="de-DE" w:eastAsia="de-DE"/>
        </w:rPr>
      </w:pPr>
      <w:ins w:id="137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2.57.8 GOST R 34.10-2001 with GOST R 34.11-94</w:t>
        </w:r>
        <w:r>
          <w:rPr>
            <w:noProof/>
            <w:webHidden/>
          </w:rPr>
          <w:tab/>
        </w:r>
        <w:r>
          <w:rPr>
            <w:noProof/>
            <w:webHidden/>
          </w:rPr>
          <w:fldChar w:fldCharType="begin"/>
        </w:r>
        <w:r>
          <w:rPr>
            <w:noProof/>
            <w:webHidden/>
          </w:rPr>
          <w:instrText xml:space="preserve"> PAGEREF _Toc20925538 \h </w:instrText>
        </w:r>
        <w:r>
          <w:rPr>
            <w:noProof/>
            <w:webHidden/>
          </w:rPr>
        </w:r>
      </w:ins>
      <w:r>
        <w:rPr>
          <w:noProof/>
          <w:webHidden/>
        </w:rPr>
        <w:fldChar w:fldCharType="separate"/>
      </w:r>
      <w:ins w:id="1380" w:author="Dieter Bong" w:date="2019-10-02T16:11:00Z">
        <w:r>
          <w:rPr>
            <w:noProof/>
            <w:webHidden/>
          </w:rPr>
          <w:t>244</w:t>
        </w:r>
        <w:r>
          <w:rPr>
            <w:noProof/>
            <w:webHidden/>
          </w:rPr>
          <w:fldChar w:fldCharType="end"/>
        </w:r>
        <w:r w:rsidRPr="005F2D7F">
          <w:rPr>
            <w:rStyle w:val="Hyperlink"/>
            <w:noProof/>
          </w:rPr>
          <w:fldChar w:fldCharType="end"/>
        </w:r>
      </w:ins>
    </w:p>
    <w:p w14:paraId="7280AC98" w14:textId="1C7F4BFB" w:rsidR="008F7EA5" w:rsidRDefault="008F7EA5">
      <w:pPr>
        <w:pStyle w:val="TOC3"/>
        <w:tabs>
          <w:tab w:val="right" w:leader="dot" w:pos="9350"/>
        </w:tabs>
        <w:rPr>
          <w:ins w:id="1381" w:author="Dieter Bong" w:date="2019-10-02T16:11:00Z"/>
          <w:rFonts w:asciiTheme="minorHAnsi" w:eastAsiaTheme="minorEastAsia" w:hAnsiTheme="minorHAnsi" w:cstheme="minorBidi"/>
          <w:noProof/>
          <w:sz w:val="22"/>
          <w:szCs w:val="22"/>
          <w:lang w:val="de-DE" w:eastAsia="de-DE"/>
        </w:rPr>
      </w:pPr>
      <w:ins w:id="138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"_Toc20925539"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2.57.9 GOST 28147-89 keys wrapping/unwrapping with GOST R 34.10-2001</w:t>
        </w:r>
        <w:r>
          <w:rPr>
            <w:noProof/>
            <w:webHidden/>
          </w:rPr>
          <w:tab/>
        </w:r>
        <w:r>
          <w:rPr>
            <w:noProof/>
            <w:webHidden/>
          </w:rPr>
          <w:fldChar w:fldCharType="begin"/>
        </w:r>
        <w:r>
          <w:rPr>
            <w:noProof/>
            <w:webHidden/>
          </w:rPr>
          <w:instrText xml:space="preserve"> PAGEREF _Toc20925539 \h </w:instrText>
        </w:r>
        <w:r>
          <w:rPr>
            <w:noProof/>
            <w:webHidden/>
          </w:rPr>
        </w:r>
      </w:ins>
      <w:r>
        <w:rPr>
          <w:noProof/>
          <w:webHidden/>
        </w:rPr>
        <w:fldChar w:fldCharType="separate"/>
      </w:r>
      <w:ins w:id="1383" w:author="Dieter Bong" w:date="2019-10-02T16:11:00Z">
        <w:r>
          <w:rPr>
            <w:noProof/>
            <w:webHidden/>
          </w:rPr>
          <w:t>245</w:t>
        </w:r>
        <w:r>
          <w:rPr>
            <w:noProof/>
            <w:webHidden/>
          </w:rPr>
          <w:fldChar w:fldCharType="end"/>
        </w:r>
        <w:r w:rsidRPr="005F2D7F">
          <w:rPr>
            <w:rStyle w:val="Hyperlink"/>
            <w:noProof/>
          </w:rPr>
          <w:fldChar w:fldCharType="end"/>
        </w:r>
      </w:ins>
    </w:p>
    <w:p w14:paraId="4D6A2E4A" w14:textId="54332EB5" w:rsidR="008F7EA5" w:rsidRDefault="008F7EA5">
      <w:pPr>
        <w:pStyle w:val="TOC3"/>
        <w:tabs>
          <w:tab w:val="right" w:leader="dot" w:pos="9350"/>
        </w:tabs>
        <w:rPr>
          <w:ins w:id="1384" w:author="Dieter Bong" w:date="2019-10-02T16:11:00Z"/>
          <w:rFonts w:asciiTheme="minorHAnsi" w:eastAsiaTheme="minorEastAsia" w:hAnsiTheme="minorHAnsi" w:cstheme="minorBidi"/>
          <w:noProof/>
          <w:sz w:val="22"/>
          <w:szCs w:val="22"/>
          <w:lang w:val="de-DE" w:eastAsia="de-DE"/>
        </w:rPr>
      </w:pPr>
      <w:ins w:id="138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2.57.10 Common key derivation with assistance of GOST R 34.10-2001 keys</w:t>
        </w:r>
        <w:r>
          <w:rPr>
            <w:noProof/>
            <w:webHidden/>
          </w:rPr>
          <w:tab/>
        </w:r>
        <w:r>
          <w:rPr>
            <w:noProof/>
            <w:webHidden/>
          </w:rPr>
          <w:fldChar w:fldCharType="begin"/>
        </w:r>
        <w:r>
          <w:rPr>
            <w:noProof/>
            <w:webHidden/>
          </w:rPr>
          <w:instrText xml:space="preserve"> PAGEREF _Toc20925540 \h </w:instrText>
        </w:r>
        <w:r>
          <w:rPr>
            <w:noProof/>
            <w:webHidden/>
          </w:rPr>
        </w:r>
      </w:ins>
      <w:r>
        <w:rPr>
          <w:noProof/>
          <w:webHidden/>
        </w:rPr>
        <w:fldChar w:fldCharType="separate"/>
      </w:r>
      <w:ins w:id="1386" w:author="Dieter Bong" w:date="2019-10-02T16:11:00Z">
        <w:r>
          <w:rPr>
            <w:noProof/>
            <w:webHidden/>
          </w:rPr>
          <w:t>245</w:t>
        </w:r>
        <w:r>
          <w:rPr>
            <w:noProof/>
            <w:webHidden/>
          </w:rPr>
          <w:fldChar w:fldCharType="end"/>
        </w:r>
        <w:r w:rsidRPr="005F2D7F">
          <w:rPr>
            <w:rStyle w:val="Hyperlink"/>
            <w:noProof/>
          </w:rPr>
          <w:fldChar w:fldCharType="end"/>
        </w:r>
      </w:ins>
    </w:p>
    <w:p w14:paraId="7D7EBC73" w14:textId="654CC1D5" w:rsidR="008F7EA5" w:rsidRDefault="008F7EA5">
      <w:pPr>
        <w:pStyle w:val="TOC2"/>
        <w:tabs>
          <w:tab w:val="right" w:leader="dot" w:pos="9350"/>
        </w:tabs>
        <w:rPr>
          <w:ins w:id="1387" w:author="Dieter Bong" w:date="2019-10-02T16:11:00Z"/>
          <w:rFonts w:asciiTheme="minorHAnsi" w:eastAsiaTheme="minorEastAsia" w:hAnsiTheme="minorHAnsi" w:cstheme="minorBidi"/>
          <w:noProof/>
          <w:sz w:val="22"/>
          <w:szCs w:val="22"/>
          <w:lang w:val="de-DE" w:eastAsia="de-DE"/>
        </w:rPr>
      </w:pPr>
      <w:ins w:id="138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 ChaCha20</w:t>
        </w:r>
        <w:r>
          <w:rPr>
            <w:noProof/>
            <w:webHidden/>
          </w:rPr>
          <w:tab/>
        </w:r>
        <w:r>
          <w:rPr>
            <w:noProof/>
            <w:webHidden/>
          </w:rPr>
          <w:fldChar w:fldCharType="begin"/>
        </w:r>
        <w:r>
          <w:rPr>
            <w:noProof/>
            <w:webHidden/>
          </w:rPr>
          <w:instrText xml:space="preserve"> PAGEREF _Toc20925541 \h </w:instrText>
        </w:r>
        <w:r>
          <w:rPr>
            <w:noProof/>
            <w:webHidden/>
          </w:rPr>
        </w:r>
      </w:ins>
      <w:r>
        <w:rPr>
          <w:noProof/>
          <w:webHidden/>
        </w:rPr>
        <w:fldChar w:fldCharType="separate"/>
      </w:r>
      <w:ins w:id="1389" w:author="Dieter Bong" w:date="2019-10-02T16:11:00Z">
        <w:r>
          <w:rPr>
            <w:noProof/>
            <w:webHidden/>
          </w:rPr>
          <w:t>245</w:t>
        </w:r>
        <w:r>
          <w:rPr>
            <w:noProof/>
            <w:webHidden/>
          </w:rPr>
          <w:fldChar w:fldCharType="end"/>
        </w:r>
        <w:r w:rsidRPr="005F2D7F">
          <w:rPr>
            <w:rStyle w:val="Hyperlink"/>
            <w:noProof/>
          </w:rPr>
          <w:fldChar w:fldCharType="end"/>
        </w:r>
      </w:ins>
    </w:p>
    <w:p w14:paraId="02107361" w14:textId="7BE1F50C" w:rsidR="008F7EA5" w:rsidRDefault="008F7EA5">
      <w:pPr>
        <w:pStyle w:val="TOC3"/>
        <w:tabs>
          <w:tab w:val="right" w:leader="dot" w:pos="9350"/>
        </w:tabs>
        <w:rPr>
          <w:ins w:id="1390" w:author="Dieter Bong" w:date="2019-10-02T16:11:00Z"/>
          <w:rFonts w:asciiTheme="minorHAnsi" w:eastAsiaTheme="minorEastAsia" w:hAnsiTheme="minorHAnsi" w:cstheme="minorBidi"/>
          <w:noProof/>
          <w:sz w:val="22"/>
          <w:szCs w:val="22"/>
          <w:lang w:val="de-DE" w:eastAsia="de-DE"/>
        </w:rPr>
      </w:pPr>
      <w:ins w:id="139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2.58.1 Definitions</w:t>
        </w:r>
        <w:r>
          <w:rPr>
            <w:noProof/>
            <w:webHidden/>
          </w:rPr>
          <w:tab/>
        </w:r>
        <w:r>
          <w:rPr>
            <w:noProof/>
            <w:webHidden/>
          </w:rPr>
          <w:fldChar w:fldCharType="begin"/>
        </w:r>
        <w:r>
          <w:rPr>
            <w:noProof/>
            <w:webHidden/>
          </w:rPr>
          <w:instrText xml:space="preserve"> PAGEREF _Toc20925542 \h </w:instrText>
        </w:r>
        <w:r>
          <w:rPr>
            <w:noProof/>
            <w:webHidden/>
          </w:rPr>
        </w:r>
      </w:ins>
      <w:r>
        <w:rPr>
          <w:noProof/>
          <w:webHidden/>
        </w:rPr>
        <w:fldChar w:fldCharType="separate"/>
      </w:r>
      <w:ins w:id="1392" w:author="Dieter Bong" w:date="2019-10-02T16:11:00Z">
        <w:r>
          <w:rPr>
            <w:noProof/>
            <w:webHidden/>
          </w:rPr>
          <w:t>245</w:t>
        </w:r>
        <w:r>
          <w:rPr>
            <w:noProof/>
            <w:webHidden/>
          </w:rPr>
          <w:fldChar w:fldCharType="end"/>
        </w:r>
        <w:r w:rsidRPr="005F2D7F">
          <w:rPr>
            <w:rStyle w:val="Hyperlink"/>
            <w:noProof/>
          </w:rPr>
          <w:fldChar w:fldCharType="end"/>
        </w:r>
      </w:ins>
    </w:p>
    <w:p w14:paraId="4C26FD6B" w14:textId="2A07B84E" w:rsidR="008F7EA5" w:rsidRDefault="008F7EA5">
      <w:pPr>
        <w:pStyle w:val="TOC3"/>
        <w:tabs>
          <w:tab w:val="right" w:leader="dot" w:pos="9350"/>
        </w:tabs>
        <w:rPr>
          <w:ins w:id="1393" w:author="Dieter Bong" w:date="2019-10-02T16:11:00Z"/>
          <w:rFonts w:asciiTheme="minorHAnsi" w:eastAsiaTheme="minorEastAsia" w:hAnsiTheme="minorHAnsi" w:cstheme="minorBidi"/>
          <w:noProof/>
          <w:sz w:val="22"/>
          <w:szCs w:val="22"/>
          <w:lang w:val="de-DE" w:eastAsia="de-DE"/>
        </w:rPr>
      </w:pPr>
      <w:ins w:id="139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2.58.2 ChaCha20 secret key objects</w:t>
        </w:r>
        <w:r>
          <w:rPr>
            <w:noProof/>
            <w:webHidden/>
          </w:rPr>
          <w:tab/>
        </w:r>
        <w:r>
          <w:rPr>
            <w:noProof/>
            <w:webHidden/>
          </w:rPr>
          <w:fldChar w:fldCharType="begin"/>
        </w:r>
        <w:r>
          <w:rPr>
            <w:noProof/>
            <w:webHidden/>
          </w:rPr>
          <w:instrText xml:space="preserve"> PAGEREF _Toc20925543 \h </w:instrText>
        </w:r>
        <w:r>
          <w:rPr>
            <w:noProof/>
            <w:webHidden/>
          </w:rPr>
        </w:r>
      </w:ins>
      <w:r>
        <w:rPr>
          <w:noProof/>
          <w:webHidden/>
        </w:rPr>
        <w:fldChar w:fldCharType="separate"/>
      </w:r>
      <w:ins w:id="1395" w:author="Dieter Bong" w:date="2019-10-02T16:11:00Z">
        <w:r>
          <w:rPr>
            <w:noProof/>
            <w:webHidden/>
          </w:rPr>
          <w:t>246</w:t>
        </w:r>
        <w:r>
          <w:rPr>
            <w:noProof/>
            <w:webHidden/>
          </w:rPr>
          <w:fldChar w:fldCharType="end"/>
        </w:r>
        <w:r w:rsidRPr="005F2D7F">
          <w:rPr>
            <w:rStyle w:val="Hyperlink"/>
            <w:noProof/>
          </w:rPr>
          <w:fldChar w:fldCharType="end"/>
        </w:r>
      </w:ins>
    </w:p>
    <w:p w14:paraId="0ED4E005" w14:textId="1AD16750" w:rsidR="008F7EA5" w:rsidRDefault="008F7EA5">
      <w:pPr>
        <w:pStyle w:val="TOC3"/>
        <w:tabs>
          <w:tab w:val="right" w:leader="dot" w:pos="9350"/>
        </w:tabs>
        <w:rPr>
          <w:ins w:id="1396" w:author="Dieter Bong" w:date="2019-10-02T16:11:00Z"/>
          <w:rFonts w:asciiTheme="minorHAnsi" w:eastAsiaTheme="minorEastAsia" w:hAnsiTheme="minorHAnsi" w:cstheme="minorBidi"/>
          <w:noProof/>
          <w:sz w:val="22"/>
          <w:szCs w:val="22"/>
          <w:lang w:val="de-DE" w:eastAsia="de-DE"/>
        </w:rPr>
      </w:pPr>
      <w:ins w:id="139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2.58.3 ChaCha20 mechanism parameters</w:t>
        </w:r>
        <w:r>
          <w:rPr>
            <w:noProof/>
            <w:webHidden/>
          </w:rPr>
          <w:tab/>
        </w:r>
        <w:r>
          <w:rPr>
            <w:noProof/>
            <w:webHidden/>
          </w:rPr>
          <w:fldChar w:fldCharType="begin"/>
        </w:r>
        <w:r>
          <w:rPr>
            <w:noProof/>
            <w:webHidden/>
          </w:rPr>
          <w:instrText xml:space="preserve"> PAGEREF _Toc20925544 \h </w:instrText>
        </w:r>
        <w:r>
          <w:rPr>
            <w:noProof/>
            <w:webHidden/>
          </w:rPr>
        </w:r>
      </w:ins>
      <w:r>
        <w:rPr>
          <w:noProof/>
          <w:webHidden/>
        </w:rPr>
        <w:fldChar w:fldCharType="separate"/>
      </w:r>
      <w:ins w:id="1398" w:author="Dieter Bong" w:date="2019-10-02T16:11:00Z">
        <w:r>
          <w:rPr>
            <w:noProof/>
            <w:webHidden/>
          </w:rPr>
          <w:t>246</w:t>
        </w:r>
        <w:r>
          <w:rPr>
            <w:noProof/>
            <w:webHidden/>
          </w:rPr>
          <w:fldChar w:fldCharType="end"/>
        </w:r>
        <w:r w:rsidRPr="005F2D7F">
          <w:rPr>
            <w:rStyle w:val="Hyperlink"/>
            <w:noProof/>
          </w:rPr>
          <w:fldChar w:fldCharType="end"/>
        </w:r>
      </w:ins>
    </w:p>
    <w:p w14:paraId="17A2EABF" w14:textId="60532538" w:rsidR="008F7EA5" w:rsidRDefault="008F7EA5">
      <w:pPr>
        <w:pStyle w:val="TOC3"/>
        <w:tabs>
          <w:tab w:val="right" w:leader="dot" w:pos="9350"/>
        </w:tabs>
        <w:rPr>
          <w:ins w:id="1399" w:author="Dieter Bong" w:date="2019-10-02T16:11:00Z"/>
          <w:rFonts w:asciiTheme="minorHAnsi" w:eastAsiaTheme="minorEastAsia" w:hAnsiTheme="minorHAnsi" w:cstheme="minorBidi"/>
          <w:noProof/>
          <w:sz w:val="22"/>
          <w:szCs w:val="22"/>
          <w:lang w:val="de-DE" w:eastAsia="de-DE"/>
        </w:rPr>
      </w:pPr>
      <w:ins w:id="140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2.58.4 ChaCha20 key generation</w:t>
        </w:r>
        <w:r>
          <w:rPr>
            <w:noProof/>
            <w:webHidden/>
          </w:rPr>
          <w:tab/>
        </w:r>
        <w:r>
          <w:rPr>
            <w:noProof/>
            <w:webHidden/>
          </w:rPr>
          <w:fldChar w:fldCharType="begin"/>
        </w:r>
        <w:r>
          <w:rPr>
            <w:noProof/>
            <w:webHidden/>
          </w:rPr>
          <w:instrText xml:space="preserve"> PAGEREF _Toc20925545 \h </w:instrText>
        </w:r>
        <w:r>
          <w:rPr>
            <w:noProof/>
            <w:webHidden/>
          </w:rPr>
        </w:r>
      </w:ins>
      <w:r>
        <w:rPr>
          <w:noProof/>
          <w:webHidden/>
        </w:rPr>
        <w:fldChar w:fldCharType="separate"/>
      </w:r>
      <w:ins w:id="1401" w:author="Dieter Bong" w:date="2019-10-02T16:11:00Z">
        <w:r>
          <w:rPr>
            <w:noProof/>
            <w:webHidden/>
          </w:rPr>
          <w:t>247</w:t>
        </w:r>
        <w:r>
          <w:rPr>
            <w:noProof/>
            <w:webHidden/>
          </w:rPr>
          <w:fldChar w:fldCharType="end"/>
        </w:r>
        <w:r w:rsidRPr="005F2D7F">
          <w:rPr>
            <w:rStyle w:val="Hyperlink"/>
            <w:noProof/>
          </w:rPr>
          <w:fldChar w:fldCharType="end"/>
        </w:r>
      </w:ins>
    </w:p>
    <w:p w14:paraId="60146D70" w14:textId="64130629" w:rsidR="008F7EA5" w:rsidRDefault="008F7EA5">
      <w:pPr>
        <w:pStyle w:val="TOC3"/>
        <w:tabs>
          <w:tab w:val="right" w:leader="dot" w:pos="9350"/>
        </w:tabs>
        <w:rPr>
          <w:ins w:id="1402" w:author="Dieter Bong" w:date="2019-10-02T16:11:00Z"/>
          <w:rFonts w:asciiTheme="minorHAnsi" w:eastAsiaTheme="minorEastAsia" w:hAnsiTheme="minorHAnsi" w:cstheme="minorBidi"/>
          <w:noProof/>
          <w:sz w:val="22"/>
          <w:szCs w:val="22"/>
          <w:lang w:val="de-DE" w:eastAsia="de-DE"/>
        </w:rPr>
      </w:pPr>
      <w:ins w:id="140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2.58.5 ChaCha20 mechanism</w:t>
        </w:r>
        <w:r>
          <w:rPr>
            <w:noProof/>
            <w:webHidden/>
          </w:rPr>
          <w:tab/>
        </w:r>
        <w:r>
          <w:rPr>
            <w:noProof/>
            <w:webHidden/>
          </w:rPr>
          <w:fldChar w:fldCharType="begin"/>
        </w:r>
        <w:r>
          <w:rPr>
            <w:noProof/>
            <w:webHidden/>
          </w:rPr>
          <w:instrText xml:space="preserve"> PAGEREF _Toc20925546 \h </w:instrText>
        </w:r>
        <w:r>
          <w:rPr>
            <w:noProof/>
            <w:webHidden/>
          </w:rPr>
        </w:r>
      </w:ins>
      <w:r>
        <w:rPr>
          <w:noProof/>
          <w:webHidden/>
        </w:rPr>
        <w:fldChar w:fldCharType="separate"/>
      </w:r>
      <w:ins w:id="1404" w:author="Dieter Bong" w:date="2019-10-02T16:11:00Z">
        <w:r>
          <w:rPr>
            <w:noProof/>
            <w:webHidden/>
          </w:rPr>
          <w:t>247</w:t>
        </w:r>
        <w:r>
          <w:rPr>
            <w:noProof/>
            <w:webHidden/>
          </w:rPr>
          <w:fldChar w:fldCharType="end"/>
        </w:r>
        <w:r w:rsidRPr="005F2D7F">
          <w:rPr>
            <w:rStyle w:val="Hyperlink"/>
            <w:noProof/>
          </w:rPr>
          <w:fldChar w:fldCharType="end"/>
        </w:r>
      </w:ins>
    </w:p>
    <w:p w14:paraId="0AB7498B" w14:textId="5109E31B" w:rsidR="008F7EA5" w:rsidRDefault="008F7EA5">
      <w:pPr>
        <w:pStyle w:val="TOC2"/>
        <w:tabs>
          <w:tab w:val="right" w:leader="dot" w:pos="9350"/>
        </w:tabs>
        <w:rPr>
          <w:ins w:id="1405" w:author="Dieter Bong" w:date="2019-10-02T16:11:00Z"/>
          <w:rFonts w:asciiTheme="minorHAnsi" w:eastAsiaTheme="minorEastAsia" w:hAnsiTheme="minorHAnsi" w:cstheme="minorBidi"/>
          <w:noProof/>
          <w:sz w:val="22"/>
          <w:szCs w:val="22"/>
          <w:lang w:val="de-DE" w:eastAsia="de-DE"/>
        </w:rPr>
      </w:pPr>
      <w:ins w:id="140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 Salsa20</w:t>
        </w:r>
        <w:r>
          <w:rPr>
            <w:noProof/>
            <w:webHidden/>
          </w:rPr>
          <w:tab/>
        </w:r>
        <w:r>
          <w:rPr>
            <w:noProof/>
            <w:webHidden/>
          </w:rPr>
          <w:fldChar w:fldCharType="begin"/>
        </w:r>
        <w:r>
          <w:rPr>
            <w:noProof/>
            <w:webHidden/>
          </w:rPr>
          <w:instrText xml:space="preserve"> PAGEREF _Toc20925547 \h </w:instrText>
        </w:r>
        <w:r>
          <w:rPr>
            <w:noProof/>
            <w:webHidden/>
          </w:rPr>
        </w:r>
      </w:ins>
      <w:r>
        <w:rPr>
          <w:noProof/>
          <w:webHidden/>
        </w:rPr>
        <w:fldChar w:fldCharType="separate"/>
      </w:r>
      <w:ins w:id="1407" w:author="Dieter Bong" w:date="2019-10-02T16:11:00Z">
        <w:r>
          <w:rPr>
            <w:noProof/>
            <w:webHidden/>
          </w:rPr>
          <w:t>248</w:t>
        </w:r>
        <w:r>
          <w:rPr>
            <w:noProof/>
            <w:webHidden/>
          </w:rPr>
          <w:fldChar w:fldCharType="end"/>
        </w:r>
        <w:r w:rsidRPr="005F2D7F">
          <w:rPr>
            <w:rStyle w:val="Hyperlink"/>
            <w:noProof/>
          </w:rPr>
          <w:fldChar w:fldCharType="end"/>
        </w:r>
      </w:ins>
    </w:p>
    <w:p w14:paraId="348D0388" w14:textId="394262FB" w:rsidR="008F7EA5" w:rsidRDefault="008F7EA5">
      <w:pPr>
        <w:pStyle w:val="TOC3"/>
        <w:tabs>
          <w:tab w:val="right" w:leader="dot" w:pos="9350"/>
        </w:tabs>
        <w:rPr>
          <w:ins w:id="1408" w:author="Dieter Bong" w:date="2019-10-02T16:11:00Z"/>
          <w:rFonts w:asciiTheme="minorHAnsi" w:eastAsiaTheme="minorEastAsia" w:hAnsiTheme="minorHAnsi" w:cstheme="minorBidi"/>
          <w:noProof/>
          <w:sz w:val="22"/>
          <w:szCs w:val="22"/>
          <w:lang w:val="de-DE" w:eastAsia="de-DE"/>
        </w:rPr>
      </w:pPr>
      <w:ins w:id="140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2.59.1 Definitions</w:t>
        </w:r>
        <w:r>
          <w:rPr>
            <w:noProof/>
            <w:webHidden/>
          </w:rPr>
          <w:tab/>
        </w:r>
        <w:r>
          <w:rPr>
            <w:noProof/>
            <w:webHidden/>
          </w:rPr>
          <w:fldChar w:fldCharType="begin"/>
        </w:r>
        <w:r>
          <w:rPr>
            <w:noProof/>
            <w:webHidden/>
          </w:rPr>
          <w:instrText xml:space="preserve"> PAGEREF _Toc20925548 \h </w:instrText>
        </w:r>
        <w:r>
          <w:rPr>
            <w:noProof/>
            <w:webHidden/>
          </w:rPr>
        </w:r>
      </w:ins>
      <w:r>
        <w:rPr>
          <w:noProof/>
          <w:webHidden/>
        </w:rPr>
        <w:fldChar w:fldCharType="separate"/>
      </w:r>
      <w:ins w:id="1410" w:author="Dieter Bong" w:date="2019-10-02T16:11:00Z">
        <w:r>
          <w:rPr>
            <w:noProof/>
            <w:webHidden/>
          </w:rPr>
          <w:t>248</w:t>
        </w:r>
        <w:r>
          <w:rPr>
            <w:noProof/>
            <w:webHidden/>
          </w:rPr>
          <w:fldChar w:fldCharType="end"/>
        </w:r>
        <w:r w:rsidRPr="005F2D7F">
          <w:rPr>
            <w:rStyle w:val="Hyperlink"/>
            <w:noProof/>
          </w:rPr>
          <w:fldChar w:fldCharType="end"/>
        </w:r>
      </w:ins>
    </w:p>
    <w:p w14:paraId="20CD4E6D" w14:textId="003A14C0" w:rsidR="008F7EA5" w:rsidRDefault="008F7EA5">
      <w:pPr>
        <w:pStyle w:val="TOC3"/>
        <w:tabs>
          <w:tab w:val="right" w:leader="dot" w:pos="9350"/>
        </w:tabs>
        <w:rPr>
          <w:ins w:id="1411" w:author="Dieter Bong" w:date="2019-10-02T16:11:00Z"/>
          <w:rFonts w:asciiTheme="minorHAnsi" w:eastAsiaTheme="minorEastAsia" w:hAnsiTheme="minorHAnsi" w:cstheme="minorBidi"/>
          <w:noProof/>
          <w:sz w:val="22"/>
          <w:szCs w:val="22"/>
          <w:lang w:val="de-DE" w:eastAsia="de-DE"/>
        </w:rPr>
      </w:pPr>
      <w:ins w:id="141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"_Toc20925549"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2.59.2 Salsa20 secret key objects</w:t>
        </w:r>
        <w:r>
          <w:rPr>
            <w:noProof/>
            <w:webHidden/>
          </w:rPr>
          <w:tab/>
        </w:r>
        <w:r>
          <w:rPr>
            <w:noProof/>
            <w:webHidden/>
          </w:rPr>
          <w:fldChar w:fldCharType="begin"/>
        </w:r>
        <w:r>
          <w:rPr>
            <w:noProof/>
            <w:webHidden/>
          </w:rPr>
          <w:instrText xml:space="preserve"> PAGEREF _Toc20925549 \h </w:instrText>
        </w:r>
        <w:r>
          <w:rPr>
            <w:noProof/>
            <w:webHidden/>
          </w:rPr>
        </w:r>
      </w:ins>
      <w:r>
        <w:rPr>
          <w:noProof/>
          <w:webHidden/>
        </w:rPr>
        <w:fldChar w:fldCharType="separate"/>
      </w:r>
      <w:ins w:id="1413" w:author="Dieter Bong" w:date="2019-10-02T16:11:00Z">
        <w:r>
          <w:rPr>
            <w:noProof/>
            <w:webHidden/>
          </w:rPr>
          <w:t>248</w:t>
        </w:r>
        <w:r>
          <w:rPr>
            <w:noProof/>
            <w:webHidden/>
          </w:rPr>
          <w:fldChar w:fldCharType="end"/>
        </w:r>
        <w:r w:rsidRPr="005F2D7F">
          <w:rPr>
            <w:rStyle w:val="Hyperlink"/>
            <w:noProof/>
          </w:rPr>
          <w:fldChar w:fldCharType="end"/>
        </w:r>
      </w:ins>
    </w:p>
    <w:p w14:paraId="7F467327" w14:textId="1913B92C" w:rsidR="008F7EA5" w:rsidRDefault="008F7EA5">
      <w:pPr>
        <w:pStyle w:val="TOC3"/>
        <w:tabs>
          <w:tab w:val="right" w:leader="dot" w:pos="9350"/>
        </w:tabs>
        <w:rPr>
          <w:ins w:id="1414" w:author="Dieter Bong" w:date="2019-10-02T16:11:00Z"/>
          <w:rFonts w:asciiTheme="minorHAnsi" w:eastAsiaTheme="minorEastAsia" w:hAnsiTheme="minorHAnsi" w:cstheme="minorBidi"/>
          <w:noProof/>
          <w:sz w:val="22"/>
          <w:szCs w:val="22"/>
          <w:lang w:val="de-DE" w:eastAsia="de-DE"/>
        </w:rPr>
      </w:pPr>
      <w:ins w:id="141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2.59.3 Salsa20 mechanism parameters</w:t>
        </w:r>
        <w:r>
          <w:rPr>
            <w:noProof/>
            <w:webHidden/>
          </w:rPr>
          <w:tab/>
        </w:r>
        <w:r>
          <w:rPr>
            <w:noProof/>
            <w:webHidden/>
          </w:rPr>
          <w:fldChar w:fldCharType="begin"/>
        </w:r>
        <w:r>
          <w:rPr>
            <w:noProof/>
            <w:webHidden/>
          </w:rPr>
          <w:instrText xml:space="preserve"> PAGEREF _Toc20925550 \h </w:instrText>
        </w:r>
        <w:r>
          <w:rPr>
            <w:noProof/>
            <w:webHidden/>
          </w:rPr>
        </w:r>
      </w:ins>
      <w:r>
        <w:rPr>
          <w:noProof/>
          <w:webHidden/>
        </w:rPr>
        <w:fldChar w:fldCharType="separate"/>
      </w:r>
      <w:ins w:id="1416" w:author="Dieter Bong" w:date="2019-10-02T16:11:00Z">
        <w:r>
          <w:rPr>
            <w:noProof/>
            <w:webHidden/>
          </w:rPr>
          <w:t>249</w:t>
        </w:r>
        <w:r>
          <w:rPr>
            <w:noProof/>
            <w:webHidden/>
          </w:rPr>
          <w:fldChar w:fldCharType="end"/>
        </w:r>
        <w:r w:rsidRPr="005F2D7F">
          <w:rPr>
            <w:rStyle w:val="Hyperlink"/>
            <w:noProof/>
          </w:rPr>
          <w:fldChar w:fldCharType="end"/>
        </w:r>
      </w:ins>
    </w:p>
    <w:p w14:paraId="4CBC8AEA" w14:textId="59E985A0" w:rsidR="008F7EA5" w:rsidRDefault="008F7EA5">
      <w:pPr>
        <w:pStyle w:val="TOC3"/>
        <w:tabs>
          <w:tab w:val="right" w:leader="dot" w:pos="9350"/>
        </w:tabs>
        <w:rPr>
          <w:ins w:id="1417" w:author="Dieter Bong" w:date="2019-10-02T16:11:00Z"/>
          <w:rFonts w:asciiTheme="minorHAnsi" w:eastAsiaTheme="minorEastAsia" w:hAnsiTheme="minorHAnsi" w:cstheme="minorBidi"/>
          <w:noProof/>
          <w:sz w:val="22"/>
          <w:szCs w:val="22"/>
          <w:lang w:val="de-DE" w:eastAsia="de-DE"/>
        </w:rPr>
      </w:pPr>
      <w:ins w:id="141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2.59.4 Salsa20 key generation</w:t>
        </w:r>
        <w:r>
          <w:rPr>
            <w:noProof/>
            <w:webHidden/>
          </w:rPr>
          <w:tab/>
        </w:r>
        <w:r>
          <w:rPr>
            <w:noProof/>
            <w:webHidden/>
          </w:rPr>
          <w:fldChar w:fldCharType="begin"/>
        </w:r>
        <w:r>
          <w:rPr>
            <w:noProof/>
            <w:webHidden/>
          </w:rPr>
          <w:instrText xml:space="preserve"> PAGEREF _Toc20925551 \h </w:instrText>
        </w:r>
        <w:r>
          <w:rPr>
            <w:noProof/>
            <w:webHidden/>
          </w:rPr>
        </w:r>
      </w:ins>
      <w:r>
        <w:rPr>
          <w:noProof/>
          <w:webHidden/>
        </w:rPr>
        <w:fldChar w:fldCharType="separate"/>
      </w:r>
      <w:ins w:id="1419" w:author="Dieter Bong" w:date="2019-10-02T16:11:00Z">
        <w:r>
          <w:rPr>
            <w:noProof/>
            <w:webHidden/>
          </w:rPr>
          <w:t>249</w:t>
        </w:r>
        <w:r>
          <w:rPr>
            <w:noProof/>
            <w:webHidden/>
          </w:rPr>
          <w:fldChar w:fldCharType="end"/>
        </w:r>
        <w:r w:rsidRPr="005F2D7F">
          <w:rPr>
            <w:rStyle w:val="Hyperlink"/>
            <w:noProof/>
          </w:rPr>
          <w:fldChar w:fldCharType="end"/>
        </w:r>
      </w:ins>
    </w:p>
    <w:p w14:paraId="782A14A3" w14:textId="48292B6C" w:rsidR="008F7EA5" w:rsidRDefault="008F7EA5">
      <w:pPr>
        <w:pStyle w:val="TOC3"/>
        <w:tabs>
          <w:tab w:val="right" w:leader="dot" w:pos="9350"/>
        </w:tabs>
        <w:rPr>
          <w:ins w:id="1420" w:author="Dieter Bong" w:date="2019-10-02T16:11:00Z"/>
          <w:rFonts w:asciiTheme="minorHAnsi" w:eastAsiaTheme="minorEastAsia" w:hAnsiTheme="minorHAnsi" w:cstheme="minorBidi"/>
          <w:noProof/>
          <w:sz w:val="22"/>
          <w:szCs w:val="22"/>
          <w:lang w:val="de-DE" w:eastAsia="de-DE"/>
        </w:rPr>
      </w:pPr>
      <w:ins w:id="142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2.59.5 Salsa20 mechanism</w:t>
        </w:r>
        <w:r>
          <w:rPr>
            <w:noProof/>
            <w:webHidden/>
          </w:rPr>
          <w:tab/>
        </w:r>
        <w:r>
          <w:rPr>
            <w:noProof/>
            <w:webHidden/>
          </w:rPr>
          <w:fldChar w:fldCharType="begin"/>
        </w:r>
        <w:r>
          <w:rPr>
            <w:noProof/>
            <w:webHidden/>
          </w:rPr>
          <w:instrText xml:space="preserve"> PAGEREF _Toc20925552 \h </w:instrText>
        </w:r>
        <w:r>
          <w:rPr>
            <w:noProof/>
            <w:webHidden/>
          </w:rPr>
        </w:r>
      </w:ins>
      <w:r>
        <w:rPr>
          <w:noProof/>
          <w:webHidden/>
        </w:rPr>
        <w:fldChar w:fldCharType="separate"/>
      </w:r>
      <w:ins w:id="1422" w:author="Dieter Bong" w:date="2019-10-02T16:11:00Z">
        <w:r>
          <w:rPr>
            <w:noProof/>
            <w:webHidden/>
          </w:rPr>
          <w:t>250</w:t>
        </w:r>
        <w:r>
          <w:rPr>
            <w:noProof/>
            <w:webHidden/>
          </w:rPr>
          <w:fldChar w:fldCharType="end"/>
        </w:r>
        <w:r w:rsidRPr="005F2D7F">
          <w:rPr>
            <w:rStyle w:val="Hyperlink"/>
            <w:noProof/>
          </w:rPr>
          <w:fldChar w:fldCharType="end"/>
        </w:r>
      </w:ins>
    </w:p>
    <w:p w14:paraId="0166A50F" w14:textId="5F8E3F5B" w:rsidR="008F7EA5" w:rsidRDefault="008F7EA5">
      <w:pPr>
        <w:pStyle w:val="TOC2"/>
        <w:tabs>
          <w:tab w:val="right" w:leader="dot" w:pos="9350"/>
        </w:tabs>
        <w:rPr>
          <w:ins w:id="1423" w:author="Dieter Bong" w:date="2019-10-02T16:11:00Z"/>
          <w:rFonts w:asciiTheme="minorHAnsi" w:eastAsiaTheme="minorEastAsia" w:hAnsiTheme="minorHAnsi" w:cstheme="minorBidi"/>
          <w:noProof/>
          <w:sz w:val="22"/>
          <w:szCs w:val="22"/>
          <w:lang w:val="de-DE" w:eastAsia="de-DE"/>
        </w:rPr>
      </w:pPr>
      <w:ins w:id="142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2.60 Poly1305</w:t>
        </w:r>
        <w:r>
          <w:rPr>
            <w:noProof/>
            <w:webHidden/>
          </w:rPr>
          <w:tab/>
        </w:r>
        <w:r>
          <w:rPr>
            <w:noProof/>
            <w:webHidden/>
          </w:rPr>
          <w:fldChar w:fldCharType="begin"/>
        </w:r>
        <w:r>
          <w:rPr>
            <w:noProof/>
            <w:webHidden/>
          </w:rPr>
          <w:instrText xml:space="preserve"> PAGEREF _Toc20925553 \h </w:instrText>
        </w:r>
        <w:r>
          <w:rPr>
            <w:noProof/>
            <w:webHidden/>
          </w:rPr>
        </w:r>
      </w:ins>
      <w:r>
        <w:rPr>
          <w:noProof/>
          <w:webHidden/>
        </w:rPr>
        <w:fldChar w:fldCharType="separate"/>
      </w:r>
      <w:ins w:id="1425" w:author="Dieter Bong" w:date="2019-10-02T16:11:00Z">
        <w:r>
          <w:rPr>
            <w:noProof/>
            <w:webHidden/>
          </w:rPr>
          <w:t>250</w:t>
        </w:r>
        <w:r>
          <w:rPr>
            <w:noProof/>
            <w:webHidden/>
          </w:rPr>
          <w:fldChar w:fldCharType="end"/>
        </w:r>
        <w:r w:rsidRPr="005F2D7F">
          <w:rPr>
            <w:rStyle w:val="Hyperlink"/>
            <w:noProof/>
          </w:rPr>
          <w:fldChar w:fldCharType="end"/>
        </w:r>
      </w:ins>
    </w:p>
    <w:p w14:paraId="59D6DD08" w14:textId="438D07FB" w:rsidR="008F7EA5" w:rsidRDefault="008F7EA5">
      <w:pPr>
        <w:pStyle w:val="TOC3"/>
        <w:tabs>
          <w:tab w:val="right" w:leader="dot" w:pos="9350"/>
        </w:tabs>
        <w:rPr>
          <w:ins w:id="1426" w:author="Dieter Bong" w:date="2019-10-02T16:11:00Z"/>
          <w:rFonts w:asciiTheme="minorHAnsi" w:eastAsiaTheme="minorEastAsia" w:hAnsiTheme="minorHAnsi" w:cstheme="minorBidi"/>
          <w:noProof/>
          <w:sz w:val="22"/>
          <w:szCs w:val="22"/>
          <w:lang w:val="de-DE" w:eastAsia="de-DE"/>
        </w:rPr>
      </w:pPr>
      <w:ins w:id="142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2.60.1 Definitions</w:t>
        </w:r>
        <w:r>
          <w:rPr>
            <w:noProof/>
            <w:webHidden/>
          </w:rPr>
          <w:tab/>
        </w:r>
        <w:r>
          <w:rPr>
            <w:noProof/>
            <w:webHidden/>
          </w:rPr>
          <w:fldChar w:fldCharType="begin"/>
        </w:r>
        <w:r>
          <w:rPr>
            <w:noProof/>
            <w:webHidden/>
          </w:rPr>
          <w:instrText xml:space="preserve"> PAGEREF _Toc20925554 \h </w:instrText>
        </w:r>
        <w:r>
          <w:rPr>
            <w:noProof/>
            <w:webHidden/>
          </w:rPr>
        </w:r>
      </w:ins>
      <w:r>
        <w:rPr>
          <w:noProof/>
          <w:webHidden/>
        </w:rPr>
        <w:fldChar w:fldCharType="separate"/>
      </w:r>
      <w:ins w:id="1428" w:author="Dieter Bong" w:date="2019-10-02T16:11:00Z">
        <w:r>
          <w:rPr>
            <w:noProof/>
            <w:webHidden/>
          </w:rPr>
          <w:t>251</w:t>
        </w:r>
        <w:r>
          <w:rPr>
            <w:noProof/>
            <w:webHidden/>
          </w:rPr>
          <w:fldChar w:fldCharType="end"/>
        </w:r>
        <w:r w:rsidRPr="005F2D7F">
          <w:rPr>
            <w:rStyle w:val="Hyperlink"/>
            <w:noProof/>
          </w:rPr>
          <w:fldChar w:fldCharType="end"/>
        </w:r>
      </w:ins>
    </w:p>
    <w:p w14:paraId="22EA58AC" w14:textId="718BFD63" w:rsidR="008F7EA5" w:rsidRDefault="008F7EA5">
      <w:pPr>
        <w:pStyle w:val="TOC3"/>
        <w:tabs>
          <w:tab w:val="right" w:leader="dot" w:pos="9350"/>
        </w:tabs>
        <w:rPr>
          <w:ins w:id="1429" w:author="Dieter Bong" w:date="2019-10-02T16:11:00Z"/>
          <w:rFonts w:asciiTheme="minorHAnsi" w:eastAsiaTheme="minorEastAsia" w:hAnsiTheme="minorHAnsi" w:cstheme="minorBidi"/>
          <w:noProof/>
          <w:sz w:val="22"/>
          <w:szCs w:val="22"/>
          <w:lang w:val="de-DE" w:eastAsia="de-DE"/>
        </w:rPr>
      </w:pPr>
      <w:ins w:id="143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2.60.2 Poly1305 secret key objects</w:t>
        </w:r>
        <w:r>
          <w:rPr>
            <w:noProof/>
            <w:webHidden/>
          </w:rPr>
          <w:tab/>
        </w:r>
        <w:r>
          <w:rPr>
            <w:noProof/>
            <w:webHidden/>
          </w:rPr>
          <w:fldChar w:fldCharType="begin"/>
        </w:r>
        <w:r>
          <w:rPr>
            <w:noProof/>
            <w:webHidden/>
          </w:rPr>
          <w:instrText xml:space="preserve"> PAGEREF _Toc20925555 \h </w:instrText>
        </w:r>
        <w:r>
          <w:rPr>
            <w:noProof/>
            <w:webHidden/>
          </w:rPr>
        </w:r>
      </w:ins>
      <w:r>
        <w:rPr>
          <w:noProof/>
          <w:webHidden/>
        </w:rPr>
        <w:fldChar w:fldCharType="separate"/>
      </w:r>
      <w:ins w:id="1431" w:author="Dieter Bong" w:date="2019-10-02T16:11:00Z">
        <w:r>
          <w:rPr>
            <w:noProof/>
            <w:webHidden/>
          </w:rPr>
          <w:t>251</w:t>
        </w:r>
        <w:r>
          <w:rPr>
            <w:noProof/>
            <w:webHidden/>
          </w:rPr>
          <w:fldChar w:fldCharType="end"/>
        </w:r>
        <w:r w:rsidRPr="005F2D7F">
          <w:rPr>
            <w:rStyle w:val="Hyperlink"/>
            <w:noProof/>
          </w:rPr>
          <w:fldChar w:fldCharType="end"/>
        </w:r>
      </w:ins>
    </w:p>
    <w:p w14:paraId="1358787B" w14:textId="7F47E6E1" w:rsidR="008F7EA5" w:rsidRDefault="008F7EA5">
      <w:pPr>
        <w:pStyle w:val="TOC3"/>
        <w:tabs>
          <w:tab w:val="right" w:leader="dot" w:pos="9350"/>
        </w:tabs>
        <w:rPr>
          <w:ins w:id="1432" w:author="Dieter Bong" w:date="2019-10-02T16:11:00Z"/>
          <w:rFonts w:asciiTheme="minorHAnsi" w:eastAsiaTheme="minorEastAsia" w:hAnsiTheme="minorHAnsi" w:cstheme="minorBidi"/>
          <w:noProof/>
          <w:sz w:val="22"/>
          <w:szCs w:val="22"/>
          <w:lang w:val="de-DE" w:eastAsia="de-DE"/>
        </w:rPr>
      </w:pPr>
      <w:ins w:id="143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2.60.3 Poly1305 mechanism</w:t>
        </w:r>
        <w:r>
          <w:rPr>
            <w:noProof/>
            <w:webHidden/>
          </w:rPr>
          <w:tab/>
        </w:r>
        <w:r>
          <w:rPr>
            <w:noProof/>
            <w:webHidden/>
          </w:rPr>
          <w:fldChar w:fldCharType="begin"/>
        </w:r>
        <w:r>
          <w:rPr>
            <w:noProof/>
            <w:webHidden/>
          </w:rPr>
          <w:instrText xml:space="preserve"> PAGEREF _Toc20925556 \h </w:instrText>
        </w:r>
        <w:r>
          <w:rPr>
            <w:noProof/>
            <w:webHidden/>
          </w:rPr>
        </w:r>
      </w:ins>
      <w:r>
        <w:rPr>
          <w:noProof/>
          <w:webHidden/>
        </w:rPr>
        <w:fldChar w:fldCharType="separate"/>
      </w:r>
      <w:ins w:id="1434" w:author="Dieter Bong" w:date="2019-10-02T16:11:00Z">
        <w:r>
          <w:rPr>
            <w:noProof/>
            <w:webHidden/>
          </w:rPr>
          <w:t>251</w:t>
        </w:r>
        <w:r>
          <w:rPr>
            <w:noProof/>
            <w:webHidden/>
          </w:rPr>
          <w:fldChar w:fldCharType="end"/>
        </w:r>
        <w:r w:rsidRPr="005F2D7F">
          <w:rPr>
            <w:rStyle w:val="Hyperlink"/>
            <w:noProof/>
          </w:rPr>
          <w:fldChar w:fldCharType="end"/>
        </w:r>
      </w:ins>
    </w:p>
    <w:p w14:paraId="4412D0CA" w14:textId="64E8A83E" w:rsidR="008F7EA5" w:rsidRDefault="008F7EA5">
      <w:pPr>
        <w:pStyle w:val="TOC2"/>
        <w:tabs>
          <w:tab w:val="right" w:leader="dot" w:pos="9350"/>
        </w:tabs>
        <w:rPr>
          <w:ins w:id="1435" w:author="Dieter Bong" w:date="2019-10-02T16:11:00Z"/>
          <w:rFonts w:asciiTheme="minorHAnsi" w:eastAsiaTheme="minorEastAsia" w:hAnsiTheme="minorHAnsi" w:cstheme="minorBidi"/>
          <w:noProof/>
          <w:sz w:val="22"/>
          <w:szCs w:val="22"/>
          <w:lang w:val="de-DE" w:eastAsia="de-DE"/>
        </w:rPr>
      </w:pPr>
      <w:ins w:id="143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2.61 Chacha20/Poly130</w:t>
        </w:r>
        <w:r w:rsidRPr="005F2D7F">
          <w:rPr>
            <w:rStyle w:val="Hyperlink"/>
            <w:noProof/>
          </w:rPr>
          <w:t>5</w:t>
        </w:r>
        <w:r w:rsidRPr="005F2D7F">
          <w:rPr>
            <w:rStyle w:val="Hyperlink"/>
            <w:noProof/>
          </w:rPr>
          <w:t xml:space="preserve"> and Salsa20/Poly1305 Authenticated Encryption / Decryption</w:t>
        </w:r>
        <w:r>
          <w:rPr>
            <w:noProof/>
            <w:webHidden/>
          </w:rPr>
          <w:tab/>
        </w:r>
        <w:r>
          <w:rPr>
            <w:noProof/>
            <w:webHidden/>
          </w:rPr>
          <w:fldChar w:fldCharType="begin"/>
        </w:r>
        <w:r>
          <w:rPr>
            <w:noProof/>
            <w:webHidden/>
          </w:rPr>
          <w:instrText xml:space="preserve"> PAGEREF _Toc20925557 \h </w:instrText>
        </w:r>
        <w:r>
          <w:rPr>
            <w:noProof/>
            <w:webHidden/>
          </w:rPr>
        </w:r>
      </w:ins>
      <w:r>
        <w:rPr>
          <w:noProof/>
          <w:webHidden/>
        </w:rPr>
        <w:fldChar w:fldCharType="separate"/>
      </w:r>
      <w:ins w:id="1437" w:author="Dieter Bong" w:date="2019-10-02T16:11:00Z">
        <w:r>
          <w:rPr>
            <w:noProof/>
            <w:webHidden/>
          </w:rPr>
          <w:t>252</w:t>
        </w:r>
        <w:r>
          <w:rPr>
            <w:noProof/>
            <w:webHidden/>
          </w:rPr>
          <w:fldChar w:fldCharType="end"/>
        </w:r>
        <w:r w:rsidRPr="005F2D7F">
          <w:rPr>
            <w:rStyle w:val="Hyperlink"/>
            <w:noProof/>
          </w:rPr>
          <w:fldChar w:fldCharType="end"/>
        </w:r>
      </w:ins>
    </w:p>
    <w:p w14:paraId="20E0A183" w14:textId="13A1BA07" w:rsidR="008F7EA5" w:rsidRDefault="008F7EA5">
      <w:pPr>
        <w:pStyle w:val="TOC3"/>
        <w:tabs>
          <w:tab w:val="right" w:leader="dot" w:pos="9350"/>
        </w:tabs>
        <w:rPr>
          <w:ins w:id="1438" w:author="Dieter Bong" w:date="2019-10-02T16:11:00Z"/>
          <w:rFonts w:asciiTheme="minorHAnsi" w:eastAsiaTheme="minorEastAsia" w:hAnsiTheme="minorHAnsi" w:cstheme="minorBidi"/>
          <w:noProof/>
          <w:sz w:val="22"/>
          <w:szCs w:val="22"/>
          <w:lang w:val="de-DE" w:eastAsia="de-DE"/>
        </w:rPr>
      </w:pPr>
      <w:ins w:id="143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2.61.1 Definitions</w:t>
        </w:r>
        <w:r>
          <w:rPr>
            <w:noProof/>
            <w:webHidden/>
          </w:rPr>
          <w:tab/>
        </w:r>
        <w:r>
          <w:rPr>
            <w:noProof/>
            <w:webHidden/>
          </w:rPr>
          <w:fldChar w:fldCharType="begin"/>
        </w:r>
        <w:r>
          <w:rPr>
            <w:noProof/>
            <w:webHidden/>
          </w:rPr>
          <w:instrText xml:space="preserve"> PAGEREF _Toc20925558 \h </w:instrText>
        </w:r>
        <w:r>
          <w:rPr>
            <w:noProof/>
            <w:webHidden/>
          </w:rPr>
        </w:r>
      </w:ins>
      <w:r>
        <w:rPr>
          <w:noProof/>
          <w:webHidden/>
        </w:rPr>
        <w:fldChar w:fldCharType="separate"/>
      </w:r>
      <w:ins w:id="1440" w:author="Dieter Bong" w:date="2019-10-02T16:11:00Z">
        <w:r>
          <w:rPr>
            <w:noProof/>
            <w:webHidden/>
          </w:rPr>
          <w:t>252</w:t>
        </w:r>
        <w:r>
          <w:rPr>
            <w:noProof/>
            <w:webHidden/>
          </w:rPr>
          <w:fldChar w:fldCharType="end"/>
        </w:r>
        <w:r w:rsidRPr="005F2D7F">
          <w:rPr>
            <w:rStyle w:val="Hyperlink"/>
            <w:noProof/>
          </w:rPr>
          <w:fldChar w:fldCharType="end"/>
        </w:r>
      </w:ins>
    </w:p>
    <w:p w14:paraId="64A0E70B" w14:textId="28A2FE7F" w:rsidR="008F7EA5" w:rsidRDefault="008F7EA5">
      <w:pPr>
        <w:pStyle w:val="TOC3"/>
        <w:tabs>
          <w:tab w:val="right" w:leader="dot" w:pos="9350"/>
        </w:tabs>
        <w:rPr>
          <w:ins w:id="1441" w:author="Dieter Bong" w:date="2019-10-02T16:11:00Z"/>
          <w:rFonts w:asciiTheme="minorHAnsi" w:eastAsiaTheme="minorEastAsia" w:hAnsiTheme="minorHAnsi" w:cstheme="minorBidi"/>
          <w:noProof/>
          <w:sz w:val="22"/>
          <w:szCs w:val="22"/>
          <w:lang w:val="de-DE" w:eastAsia="de-DE"/>
        </w:rPr>
      </w:pPr>
      <w:ins w:id="144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"_Toc20925559"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2.61.2 Usage</w:t>
        </w:r>
        <w:r>
          <w:rPr>
            <w:noProof/>
            <w:webHidden/>
          </w:rPr>
          <w:tab/>
        </w:r>
        <w:r>
          <w:rPr>
            <w:noProof/>
            <w:webHidden/>
          </w:rPr>
          <w:fldChar w:fldCharType="begin"/>
        </w:r>
        <w:r>
          <w:rPr>
            <w:noProof/>
            <w:webHidden/>
          </w:rPr>
          <w:instrText xml:space="preserve"> PAGEREF _Toc20925559 \h </w:instrText>
        </w:r>
        <w:r>
          <w:rPr>
            <w:noProof/>
            <w:webHidden/>
          </w:rPr>
        </w:r>
      </w:ins>
      <w:r>
        <w:rPr>
          <w:noProof/>
          <w:webHidden/>
        </w:rPr>
        <w:fldChar w:fldCharType="separate"/>
      </w:r>
      <w:ins w:id="1443" w:author="Dieter Bong" w:date="2019-10-02T16:11:00Z">
        <w:r>
          <w:rPr>
            <w:noProof/>
            <w:webHidden/>
          </w:rPr>
          <w:t>252</w:t>
        </w:r>
        <w:r>
          <w:rPr>
            <w:noProof/>
            <w:webHidden/>
          </w:rPr>
          <w:fldChar w:fldCharType="end"/>
        </w:r>
        <w:r w:rsidRPr="005F2D7F">
          <w:rPr>
            <w:rStyle w:val="Hyperlink"/>
            <w:noProof/>
          </w:rPr>
          <w:fldChar w:fldCharType="end"/>
        </w:r>
      </w:ins>
    </w:p>
    <w:p w14:paraId="0BCC83A4" w14:textId="6B6D4F51" w:rsidR="008F7EA5" w:rsidRDefault="008F7EA5">
      <w:pPr>
        <w:pStyle w:val="TOC3"/>
        <w:tabs>
          <w:tab w:val="right" w:leader="dot" w:pos="9350"/>
        </w:tabs>
        <w:rPr>
          <w:ins w:id="1444" w:author="Dieter Bong" w:date="2019-10-02T16:11:00Z"/>
          <w:rFonts w:asciiTheme="minorHAnsi" w:eastAsiaTheme="minorEastAsia" w:hAnsiTheme="minorHAnsi" w:cstheme="minorBidi"/>
          <w:noProof/>
          <w:sz w:val="22"/>
          <w:szCs w:val="22"/>
          <w:lang w:val="de-DE" w:eastAsia="de-DE"/>
        </w:rPr>
      </w:pPr>
      <w:ins w:id="144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2.61.3 ChaCha20/Poly1305 and Salsa20/Poly1305 Mechanism parameters</w:t>
        </w:r>
        <w:r>
          <w:rPr>
            <w:noProof/>
            <w:webHidden/>
          </w:rPr>
          <w:tab/>
        </w:r>
        <w:r>
          <w:rPr>
            <w:noProof/>
            <w:webHidden/>
          </w:rPr>
          <w:fldChar w:fldCharType="begin"/>
        </w:r>
        <w:r>
          <w:rPr>
            <w:noProof/>
            <w:webHidden/>
          </w:rPr>
          <w:instrText xml:space="preserve"> PAGEREF _Toc20925560 \h </w:instrText>
        </w:r>
        <w:r>
          <w:rPr>
            <w:noProof/>
            <w:webHidden/>
          </w:rPr>
        </w:r>
      </w:ins>
      <w:r>
        <w:rPr>
          <w:noProof/>
          <w:webHidden/>
        </w:rPr>
        <w:fldChar w:fldCharType="separate"/>
      </w:r>
      <w:ins w:id="1446" w:author="Dieter Bong" w:date="2019-10-02T16:11:00Z">
        <w:r>
          <w:rPr>
            <w:noProof/>
            <w:webHidden/>
          </w:rPr>
          <w:t>254</w:t>
        </w:r>
        <w:r>
          <w:rPr>
            <w:noProof/>
            <w:webHidden/>
          </w:rPr>
          <w:fldChar w:fldCharType="end"/>
        </w:r>
        <w:r w:rsidRPr="005F2D7F">
          <w:rPr>
            <w:rStyle w:val="Hyperlink"/>
            <w:noProof/>
          </w:rPr>
          <w:fldChar w:fldCharType="end"/>
        </w:r>
      </w:ins>
    </w:p>
    <w:p w14:paraId="3FE2DA9C" w14:textId="7D3BB719" w:rsidR="008F7EA5" w:rsidRDefault="008F7EA5">
      <w:pPr>
        <w:pStyle w:val="TOC2"/>
        <w:tabs>
          <w:tab w:val="right" w:leader="dot" w:pos="9350"/>
        </w:tabs>
        <w:rPr>
          <w:ins w:id="1447" w:author="Dieter Bong" w:date="2019-10-02T16:11:00Z"/>
          <w:rFonts w:asciiTheme="minorHAnsi" w:eastAsiaTheme="minorEastAsia" w:hAnsiTheme="minorHAnsi" w:cstheme="minorBidi"/>
          <w:noProof/>
          <w:sz w:val="22"/>
          <w:szCs w:val="22"/>
          <w:lang w:val="de-DE" w:eastAsia="de-DE"/>
        </w:rPr>
      </w:pPr>
      <w:ins w:id="144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 HKDF Mechanisms</w:t>
        </w:r>
        <w:r>
          <w:rPr>
            <w:noProof/>
            <w:webHidden/>
          </w:rPr>
          <w:tab/>
        </w:r>
        <w:r>
          <w:rPr>
            <w:noProof/>
            <w:webHidden/>
          </w:rPr>
          <w:fldChar w:fldCharType="begin"/>
        </w:r>
        <w:r>
          <w:rPr>
            <w:noProof/>
            <w:webHidden/>
          </w:rPr>
          <w:instrText xml:space="preserve"> PAGEREF _Toc20925561 \h </w:instrText>
        </w:r>
        <w:r>
          <w:rPr>
            <w:noProof/>
            <w:webHidden/>
          </w:rPr>
        </w:r>
      </w:ins>
      <w:r>
        <w:rPr>
          <w:noProof/>
          <w:webHidden/>
        </w:rPr>
        <w:fldChar w:fldCharType="separate"/>
      </w:r>
      <w:ins w:id="1449" w:author="Dieter Bong" w:date="2019-10-02T16:11:00Z">
        <w:r>
          <w:rPr>
            <w:noProof/>
            <w:webHidden/>
          </w:rPr>
          <w:t>255</w:t>
        </w:r>
        <w:r>
          <w:rPr>
            <w:noProof/>
            <w:webHidden/>
          </w:rPr>
          <w:fldChar w:fldCharType="end"/>
        </w:r>
        <w:r w:rsidRPr="005F2D7F">
          <w:rPr>
            <w:rStyle w:val="Hyperlink"/>
            <w:noProof/>
          </w:rPr>
          <w:fldChar w:fldCharType="end"/>
        </w:r>
      </w:ins>
    </w:p>
    <w:p w14:paraId="7CE956B4" w14:textId="3C8F327B" w:rsidR="008F7EA5" w:rsidRDefault="008F7EA5">
      <w:pPr>
        <w:pStyle w:val="TOC3"/>
        <w:tabs>
          <w:tab w:val="right" w:leader="dot" w:pos="9350"/>
        </w:tabs>
        <w:rPr>
          <w:ins w:id="1450" w:author="Dieter Bong" w:date="2019-10-02T16:11:00Z"/>
          <w:rFonts w:asciiTheme="minorHAnsi" w:eastAsiaTheme="minorEastAsia" w:hAnsiTheme="minorHAnsi" w:cstheme="minorBidi"/>
          <w:noProof/>
          <w:sz w:val="22"/>
          <w:szCs w:val="22"/>
          <w:lang w:val="de-DE" w:eastAsia="de-DE"/>
        </w:rPr>
      </w:pPr>
      <w:ins w:id="145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2.62.1 Definitions</w:t>
        </w:r>
        <w:r>
          <w:rPr>
            <w:noProof/>
            <w:webHidden/>
          </w:rPr>
          <w:tab/>
        </w:r>
        <w:r>
          <w:rPr>
            <w:noProof/>
            <w:webHidden/>
          </w:rPr>
          <w:fldChar w:fldCharType="begin"/>
        </w:r>
        <w:r>
          <w:rPr>
            <w:noProof/>
            <w:webHidden/>
          </w:rPr>
          <w:instrText xml:space="preserve"> PAGEREF _Toc20925562 \h </w:instrText>
        </w:r>
        <w:r>
          <w:rPr>
            <w:noProof/>
            <w:webHidden/>
          </w:rPr>
        </w:r>
      </w:ins>
      <w:r>
        <w:rPr>
          <w:noProof/>
          <w:webHidden/>
        </w:rPr>
        <w:fldChar w:fldCharType="separate"/>
      </w:r>
      <w:ins w:id="1452" w:author="Dieter Bong" w:date="2019-10-02T16:11:00Z">
        <w:r>
          <w:rPr>
            <w:noProof/>
            <w:webHidden/>
          </w:rPr>
          <w:t>255</w:t>
        </w:r>
        <w:r>
          <w:rPr>
            <w:noProof/>
            <w:webHidden/>
          </w:rPr>
          <w:fldChar w:fldCharType="end"/>
        </w:r>
        <w:r w:rsidRPr="005F2D7F">
          <w:rPr>
            <w:rStyle w:val="Hyperlink"/>
            <w:noProof/>
          </w:rPr>
          <w:fldChar w:fldCharType="end"/>
        </w:r>
      </w:ins>
    </w:p>
    <w:p w14:paraId="1EB034E6" w14:textId="6B64DCE3" w:rsidR="008F7EA5" w:rsidRDefault="008F7EA5">
      <w:pPr>
        <w:pStyle w:val="TOC3"/>
        <w:tabs>
          <w:tab w:val="right" w:leader="dot" w:pos="9350"/>
        </w:tabs>
        <w:rPr>
          <w:ins w:id="1453" w:author="Dieter Bong" w:date="2019-10-02T16:11:00Z"/>
          <w:rFonts w:asciiTheme="minorHAnsi" w:eastAsiaTheme="minorEastAsia" w:hAnsiTheme="minorHAnsi" w:cstheme="minorBidi"/>
          <w:noProof/>
          <w:sz w:val="22"/>
          <w:szCs w:val="22"/>
          <w:lang w:val="de-DE" w:eastAsia="de-DE"/>
        </w:rPr>
      </w:pPr>
      <w:ins w:id="145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2.62.2 HKDF mechanism parameters</w:t>
        </w:r>
        <w:r>
          <w:rPr>
            <w:noProof/>
            <w:webHidden/>
          </w:rPr>
          <w:tab/>
        </w:r>
        <w:r>
          <w:rPr>
            <w:noProof/>
            <w:webHidden/>
          </w:rPr>
          <w:fldChar w:fldCharType="begin"/>
        </w:r>
        <w:r>
          <w:rPr>
            <w:noProof/>
            <w:webHidden/>
          </w:rPr>
          <w:instrText xml:space="preserve"> PAGEREF _Toc20925563 \h </w:instrText>
        </w:r>
        <w:r>
          <w:rPr>
            <w:noProof/>
            <w:webHidden/>
          </w:rPr>
        </w:r>
      </w:ins>
      <w:r>
        <w:rPr>
          <w:noProof/>
          <w:webHidden/>
        </w:rPr>
        <w:fldChar w:fldCharType="separate"/>
      </w:r>
      <w:ins w:id="1455" w:author="Dieter Bong" w:date="2019-10-02T16:11:00Z">
        <w:r>
          <w:rPr>
            <w:noProof/>
            <w:webHidden/>
          </w:rPr>
          <w:t>255</w:t>
        </w:r>
        <w:r>
          <w:rPr>
            <w:noProof/>
            <w:webHidden/>
          </w:rPr>
          <w:fldChar w:fldCharType="end"/>
        </w:r>
        <w:r w:rsidRPr="005F2D7F">
          <w:rPr>
            <w:rStyle w:val="Hyperlink"/>
            <w:noProof/>
          </w:rPr>
          <w:fldChar w:fldCharType="end"/>
        </w:r>
      </w:ins>
    </w:p>
    <w:p w14:paraId="68EA189E" w14:textId="67C156E1" w:rsidR="008F7EA5" w:rsidRDefault="008F7EA5">
      <w:pPr>
        <w:pStyle w:val="TOC3"/>
        <w:tabs>
          <w:tab w:val="right" w:leader="dot" w:pos="9350"/>
        </w:tabs>
        <w:rPr>
          <w:ins w:id="1456" w:author="Dieter Bong" w:date="2019-10-02T16:11:00Z"/>
          <w:rFonts w:asciiTheme="minorHAnsi" w:eastAsiaTheme="minorEastAsia" w:hAnsiTheme="minorHAnsi" w:cstheme="minorBidi"/>
          <w:noProof/>
          <w:sz w:val="22"/>
          <w:szCs w:val="22"/>
          <w:lang w:val="de-DE" w:eastAsia="de-DE"/>
        </w:rPr>
      </w:pPr>
      <w:ins w:id="145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2.62.3 HKDF derive</w:t>
        </w:r>
        <w:r>
          <w:rPr>
            <w:noProof/>
            <w:webHidden/>
          </w:rPr>
          <w:tab/>
        </w:r>
        <w:r>
          <w:rPr>
            <w:noProof/>
            <w:webHidden/>
          </w:rPr>
          <w:fldChar w:fldCharType="begin"/>
        </w:r>
        <w:r>
          <w:rPr>
            <w:noProof/>
            <w:webHidden/>
          </w:rPr>
          <w:instrText xml:space="preserve"> PAGEREF _Toc20925564 \h </w:instrText>
        </w:r>
        <w:r>
          <w:rPr>
            <w:noProof/>
            <w:webHidden/>
          </w:rPr>
        </w:r>
      </w:ins>
      <w:r>
        <w:rPr>
          <w:noProof/>
          <w:webHidden/>
        </w:rPr>
        <w:fldChar w:fldCharType="separate"/>
      </w:r>
      <w:ins w:id="1458" w:author="Dieter Bong" w:date="2019-10-02T16:11:00Z">
        <w:r>
          <w:rPr>
            <w:noProof/>
            <w:webHidden/>
          </w:rPr>
          <w:t>256</w:t>
        </w:r>
        <w:r>
          <w:rPr>
            <w:noProof/>
            <w:webHidden/>
          </w:rPr>
          <w:fldChar w:fldCharType="end"/>
        </w:r>
        <w:r w:rsidRPr="005F2D7F">
          <w:rPr>
            <w:rStyle w:val="Hyperlink"/>
            <w:noProof/>
          </w:rPr>
          <w:fldChar w:fldCharType="end"/>
        </w:r>
      </w:ins>
    </w:p>
    <w:p w14:paraId="77BF6705" w14:textId="5823A16F" w:rsidR="008F7EA5" w:rsidRDefault="008F7EA5">
      <w:pPr>
        <w:pStyle w:val="TOC3"/>
        <w:tabs>
          <w:tab w:val="right" w:leader="dot" w:pos="9350"/>
        </w:tabs>
        <w:rPr>
          <w:ins w:id="1459" w:author="Dieter Bong" w:date="2019-10-02T16:11:00Z"/>
          <w:rFonts w:asciiTheme="minorHAnsi" w:eastAsiaTheme="minorEastAsia" w:hAnsiTheme="minorHAnsi" w:cstheme="minorBidi"/>
          <w:noProof/>
          <w:sz w:val="22"/>
          <w:szCs w:val="22"/>
          <w:lang w:val="de-DE" w:eastAsia="de-DE"/>
        </w:rPr>
      </w:pPr>
      <w:ins w:id="146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2.62.4 HKDF Data</w:t>
        </w:r>
        <w:r>
          <w:rPr>
            <w:noProof/>
            <w:webHidden/>
          </w:rPr>
          <w:tab/>
        </w:r>
        <w:r>
          <w:rPr>
            <w:noProof/>
            <w:webHidden/>
          </w:rPr>
          <w:fldChar w:fldCharType="begin"/>
        </w:r>
        <w:r>
          <w:rPr>
            <w:noProof/>
            <w:webHidden/>
          </w:rPr>
          <w:instrText xml:space="preserve"> PAGEREF _Toc20925565 \h </w:instrText>
        </w:r>
        <w:r>
          <w:rPr>
            <w:noProof/>
            <w:webHidden/>
          </w:rPr>
        </w:r>
      </w:ins>
      <w:r>
        <w:rPr>
          <w:noProof/>
          <w:webHidden/>
        </w:rPr>
        <w:fldChar w:fldCharType="separate"/>
      </w:r>
      <w:ins w:id="1461" w:author="Dieter Bong" w:date="2019-10-02T16:11:00Z">
        <w:r>
          <w:rPr>
            <w:noProof/>
            <w:webHidden/>
          </w:rPr>
          <w:t>257</w:t>
        </w:r>
        <w:r>
          <w:rPr>
            <w:noProof/>
            <w:webHidden/>
          </w:rPr>
          <w:fldChar w:fldCharType="end"/>
        </w:r>
        <w:r w:rsidRPr="005F2D7F">
          <w:rPr>
            <w:rStyle w:val="Hyperlink"/>
            <w:noProof/>
          </w:rPr>
          <w:fldChar w:fldCharType="end"/>
        </w:r>
      </w:ins>
    </w:p>
    <w:p w14:paraId="04E0342A" w14:textId="7239D55A" w:rsidR="008F7EA5" w:rsidRDefault="008F7EA5">
      <w:pPr>
        <w:pStyle w:val="TOC3"/>
        <w:tabs>
          <w:tab w:val="right" w:leader="dot" w:pos="9350"/>
        </w:tabs>
        <w:rPr>
          <w:ins w:id="1462" w:author="Dieter Bong" w:date="2019-10-02T16:11:00Z"/>
          <w:rFonts w:asciiTheme="minorHAnsi" w:eastAsiaTheme="minorEastAsia" w:hAnsiTheme="minorHAnsi" w:cstheme="minorBidi"/>
          <w:noProof/>
          <w:sz w:val="22"/>
          <w:szCs w:val="22"/>
          <w:lang w:val="de-DE" w:eastAsia="de-DE"/>
        </w:rPr>
      </w:pPr>
      <w:ins w:id="146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2.62.5 HKDF Key gen</w:t>
        </w:r>
        <w:r>
          <w:rPr>
            <w:noProof/>
            <w:webHidden/>
          </w:rPr>
          <w:tab/>
        </w:r>
        <w:r>
          <w:rPr>
            <w:noProof/>
            <w:webHidden/>
          </w:rPr>
          <w:fldChar w:fldCharType="begin"/>
        </w:r>
        <w:r>
          <w:rPr>
            <w:noProof/>
            <w:webHidden/>
          </w:rPr>
          <w:instrText xml:space="preserve"> PAGEREF _Toc20925566 \h </w:instrText>
        </w:r>
        <w:r>
          <w:rPr>
            <w:noProof/>
            <w:webHidden/>
          </w:rPr>
        </w:r>
      </w:ins>
      <w:r>
        <w:rPr>
          <w:noProof/>
          <w:webHidden/>
        </w:rPr>
        <w:fldChar w:fldCharType="separate"/>
      </w:r>
      <w:ins w:id="1464" w:author="Dieter Bong" w:date="2019-10-02T16:11:00Z">
        <w:r>
          <w:rPr>
            <w:noProof/>
            <w:webHidden/>
          </w:rPr>
          <w:t>257</w:t>
        </w:r>
        <w:r>
          <w:rPr>
            <w:noProof/>
            <w:webHidden/>
          </w:rPr>
          <w:fldChar w:fldCharType="end"/>
        </w:r>
        <w:r w:rsidRPr="005F2D7F">
          <w:rPr>
            <w:rStyle w:val="Hyperlink"/>
            <w:noProof/>
          </w:rPr>
          <w:fldChar w:fldCharType="end"/>
        </w:r>
      </w:ins>
    </w:p>
    <w:p w14:paraId="283DE0CA" w14:textId="2D6B8A82" w:rsidR="008F7EA5" w:rsidRDefault="008F7EA5">
      <w:pPr>
        <w:pStyle w:val="TOC2"/>
        <w:tabs>
          <w:tab w:val="right" w:leader="dot" w:pos="9350"/>
        </w:tabs>
        <w:rPr>
          <w:ins w:id="1465" w:author="Dieter Bong" w:date="2019-10-02T16:11:00Z"/>
          <w:rFonts w:asciiTheme="minorHAnsi" w:eastAsiaTheme="minorEastAsia" w:hAnsiTheme="minorHAnsi" w:cstheme="minorBidi"/>
          <w:noProof/>
          <w:sz w:val="22"/>
          <w:szCs w:val="22"/>
          <w:lang w:val="de-DE" w:eastAsia="de-DE"/>
        </w:rPr>
      </w:pPr>
      <w:ins w:id="146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2.63 NULL Mechanism</w:t>
        </w:r>
        <w:r>
          <w:rPr>
            <w:noProof/>
            <w:webHidden/>
          </w:rPr>
          <w:tab/>
        </w:r>
        <w:r>
          <w:rPr>
            <w:noProof/>
            <w:webHidden/>
          </w:rPr>
          <w:fldChar w:fldCharType="begin"/>
        </w:r>
        <w:r>
          <w:rPr>
            <w:noProof/>
            <w:webHidden/>
          </w:rPr>
          <w:instrText xml:space="preserve"> PAGEREF _Toc20925567 \h </w:instrText>
        </w:r>
        <w:r>
          <w:rPr>
            <w:noProof/>
            <w:webHidden/>
          </w:rPr>
        </w:r>
      </w:ins>
      <w:r>
        <w:rPr>
          <w:noProof/>
          <w:webHidden/>
        </w:rPr>
        <w:fldChar w:fldCharType="separate"/>
      </w:r>
      <w:ins w:id="1467" w:author="Dieter Bong" w:date="2019-10-02T16:11:00Z">
        <w:r>
          <w:rPr>
            <w:noProof/>
            <w:webHidden/>
          </w:rPr>
          <w:t>257</w:t>
        </w:r>
        <w:r>
          <w:rPr>
            <w:noProof/>
            <w:webHidden/>
          </w:rPr>
          <w:fldChar w:fldCharType="end"/>
        </w:r>
        <w:r w:rsidRPr="005F2D7F">
          <w:rPr>
            <w:rStyle w:val="Hyperlink"/>
            <w:noProof/>
          </w:rPr>
          <w:fldChar w:fldCharType="end"/>
        </w:r>
      </w:ins>
    </w:p>
    <w:p w14:paraId="68E55B54" w14:textId="3DD6F51F" w:rsidR="008F7EA5" w:rsidRDefault="008F7EA5">
      <w:pPr>
        <w:pStyle w:val="TOC3"/>
        <w:tabs>
          <w:tab w:val="right" w:leader="dot" w:pos="9350"/>
        </w:tabs>
        <w:rPr>
          <w:ins w:id="1468" w:author="Dieter Bong" w:date="2019-10-02T16:11:00Z"/>
          <w:rFonts w:asciiTheme="minorHAnsi" w:eastAsiaTheme="minorEastAsia" w:hAnsiTheme="minorHAnsi" w:cstheme="minorBidi"/>
          <w:noProof/>
          <w:sz w:val="22"/>
          <w:szCs w:val="22"/>
          <w:lang w:val="de-DE" w:eastAsia="de-DE"/>
        </w:rPr>
      </w:pPr>
      <w:ins w:id="146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2.63.1 Definitions</w:t>
        </w:r>
        <w:r>
          <w:rPr>
            <w:noProof/>
            <w:webHidden/>
          </w:rPr>
          <w:tab/>
        </w:r>
        <w:r>
          <w:rPr>
            <w:noProof/>
            <w:webHidden/>
          </w:rPr>
          <w:fldChar w:fldCharType="begin"/>
        </w:r>
        <w:r>
          <w:rPr>
            <w:noProof/>
            <w:webHidden/>
          </w:rPr>
          <w:instrText xml:space="preserve"> PAGEREF _Toc20925568 \h </w:instrText>
        </w:r>
        <w:r>
          <w:rPr>
            <w:noProof/>
            <w:webHidden/>
          </w:rPr>
        </w:r>
      </w:ins>
      <w:r>
        <w:rPr>
          <w:noProof/>
          <w:webHidden/>
        </w:rPr>
        <w:fldChar w:fldCharType="separate"/>
      </w:r>
      <w:ins w:id="1470" w:author="Dieter Bong" w:date="2019-10-02T16:11:00Z">
        <w:r>
          <w:rPr>
            <w:noProof/>
            <w:webHidden/>
          </w:rPr>
          <w:t>257</w:t>
        </w:r>
        <w:r>
          <w:rPr>
            <w:noProof/>
            <w:webHidden/>
          </w:rPr>
          <w:fldChar w:fldCharType="end"/>
        </w:r>
        <w:r w:rsidRPr="005F2D7F">
          <w:rPr>
            <w:rStyle w:val="Hyperlink"/>
            <w:noProof/>
          </w:rPr>
          <w:fldChar w:fldCharType="end"/>
        </w:r>
      </w:ins>
    </w:p>
    <w:p w14:paraId="41ED9D53" w14:textId="33762208" w:rsidR="008F7EA5" w:rsidRDefault="008F7EA5">
      <w:pPr>
        <w:pStyle w:val="TOC3"/>
        <w:tabs>
          <w:tab w:val="right" w:leader="dot" w:pos="9350"/>
        </w:tabs>
        <w:rPr>
          <w:ins w:id="1471" w:author="Dieter Bong" w:date="2019-10-02T16:11:00Z"/>
          <w:rFonts w:asciiTheme="minorHAnsi" w:eastAsiaTheme="minorEastAsia" w:hAnsiTheme="minorHAnsi" w:cstheme="minorBidi"/>
          <w:noProof/>
          <w:sz w:val="22"/>
          <w:szCs w:val="22"/>
          <w:lang w:val="de-DE" w:eastAsia="de-DE"/>
        </w:rPr>
      </w:pPr>
      <w:ins w:id="147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"_Toc20925569"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2.63.2 CKM_NULL mechanism parameters</w:t>
        </w:r>
        <w:r>
          <w:rPr>
            <w:noProof/>
            <w:webHidden/>
          </w:rPr>
          <w:tab/>
        </w:r>
        <w:r>
          <w:rPr>
            <w:noProof/>
            <w:webHidden/>
          </w:rPr>
          <w:fldChar w:fldCharType="begin"/>
        </w:r>
        <w:r>
          <w:rPr>
            <w:noProof/>
            <w:webHidden/>
          </w:rPr>
          <w:instrText xml:space="preserve"> PAGEREF _Toc20925569 \h </w:instrText>
        </w:r>
        <w:r>
          <w:rPr>
            <w:noProof/>
            <w:webHidden/>
          </w:rPr>
        </w:r>
      </w:ins>
      <w:r>
        <w:rPr>
          <w:noProof/>
          <w:webHidden/>
        </w:rPr>
        <w:fldChar w:fldCharType="separate"/>
      </w:r>
      <w:ins w:id="1473" w:author="Dieter Bong" w:date="2019-10-02T16:11:00Z">
        <w:r>
          <w:rPr>
            <w:noProof/>
            <w:webHidden/>
          </w:rPr>
          <w:t>257</w:t>
        </w:r>
        <w:r>
          <w:rPr>
            <w:noProof/>
            <w:webHidden/>
          </w:rPr>
          <w:fldChar w:fldCharType="end"/>
        </w:r>
        <w:r w:rsidRPr="005F2D7F">
          <w:rPr>
            <w:rStyle w:val="Hyperlink"/>
            <w:noProof/>
          </w:rPr>
          <w:fldChar w:fldCharType="end"/>
        </w:r>
      </w:ins>
    </w:p>
    <w:p w14:paraId="53B96400" w14:textId="103D3D0E" w:rsidR="008F7EA5" w:rsidRDefault="008F7EA5">
      <w:pPr>
        <w:pStyle w:val="TOC1"/>
        <w:tabs>
          <w:tab w:val="left" w:pos="480"/>
          <w:tab w:val="right" w:leader="dot" w:pos="9350"/>
        </w:tabs>
        <w:rPr>
          <w:ins w:id="1474" w:author="Dieter Bong" w:date="2019-10-02T16:11:00Z"/>
          <w:rFonts w:asciiTheme="minorHAnsi" w:eastAsiaTheme="minorEastAsia" w:hAnsiTheme="minorHAnsi" w:cstheme="minorBidi"/>
          <w:noProof/>
          <w:sz w:val="22"/>
          <w:szCs w:val="22"/>
          <w:lang w:val="de-DE" w:eastAsia="de-DE"/>
        </w:rPr>
      </w:pPr>
      <w:ins w:id="147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3</w:t>
        </w:r>
        <w:r>
          <w:rPr>
            <w:rFonts w:asciiTheme="minorHAnsi" w:eastAsiaTheme="minorEastAsia" w:hAnsiTheme="minorHAnsi" w:cstheme="minorBidi"/>
            <w:noProof/>
            <w:sz w:val="22"/>
            <w:szCs w:val="22"/>
            <w:lang w:val="de-DE" w:eastAsia="de-DE"/>
          </w:rPr>
          <w:tab/>
        </w:r>
        <w:r w:rsidRPr="005F2D7F">
          <w:rPr>
            <w:rStyle w:val="Hyperlink"/>
            <w:noProof/>
          </w:rPr>
          <w:t>PKCS #11 Implementation Conformance</w:t>
        </w:r>
        <w:r>
          <w:rPr>
            <w:noProof/>
            <w:webHidden/>
          </w:rPr>
          <w:tab/>
        </w:r>
        <w:r>
          <w:rPr>
            <w:noProof/>
            <w:webHidden/>
          </w:rPr>
          <w:fldChar w:fldCharType="begin"/>
        </w:r>
        <w:r>
          <w:rPr>
            <w:noProof/>
            <w:webHidden/>
          </w:rPr>
          <w:instrText xml:space="preserve"> PAGEREF _Toc20925570 \h </w:instrText>
        </w:r>
        <w:r>
          <w:rPr>
            <w:noProof/>
            <w:webHidden/>
          </w:rPr>
        </w:r>
      </w:ins>
      <w:r>
        <w:rPr>
          <w:noProof/>
          <w:webHidden/>
        </w:rPr>
        <w:fldChar w:fldCharType="separate"/>
      </w:r>
      <w:ins w:id="1476" w:author="Dieter Bong" w:date="2019-10-02T16:11:00Z">
        <w:r>
          <w:rPr>
            <w:noProof/>
            <w:webHidden/>
          </w:rPr>
          <w:t>258</w:t>
        </w:r>
        <w:r>
          <w:rPr>
            <w:noProof/>
            <w:webHidden/>
          </w:rPr>
          <w:fldChar w:fldCharType="end"/>
        </w:r>
        <w:r w:rsidRPr="005F2D7F">
          <w:rPr>
            <w:rStyle w:val="Hyperlink"/>
            <w:noProof/>
          </w:rPr>
          <w:fldChar w:fldCharType="end"/>
        </w:r>
      </w:ins>
    </w:p>
    <w:p w14:paraId="0A3E2E98" w14:textId="5D9CA403" w:rsidR="008F7EA5" w:rsidRDefault="008F7EA5">
      <w:pPr>
        <w:pStyle w:val="TOC1"/>
        <w:tabs>
          <w:tab w:val="left" w:pos="1440"/>
          <w:tab w:val="right" w:leader="dot" w:pos="9350"/>
        </w:tabs>
        <w:rPr>
          <w:ins w:id="1477" w:author="Dieter Bong" w:date="2019-10-02T16:11:00Z"/>
          <w:rFonts w:asciiTheme="minorHAnsi" w:eastAsiaTheme="minorEastAsia" w:hAnsiTheme="minorHAnsi" w:cstheme="minorBidi"/>
          <w:noProof/>
          <w:sz w:val="22"/>
          <w:szCs w:val="22"/>
          <w:lang w:val="de-DE" w:eastAsia="de-DE"/>
        </w:rPr>
      </w:pPr>
      <w:ins w:id="147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Appendix A.</w:t>
        </w:r>
        <w:r>
          <w:rPr>
            <w:rFonts w:asciiTheme="minorHAnsi" w:eastAsiaTheme="minorEastAsia" w:hAnsiTheme="minorHAnsi" w:cstheme="minorBidi"/>
            <w:noProof/>
            <w:sz w:val="22"/>
            <w:szCs w:val="22"/>
            <w:lang w:val="de-DE" w:eastAsia="de-DE"/>
          </w:rPr>
          <w:tab/>
        </w:r>
        <w:r w:rsidRPr="005F2D7F">
          <w:rPr>
            <w:rStyle w:val="Hyperlink"/>
            <w:noProof/>
          </w:rPr>
          <w:t>Acknowledgments</w:t>
        </w:r>
        <w:r>
          <w:rPr>
            <w:noProof/>
            <w:webHidden/>
          </w:rPr>
          <w:tab/>
        </w:r>
        <w:r>
          <w:rPr>
            <w:noProof/>
            <w:webHidden/>
          </w:rPr>
          <w:fldChar w:fldCharType="begin"/>
        </w:r>
        <w:r>
          <w:rPr>
            <w:noProof/>
            <w:webHidden/>
          </w:rPr>
          <w:instrText xml:space="preserve"> PAGEREF _Toc20925571 \h </w:instrText>
        </w:r>
        <w:r>
          <w:rPr>
            <w:noProof/>
            <w:webHidden/>
          </w:rPr>
        </w:r>
      </w:ins>
      <w:r>
        <w:rPr>
          <w:noProof/>
          <w:webHidden/>
        </w:rPr>
        <w:fldChar w:fldCharType="separate"/>
      </w:r>
      <w:ins w:id="1479" w:author="Dieter Bong" w:date="2019-10-02T16:11:00Z">
        <w:r>
          <w:rPr>
            <w:noProof/>
            <w:webHidden/>
          </w:rPr>
          <w:t>259</w:t>
        </w:r>
        <w:r>
          <w:rPr>
            <w:noProof/>
            <w:webHidden/>
          </w:rPr>
          <w:fldChar w:fldCharType="end"/>
        </w:r>
        <w:r w:rsidRPr="005F2D7F">
          <w:rPr>
            <w:rStyle w:val="Hyperlink"/>
            <w:noProof/>
          </w:rPr>
          <w:fldChar w:fldCharType="end"/>
        </w:r>
      </w:ins>
    </w:p>
    <w:p w14:paraId="0E8E217D" w14:textId="354A3D19" w:rsidR="008F7EA5" w:rsidRDefault="008F7EA5">
      <w:pPr>
        <w:pStyle w:val="TOC1"/>
        <w:tabs>
          <w:tab w:val="left" w:pos="1440"/>
          <w:tab w:val="right" w:leader="dot" w:pos="9350"/>
        </w:tabs>
        <w:rPr>
          <w:ins w:id="1480" w:author="Dieter Bong" w:date="2019-10-02T16:11:00Z"/>
          <w:rFonts w:asciiTheme="minorHAnsi" w:eastAsiaTheme="minorEastAsia" w:hAnsiTheme="minorHAnsi" w:cstheme="minorBidi"/>
          <w:noProof/>
          <w:sz w:val="22"/>
          <w:szCs w:val="22"/>
          <w:lang w:val="de-DE" w:eastAsia="de-DE"/>
        </w:rPr>
      </w:pPr>
      <w:ins w:id="148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lang w:val="de-CH"/>
          </w:rPr>
          <w:t>Appendix B.</w:t>
        </w:r>
        <w:r>
          <w:rPr>
            <w:rFonts w:asciiTheme="minorHAnsi" w:eastAsiaTheme="minorEastAsia" w:hAnsiTheme="minorHAnsi" w:cstheme="minorBidi"/>
            <w:noProof/>
            <w:sz w:val="22"/>
            <w:szCs w:val="22"/>
            <w:lang w:val="de-DE" w:eastAsia="de-DE"/>
          </w:rPr>
          <w:tab/>
        </w:r>
        <w:r w:rsidRPr="005F2D7F">
          <w:rPr>
            <w:rStyle w:val="Hyperlink"/>
            <w:noProof/>
            <w:lang w:val="de-CH"/>
          </w:rPr>
          <w:t>Manifest Constants</w:t>
        </w:r>
        <w:r>
          <w:rPr>
            <w:noProof/>
            <w:webHidden/>
          </w:rPr>
          <w:tab/>
        </w:r>
        <w:r>
          <w:rPr>
            <w:noProof/>
            <w:webHidden/>
          </w:rPr>
          <w:fldChar w:fldCharType="begin"/>
        </w:r>
        <w:r>
          <w:rPr>
            <w:noProof/>
            <w:webHidden/>
          </w:rPr>
          <w:instrText xml:space="preserve"> PAGEREF _Toc20925572 \h </w:instrText>
        </w:r>
        <w:r>
          <w:rPr>
            <w:noProof/>
            <w:webHidden/>
          </w:rPr>
        </w:r>
      </w:ins>
      <w:r>
        <w:rPr>
          <w:noProof/>
          <w:webHidden/>
        </w:rPr>
        <w:fldChar w:fldCharType="separate"/>
      </w:r>
      <w:ins w:id="1482" w:author="Dieter Bong" w:date="2019-10-02T16:11:00Z">
        <w:r>
          <w:rPr>
            <w:noProof/>
            <w:webHidden/>
          </w:rPr>
          <w:t>262</w:t>
        </w:r>
        <w:r>
          <w:rPr>
            <w:noProof/>
            <w:webHidden/>
          </w:rPr>
          <w:fldChar w:fldCharType="end"/>
        </w:r>
        <w:r w:rsidRPr="005F2D7F">
          <w:rPr>
            <w:rStyle w:val="Hyperlink"/>
            <w:noProof/>
          </w:rPr>
          <w:fldChar w:fldCharType="end"/>
        </w:r>
      </w:ins>
    </w:p>
    <w:p w14:paraId="7DA76896" w14:textId="6D791B2B" w:rsidR="008F7EA5" w:rsidRDefault="008F7EA5">
      <w:pPr>
        <w:pStyle w:val="TOC2"/>
        <w:tabs>
          <w:tab w:val="right" w:leader="dot" w:pos="9350"/>
        </w:tabs>
        <w:rPr>
          <w:ins w:id="1483" w:author="Dieter Bong" w:date="2019-10-02T16:11:00Z"/>
          <w:rFonts w:asciiTheme="minorHAnsi" w:eastAsiaTheme="minorEastAsia" w:hAnsiTheme="minorHAnsi" w:cstheme="minorBidi"/>
          <w:noProof/>
          <w:sz w:val="22"/>
          <w:szCs w:val="22"/>
          <w:lang w:val="de-DE" w:eastAsia="de-DE"/>
        </w:rPr>
      </w:pPr>
      <w:ins w:id="1484"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"_Toc20925573"</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B.1 Object classes</w:t>
        </w:r>
        <w:r>
          <w:rPr>
            <w:noProof/>
            <w:webHidden/>
          </w:rPr>
          <w:tab/>
        </w:r>
        <w:r>
          <w:rPr>
            <w:noProof/>
            <w:webHidden/>
          </w:rPr>
          <w:fldChar w:fldCharType="begin"/>
        </w:r>
        <w:r>
          <w:rPr>
            <w:noProof/>
            <w:webHidden/>
          </w:rPr>
          <w:instrText xml:space="preserve"> PAGEREF _Toc20925573 \h </w:instrText>
        </w:r>
        <w:r>
          <w:rPr>
            <w:noProof/>
            <w:webHidden/>
          </w:rPr>
        </w:r>
      </w:ins>
      <w:r>
        <w:rPr>
          <w:noProof/>
          <w:webHidden/>
        </w:rPr>
        <w:fldChar w:fldCharType="separate"/>
      </w:r>
      <w:ins w:id="1485" w:author="Dieter Bong" w:date="2019-10-02T16:11:00Z">
        <w:r>
          <w:rPr>
            <w:noProof/>
            <w:webHidden/>
          </w:rPr>
          <w:t>262</w:t>
        </w:r>
        <w:r>
          <w:rPr>
            <w:noProof/>
            <w:webHidden/>
          </w:rPr>
          <w:fldChar w:fldCharType="end"/>
        </w:r>
        <w:r w:rsidRPr="005F2D7F">
          <w:rPr>
            <w:rStyle w:val="Hyperlink"/>
            <w:noProof/>
          </w:rPr>
          <w:fldChar w:fldCharType="end"/>
        </w:r>
      </w:ins>
    </w:p>
    <w:p w14:paraId="1A643AD4" w14:textId="1AAC05FB" w:rsidR="008F7EA5" w:rsidRDefault="008F7EA5">
      <w:pPr>
        <w:pStyle w:val="TOC2"/>
        <w:tabs>
          <w:tab w:val="right" w:leader="dot" w:pos="9350"/>
        </w:tabs>
        <w:rPr>
          <w:ins w:id="1486" w:author="Dieter Bong" w:date="2019-10-02T16:11:00Z"/>
          <w:rFonts w:asciiTheme="minorHAnsi" w:eastAsiaTheme="minorEastAsia" w:hAnsiTheme="minorHAnsi" w:cstheme="minorBidi"/>
          <w:noProof/>
          <w:sz w:val="22"/>
          <w:szCs w:val="22"/>
          <w:lang w:val="de-DE" w:eastAsia="de-DE"/>
        </w:rPr>
      </w:pPr>
      <w:ins w:id="1487"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"_Toc20925574"</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B.2 Key types</w:t>
        </w:r>
        <w:r>
          <w:rPr>
            <w:noProof/>
            <w:webHidden/>
          </w:rPr>
          <w:tab/>
        </w:r>
        <w:r>
          <w:rPr>
            <w:noProof/>
            <w:webHidden/>
          </w:rPr>
          <w:fldChar w:fldCharType="begin"/>
        </w:r>
        <w:r>
          <w:rPr>
            <w:noProof/>
            <w:webHidden/>
          </w:rPr>
          <w:instrText xml:space="preserve"> PAGEREF _Toc20925574 \h </w:instrText>
        </w:r>
        <w:r>
          <w:rPr>
            <w:noProof/>
            <w:webHidden/>
          </w:rPr>
        </w:r>
      </w:ins>
      <w:r>
        <w:rPr>
          <w:noProof/>
          <w:webHidden/>
        </w:rPr>
        <w:fldChar w:fldCharType="separate"/>
      </w:r>
      <w:ins w:id="1488" w:author="Dieter Bong" w:date="2019-10-02T16:11:00Z">
        <w:r>
          <w:rPr>
            <w:noProof/>
            <w:webHidden/>
          </w:rPr>
          <w:t>262</w:t>
        </w:r>
        <w:r>
          <w:rPr>
            <w:noProof/>
            <w:webHidden/>
          </w:rPr>
          <w:fldChar w:fldCharType="end"/>
        </w:r>
        <w:r w:rsidRPr="005F2D7F">
          <w:rPr>
            <w:rStyle w:val="Hyperlink"/>
            <w:noProof/>
          </w:rPr>
          <w:fldChar w:fldCharType="end"/>
        </w:r>
      </w:ins>
    </w:p>
    <w:p w14:paraId="1231A611" w14:textId="1E6888D9" w:rsidR="008F7EA5" w:rsidRDefault="008F7EA5">
      <w:pPr>
        <w:pStyle w:val="TOC2"/>
        <w:tabs>
          <w:tab w:val="right" w:leader="dot" w:pos="9350"/>
        </w:tabs>
        <w:rPr>
          <w:ins w:id="1489" w:author="Dieter Bong" w:date="2019-10-02T16:11:00Z"/>
          <w:rFonts w:asciiTheme="minorHAnsi" w:eastAsiaTheme="minorEastAsia" w:hAnsiTheme="minorHAnsi" w:cstheme="minorBidi"/>
          <w:noProof/>
          <w:sz w:val="22"/>
          <w:szCs w:val="22"/>
          <w:lang w:val="de-DE" w:eastAsia="de-DE"/>
        </w:rPr>
      </w:pPr>
      <w:ins w:id="1490"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"_Toc20925575"</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B.3 Key derivation functions</w:t>
        </w:r>
        <w:r>
          <w:rPr>
            <w:noProof/>
            <w:webHidden/>
          </w:rPr>
          <w:tab/>
        </w:r>
        <w:r>
          <w:rPr>
            <w:noProof/>
            <w:webHidden/>
          </w:rPr>
          <w:fldChar w:fldCharType="begin"/>
        </w:r>
        <w:r>
          <w:rPr>
            <w:noProof/>
            <w:webHidden/>
          </w:rPr>
          <w:instrText xml:space="preserve"> PAGEREF _Toc20925575 \h </w:instrText>
        </w:r>
        <w:r>
          <w:rPr>
            <w:noProof/>
            <w:webHidden/>
          </w:rPr>
        </w:r>
      </w:ins>
      <w:r>
        <w:rPr>
          <w:noProof/>
          <w:webHidden/>
        </w:rPr>
        <w:fldChar w:fldCharType="separate"/>
      </w:r>
      <w:ins w:id="1491" w:author="Dieter Bong" w:date="2019-10-02T16:11:00Z">
        <w:r>
          <w:rPr>
            <w:noProof/>
            <w:webHidden/>
          </w:rPr>
          <w:t>263</w:t>
        </w:r>
        <w:r>
          <w:rPr>
            <w:noProof/>
            <w:webHidden/>
          </w:rPr>
          <w:fldChar w:fldCharType="end"/>
        </w:r>
        <w:r w:rsidRPr="005F2D7F">
          <w:rPr>
            <w:rStyle w:val="Hyperlink"/>
            <w:noProof/>
          </w:rPr>
          <w:fldChar w:fldCharType="end"/>
        </w:r>
      </w:ins>
    </w:p>
    <w:p w14:paraId="15BCA5DB" w14:textId="32E6ECB9" w:rsidR="008F7EA5" w:rsidRDefault="008F7EA5">
      <w:pPr>
        <w:pStyle w:val="TOC2"/>
        <w:tabs>
          <w:tab w:val="right" w:leader="dot" w:pos="9350"/>
        </w:tabs>
        <w:rPr>
          <w:ins w:id="1492" w:author="Dieter Bong" w:date="2019-10-02T16:11:00Z"/>
          <w:rFonts w:asciiTheme="minorHAnsi" w:eastAsiaTheme="minorEastAsia" w:hAnsiTheme="minorHAnsi" w:cstheme="minorBidi"/>
          <w:noProof/>
          <w:sz w:val="22"/>
          <w:szCs w:val="22"/>
          <w:lang w:val="de-DE" w:eastAsia="de-DE"/>
        </w:rPr>
      </w:pPr>
      <w:ins w:id="1493"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"_Toc20925576"</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B.4 Mechanisms</w:t>
        </w:r>
        <w:r>
          <w:rPr>
            <w:noProof/>
            <w:webHidden/>
          </w:rPr>
          <w:tab/>
        </w:r>
        <w:r>
          <w:rPr>
            <w:noProof/>
            <w:webHidden/>
          </w:rPr>
          <w:fldChar w:fldCharType="begin"/>
        </w:r>
        <w:r>
          <w:rPr>
            <w:noProof/>
            <w:webHidden/>
          </w:rPr>
          <w:instrText xml:space="preserve"> PAGEREF _Toc20925576 \h </w:instrText>
        </w:r>
        <w:r>
          <w:rPr>
            <w:noProof/>
            <w:webHidden/>
          </w:rPr>
        </w:r>
      </w:ins>
      <w:r>
        <w:rPr>
          <w:noProof/>
          <w:webHidden/>
        </w:rPr>
        <w:fldChar w:fldCharType="separate"/>
      </w:r>
      <w:ins w:id="1494" w:author="Dieter Bong" w:date="2019-10-02T16:11:00Z">
        <w:r>
          <w:rPr>
            <w:noProof/>
            <w:webHidden/>
          </w:rPr>
          <w:t>264</w:t>
        </w:r>
        <w:r>
          <w:rPr>
            <w:noProof/>
            <w:webHidden/>
          </w:rPr>
          <w:fldChar w:fldCharType="end"/>
        </w:r>
        <w:r w:rsidRPr="005F2D7F">
          <w:rPr>
            <w:rStyle w:val="Hyperlink"/>
            <w:noProof/>
          </w:rPr>
          <w:fldChar w:fldCharType="end"/>
        </w:r>
      </w:ins>
    </w:p>
    <w:p w14:paraId="01338792" w14:textId="1E5DC541" w:rsidR="008F7EA5" w:rsidRDefault="008F7EA5">
      <w:pPr>
        <w:pStyle w:val="TOC2"/>
        <w:tabs>
          <w:tab w:val="right" w:leader="dot" w:pos="9350"/>
        </w:tabs>
        <w:rPr>
          <w:ins w:id="1495" w:author="Dieter Bong" w:date="2019-10-02T16:11:00Z"/>
          <w:rFonts w:asciiTheme="minorHAnsi" w:eastAsiaTheme="minorEastAsia" w:hAnsiTheme="minorHAnsi" w:cstheme="minorBidi"/>
          <w:noProof/>
          <w:sz w:val="22"/>
          <w:szCs w:val="22"/>
          <w:lang w:val="de-DE" w:eastAsia="de-DE"/>
        </w:rPr>
      </w:pPr>
      <w:ins w:id="1496"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"_Toc20925577"</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B.5 Attributes</w:t>
        </w:r>
        <w:r>
          <w:rPr>
            <w:noProof/>
            <w:webHidden/>
          </w:rPr>
          <w:tab/>
        </w:r>
        <w:r>
          <w:rPr>
            <w:noProof/>
            <w:webHidden/>
          </w:rPr>
          <w:fldChar w:fldCharType="begin"/>
        </w:r>
        <w:r>
          <w:rPr>
            <w:noProof/>
            <w:webHidden/>
          </w:rPr>
          <w:instrText xml:space="preserve"> PAGEREF _Toc20925577 \h </w:instrText>
        </w:r>
        <w:r>
          <w:rPr>
            <w:noProof/>
            <w:webHidden/>
          </w:rPr>
        </w:r>
      </w:ins>
      <w:r>
        <w:rPr>
          <w:noProof/>
          <w:webHidden/>
        </w:rPr>
        <w:fldChar w:fldCharType="separate"/>
      </w:r>
      <w:ins w:id="1497" w:author="Dieter Bong" w:date="2019-10-02T16:11:00Z">
        <w:r>
          <w:rPr>
            <w:noProof/>
            <w:webHidden/>
          </w:rPr>
          <w:t>273</w:t>
        </w:r>
        <w:r>
          <w:rPr>
            <w:noProof/>
            <w:webHidden/>
          </w:rPr>
          <w:fldChar w:fldCharType="end"/>
        </w:r>
        <w:r w:rsidRPr="005F2D7F">
          <w:rPr>
            <w:rStyle w:val="Hyperlink"/>
            <w:noProof/>
          </w:rPr>
          <w:fldChar w:fldCharType="end"/>
        </w:r>
      </w:ins>
    </w:p>
    <w:p w14:paraId="30E4AAAE" w14:textId="0B598307" w:rsidR="008F7EA5" w:rsidRDefault="008F7EA5">
      <w:pPr>
        <w:pStyle w:val="TOC2"/>
        <w:tabs>
          <w:tab w:val="right" w:leader="dot" w:pos="9350"/>
        </w:tabs>
        <w:rPr>
          <w:ins w:id="1498" w:author="Dieter Bong" w:date="2019-10-02T16:11:00Z"/>
          <w:rFonts w:asciiTheme="minorHAnsi" w:eastAsiaTheme="minorEastAsia" w:hAnsiTheme="minorHAnsi" w:cstheme="minorBidi"/>
          <w:noProof/>
          <w:sz w:val="22"/>
          <w:szCs w:val="22"/>
          <w:lang w:val="de-DE" w:eastAsia="de-DE"/>
        </w:rPr>
      </w:pPr>
      <w:ins w:id="1499"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"_Toc20925578"</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B.6 Attribute constants</w:t>
        </w:r>
        <w:r>
          <w:rPr>
            <w:noProof/>
            <w:webHidden/>
          </w:rPr>
          <w:tab/>
        </w:r>
        <w:r>
          <w:rPr>
            <w:noProof/>
            <w:webHidden/>
          </w:rPr>
          <w:fldChar w:fldCharType="begin"/>
        </w:r>
        <w:r>
          <w:rPr>
            <w:noProof/>
            <w:webHidden/>
          </w:rPr>
          <w:instrText xml:space="preserve"> PAGEREF _Toc20925578 \h </w:instrText>
        </w:r>
        <w:r>
          <w:rPr>
            <w:noProof/>
            <w:webHidden/>
          </w:rPr>
        </w:r>
      </w:ins>
      <w:r>
        <w:rPr>
          <w:noProof/>
          <w:webHidden/>
        </w:rPr>
        <w:fldChar w:fldCharType="separate"/>
      </w:r>
      <w:ins w:id="1500" w:author="Dieter Bong" w:date="2019-10-02T16:11:00Z">
        <w:r>
          <w:rPr>
            <w:noProof/>
            <w:webHidden/>
          </w:rPr>
          <w:t>275</w:t>
        </w:r>
        <w:r>
          <w:rPr>
            <w:noProof/>
            <w:webHidden/>
          </w:rPr>
          <w:fldChar w:fldCharType="end"/>
        </w:r>
        <w:r w:rsidRPr="005F2D7F">
          <w:rPr>
            <w:rStyle w:val="Hyperlink"/>
            <w:noProof/>
          </w:rPr>
          <w:fldChar w:fldCharType="end"/>
        </w:r>
      </w:ins>
    </w:p>
    <w:p w14:paraId="4F74A95B" w14:textId="1C38E3E0" w:rsidR="008F7EA5" w:rsidRDefault="008F7EA5">
      <w:pPr>
        <w:pStyle w:val="TOC2"/>
        <w:tabs>
          <w:tab w:val="right" w:leader="dot" w:pos="9350"/>
        </w:tabs>
        <w:rPr>
          <w:ins w:id="1501" w:author="Dieter Bong" w:date="2019-10-02T16:11:00Z"/>
          <w:rFonts w:asciiTheme="minorHAnsi" w:eastAsiaTheme="minorEastAsia" w:hAnsiTheme="minorHAnsi" w:cstheme="minorBidi"/>
          <w:noProof/>
          <w:sz w:val="22"/>
          <w:szCs w:val="22"/>
          <w:lang w:val="de-DE" w:eastAsia="de-DE"/>
        </w:rPr>
      </w:pPr>
      <w:ins w:id="1502"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"_Toc20925579"</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B.7 Other constants</w:t>
        </w:r>
        <w:r>
          <w:rPr>
            <w:noProof/>
            <w:webHidden/>
          </w:rPr>
          <w:tab/>
        </w:r>
        <w:r>
          <w:rPr>
            <w:noProof/>
            <w:webHidden/>
          </w:rPr>
          <w:fldChar w:fldCharType="begin"/>
        </w:r>
        <w:r>
          <w:rPr>
            <w:noProof/>
            <w:webHidden/>
          </w:rPr>
          <w:instrText xml:space="preserve"> PAGEREF _Toc20925579 \h </w:instrText>
        </w:r>
        <w:r>
          <w:rPr>
            <w:noProof/>
            <w:webHidden/>
          </w:rPr>
        </w:r>
      </w:ins>
      <w:r>
        <w:rPr>
          <w:noProof/>
          <w:webHidden/>
        </w:rPr>
        <w:fldChar w:fldCharType="separate"/>
      </w:r>
      <w:ins w:id="1503" w:author="Dieter Bong" w:date="2019-10-02T16:11:00Z">
        <w:r>
          <w:rPr>
            <w:noProof/>
            <w:webHidden/>
          </w:rPr>
          <w:t>275</w:t>
        </w:r>
        <w:r>
          <w:rPr>
            <w:noProof/>
            <w:webHidden/>
          </w:rPr>
          <w:fldChar w:fldCharType="end"/>
        </w:r>
        <w:r w:rsidRPr="005F2D7F">
          <w:rPr>
            <w:rStyle w:val="Hyperlink"/>
            <w:noProof/>
          </w:rPr>
          <w:fldChar w:fldCharType="end"/>
        </w:r>
      </w:ins>
    </w:p>
    <w:p w14:paraId="4991ECB9" w14:textId="0DCF775A" w:rsidR="008F7EA5" w:rsidRDefault="008F7EA5">
      <w:pPr>
        <w:pStyle w:val="TOC2"/>
        <w:tabs>
          <w:tab w:val="right" w:leader="dot" w:pos="9350"/>
        </w:tabs>
        <w:rPr>
          <w:ins w:id="1504" w:author="Dieter Bong" w:date="2019-10-02T16:11:00Z"/>
          <w:rFonts w:asciiTheme="minorHAnsi" w:eastAsiaTheme="minorEastAsia" w:hAnsiTheme="minorHAnsi" w:cstheme="minorBidi"/>
          <w:noProof/>
          <w:sz w:val="22"/>
          <w:szCs w:val="22"/>
          <w:lang w:val="de-DE" w:eastAsia="de-DE"/>
        </w:rPr>
      </w:pPr>
      <w:ins w:id="1505"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"_Toc20925580"</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B.8 Notifications</w:t>
        </w:r>
        <w:r>
          <w:rPr>
            <w:noProof/>
            <w:webHidden/>
          </w:rPr>
          <w:tab/>
        </w:r>
        <w:r>
          <w:rPr>
            <w:noProof/>
            <w:webHidden/>
          </w:rPr>
          <w:fldChar w:fldCharType="begin"/>
        </w:r>
        <w:r>
          <w:rPr>
            <w:noProof/>
            <w:webHidden/>
          </w:rPr>
          <w:instrText xml:space="preserve"> PAGEREF _Toc20925580 \h </w:instrText>
        </w:r>
        <w:r>
          <w:rPr>
            <w:noProof/>
            <w:webHidden/>
          </w:rPr>
        </w:r>
      </w:ins>
      <w:r>
        <w:rPr>
          <w:noProof/>
          <w:webHidden/>
        </w:rPr>
        <w:fldChar w:fldCharType="separate"/>
      </w:r>
      <w:ins w:id="1506" w:author="Dieter Bong" w:date="2019-10-02T16:11:00Z">
        <w:r>
          <w:rPr>
            <w:noProof/>
            <w:webHidden/>
          </w:rPr>
          <w:t>276</w:t>
        </w:r>
        <w:r>
          <w:rPr>
            <w:noProof/>
            <w:webHidden/>
          </w:rPr>
          <w:fldChar w:fldCharType="end"/>
        </w:r>
        <w:r w:rsidRPr="005F2D7F">
          <w:rPr>
            <w:rStyle w:val="Hyperlink"/>
            <w:noProof/>
          </w:rPr>
          <w:fldChar w:fldCharType="end"/>
        </w:r>
      </w:ins>
    </w:p>
    <w:p w14:paraId="7E33637F" w14:textId="4F9C4481" w:rsidR="008F7EA5" w:rsidRDefault="008F7EA5">
      <w:pPr>
        <w:pStyle w:val="TOC2"/>
        <w:tabs>
          <w:tab w:val="right" w:leader="dot" w:pos="9350"/>
        </w:tabs>
        <w:rPr>
          <w:ins w:id="1507" w:author="Dieter Bong" w:date="2019-10-02T16:11:00Z"/>
          <w:rFonts w:asciiTheme="minorHAnsi" w:eastAsiaTheme="minorEastAsia" w:hAnsiTheme="minorHAnsi" w:cstheme="minorBidi"/>
          <w:noProof/>
          <w:sz w:val="22"/>
          <w:szCs w:val="22"/>
          <w:lang w:val="de-DE" w:eastAsia="de-DE"/>
        </w:rPr>
      </w:pPr>
      <w:ins w:id="1508"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"_Toc20925581"</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B.9 Return values</w:t>
        </w:r>
        <w:r>
          <w:rPr>
            <w:noProof/>
            <w:webHidden/>
          </w:rPr>
          <w:tab/>
        </w:r>
        <w:r>
          <w:rPr>
            <w:noProof/>
            <w:webHidden/>
          </w:rPr>
          <w:fldChar w:fldCharType="begin"/>
        </w:r>
        <w:r>
          <w:rPr>
            <w:noProof/>
            <w:webHidden/>
          </w:rPr>
          <w:instrText xml:space="preserve"> PAGEREF _Toc20925581 \h </w:instrText>
        </w:r>
        <w:r>
          <w:rPr>
            <w:noProof/>
            <w:webHidden/>
          </w:rPr>
        </w:r>
      </w:ins>
      <w:r>
        <w:rPr>
          <w:noProof/>
          <w:webHidden/>
        </w:rPr>
        <w:fldChar w:fldCharType="separate"/>
      </w:r>
      <w:ins w:id="1509" w:author="Dieter Bong" w:date="2019-10-02T16:11:00Z">
        <w:r>
          <w:rPr>
            <w:noProof/>
            <w:webHidden/>
          </w:rPr>
          <w:t>276</w:t>
        </w:r>
        <w:r>
          <w:rPr>
            <w:noProof/>
            <w:webHidden/>
          </w:rPr>
          <w:fldChar w:fldCharType="end"/>
        </w:r>
        <w:r w:rsidRPr="005F2D7F">
          <w:rPr>
            <w:rStyle w:val="Hyperlink"/>
            <w:noProof/>
          </w:rPr>
          <w:fldChar w:fldCharType="end"/>
        </w:r>
      </w:ins>
    </w:p>
    <w:p w14:paraId="147D0DBA" w14:textId="13133132" w:rsidR="008F7EA5" w:rsidRDefault="008F7EA5">
      <w:pPr>
        <w:pStyle w:val="TOC1"/>
        <w:tabs>
          <w:tab w:val="left" w:pos="1440"/>
          <w:tab w:val="right" w:leader="dot" w:pos="9350"/>
        </w:tabs>
        <w:rPr>
          <w:ins w:id="1510" w:author="Dieter Bong" w:date="2019-10-02T16:11:00Z"/>
          <w:rFonts w:asciiTheme="minorHAnsi" w:eastAsiaTheme="minorEastAsia" w:hAnsiTheme="minorHAnsi" w:cstheme="minorBidi"/>
          <w:noProof/>
          <w:sz w:val="22"/>
          <w:szCs w:val="22"/>
          <w:lang w:val="de-DE" w:eastAsia="de-DE"/>
        </w:rPr>
      </w:pPr>
      <w:ins w:id="1511" w:author="Dieter Bong" w:date="2019-10-02T16:11:00Z">
        <w:r w:rsidRPr="005F2D7F">
          <w:rPr>
            <w:rStyle w:val="Hyperlink"/>
            <w:noProof/>
          </w:rPr>
          <w:fldChar w:fldCharType="begin"/>
        </w:r>
        <w:r w:rsidRPr="005F2D7F">
          <w:rPr>
            <w:rStyle w:val="Hyperlink"/>
            <w:noProof/>
          </w:rPr>
          <w:instrText xml:space="preserve"> </w:instrText>
        </w:r>
        <w:r>
          <w:rPr>
            <w:noProof/>
          </w:rPr>
          <w:instrText>HYPERLINK \l "_Toc20925582"</w:instrText>
        </w:r>
        <w:r w:rsidRPr="005F2D7F">
          <w:rPr>
            <w:rStyle w:val="Hyperlink"/>
            <w:noProof/>
          </w:rPr>
          <w:instrText xml:space="preserve"> </w:instrText>
        </w:r>
        <w:r w:rsidRPr="005F2D7F">
          <w:rPr>
            <w:rStyle w:val="Hyperlink"/>
            <w:noProof/>
          </w:rPr>
        </w:r>
        <w:r w:rsidRPr="005F2D7F">
          <w:rPr>
            <w:rStyle w:val="Hyperlink"/>
            <w:noProof/>
          </w:rPr>
          <w:fldChar w:fldCharType="separate"/>
        </w:r>
        <w:r w:rsidRPr="005F2D7F">
          <w:rPr>
            <w:rStyle w:val="Hyperlink"/>
            <w:noProof/>
          </w:rPr>
          <w:t>Appendix C.</w:t>
        </w:r>
        <w:r>
          <w:rPr>
            <w:rFonts w:asciiTheme="minorHAnsi" w:eastAsiaTheme="minorEastAsia" w:hAnsiTheme="minorHAnsi" w:cstheme="minorBidi"/>
            <w:noProof/>
            <w:sz w:val="22"/>
            <w:szCs w:val="22"/>
            <w:lang w:val="de-DE" w:eastAsia="de-DE"/>
          </w:rPr>
          <w:tab/>
        </w:r>
        <w:r w:rsidRPr="005F2D7F">
          <w:rPr>
            <w:rStyle w:val="Hyperlink"/>
            <w:noProof/>
          </w:rPr>
          <w:t>Revision History</w:t>
        </w:r>
        <w:r>
          <w:rPr>
            <w:noProof/>
            <w:webHidden/>
          </w:rPr>
          <w:tab/>
        </w:r>
        <w:r>
          <w:rPr>
            <w:noProof/>
            <w:webHidden/>
          </w:rPr>
          <w:fldChar w:fldCharType="begin"/>
        </w:r>
        <w:r>
          <w:rPr>
            <w:noProof/>
            <w:webHidden/>
          </w:rPr>
          <w:instrText xml:space="preserve"> PAGEREF _Toc20925582 \h </w:instrText>
        </w:r>
        <w:r>
          <w:rPr>
            <w:noProof/>
            <w:webHidden/>
          </w:rPr>
        </w:r>
      </w:ins>
      <w:r>
        <w:rPr>
          <w:noProof/>
          <w:webHidden/>
        </w:rPr>
        <w:fldChar w:fldCharType="separate"/>
      </w:r>
      <w:ins w:id="1512" w:author="Dieter Bong" w:date="2019-10-02T16:11:00Z">
        <w:r>
          <w:rPr>
            <w:noProof/>
            <w:webHidden/>
          </w:rPr>
          <w:t>279</w:t>
        </w:r>
        <w:r>
          <w:rPr>
            <w:noProof/>
            <w:webHidden/>
          </w:rPr>
          <w:fldChar w:fldCharType="end"/>
        </w:r>
        <w:r w:rsidRPr="005F2D7F">
          <w:rPr>
            <w:rStyle w:val="Hyperlink"/>
            <w:noProof/>
          </w:rPr>
          <w:fldChar w:fldCharType="end"/>
        </w:r>
      </w:ins>
    </w:p>
    <w:p w14:paraId="15BF4069" w14:textId="379DBFD2" w:rsidR="00821888" w:rsidDel="008F7EA5" w:rsidRDefault="00821888">
      <w:pPr>
        <w:pStyle w:val="TOC1"/>
        <w:tabs>
          <w:tab w:val="left" w:pos="480"/>
          <w:tab w:val="right" w:leader="dot" w:pos="9350"/>
        </w:tabs>
        <w:rPr>
          <w:del w:id="1513" w:author="Dieter Bong" w:date="2019-10-02T16:11:00Z"/>
          <w:rFonts w:asciiTheme="minorHAnsi" w:eastAsiaTheme="minorEastAsia" w:hAnsiTheme="minorHAnsi" w:cstheme="minorBidi"/>
          <w:noProof/>
          <w:sz w:val="22"/>
          <w:szCs w:val="22"/>
        </w:rPr>
      </w:pPr>
      <w:del w:id="1514" w:author="Dieter Bong" w:date="2019-10-02T16:11:00Z">
        <w:r w:rsidRPr="008F7EA5" w:rsidDel="008F7EA5">
          <w:rPr>
            <w:rStyle w:val="Hyperlink"/>
            <w:noProof/>
          </w:rPr>
          <w:delText>1</w:delText>
        </w:r>
        <w:r w:rsidDel="008F7EA5">
          <w:rPr>
            <w:rFonts w:asciiTheme="minorHAnsi" w:eastAsiaTheme="minorEastAsia" w:hAnsiTheme="minorHAnsi" w:cstheme="minorBidi"/>
            <w:noProof/>
            <w:sz w:val="22"/>
            <w:szCs w:val="22"/>
          </w:rPr>
          <w:tab/>
        </w:r>
        <w:r w:rsidRPr="008F7EA5" w:rsidDel="008F7EA5">
          <w:rPr>
            <w:rStyle w:val="Hyperlink"/>
            <w:noProof/>
          </w:rPr>
          <w:delText>Introduction</w:delText>
        </w:r>
        <w:r w:rsidDel="008F7EA5">
          <w:rPr>
            <w:noProof/>
            <w:webHidden/>
          </w:rPr>
          <w:tab/>
          <w:delText>16</w:delText>
        </w:r>
      </w:del>
    </w:p>
    <w:p w14:paraId="6516B0D1" w14:textId="15C422B8" w:rsidR="00821888" w:rsidDel="008F7EA5" w:rsidRDefault="00821888">
      <w:pPr>
        <w:pStyle w:val="TOC2"/>
        <w:tabs>
          <w:tab w:val="right" w:leader="dot" w:pos="9350"/>
        </w:tabs>
        <w:rPr>
          <w:del w:id="1515" w:author="Dieter Bong" w:date="2019-10-02T16:11:00Z"/>
          <w:rFonts w:asciiTheme="minorHAnsi" w:eastAsiaTheme="minorEastAsia" w:hAnsiTheme="minorHAnsi" w:cstheme="minorBidi"/>
          <w:noProof/>
          <w:sz w:val="22"/>
          <w:szCs w:val="22"/>
        </w:rPr>
      </w:pPr>
      <w:del w:id="1516" w:author="Dieter Bong" w:date="2019-10-02T16:11:00Z">
        <w:r w:rsidRPr="008F7EA5" w:rsidDel="008F7EA5">
          <w:rPr>
            <w:rStyle w:val="Hyperlink"/>
            <w:noProof/>
          </w:rPr>
          <w:delText>1.1 IPR Policy</w:delText>
        </w:r>
        <w:r w:rsidDel="008F7EA5">
          <w:rPr>
            <w:noProof/>
            <w:webHidden/>
          </w:rPr>
          <w:tab/>
          <w:delText>16</w:delText>
        </w:r>
      </w:del>
    </w:p>
    <w:p w14:paraId="328A365E" w14:textId="4C451E23" w:rsidR="00821888" w:rsidDel="008F7EA5" w:rsidRDefault="00821888">
      <w:pPr>
        <w:pStyle w:val="TOC2"/>
        <w:tabs>
          <w:tab w:val="right" w:leader="dot" w:pos="9350"/>
        </w:tabs>
        <w:rPr>
          <w:del w:id="1517" w:author="Dieter Bong" w:date="2019-10-02T16:11:00Z"/>
          <w:rFonts w:asciiTheme="minorHAnsi" w:eastAsiaTheme="minorEastAsia" w:hAnsiTheme="minorHAnsi" w:cstheme="minorBidi"/>
          <w:noProof/>
          <w:sz w:val="22"/>
          <w:szCs w:val="22"/>
        </w:rPr>
      </w:pPr>
      <w:del w:id="1518" w:author="Dieter Bong" w:date="2019-10-02T16:11:00Z">
        <w:r w:rsidRPr="008F7EA5" w:rsidDel="008F7EA5">
          <w:rPr>
            <w:rStyle w:val="Hyperlink"/>
            <w:noProof/>
          </w:rPr>
          <w:delText>1.2 Terminology</w:delText>
        </w:r>
        <w:r w:rsidDel="008F7EA5">
          <w:rPr>
            <w:noProof/>
            <w:webHidden/>
          </w:rPr>
          <w:tab/>
          <w:delText>16</w:delText>
        </w:r>
      </w:del>
    </w:p>
    <w:p w14:paraId="7B5471F6" w14:textId="0693C3F4" w:rsidR="00821888" w:rsidDel="008F7EA5" w:rsidRDefault="00821888">
      <w:pPr>
        <w:pStyle w:val="TOC2"/>
        <w:tabs>
          <w:tab w:val="right" w:leader="dot" w:pos="9350"/>
        </w:tabs>
        <w:rPr>
          <w:del w:id="1519" w:author="Dieter Bong" w:date="2019-10-02T16:11:00Z"/>
          <w:rFonts w:asciiTheme="minorHAnsi" w:eastAsiaTheme="minorEastAsia" w:hAnsiTheme="minorHAnsi" w:cstheme="minorBidi"/>
          <w:noProof/>
          <w:sz w:val="22"/>
          <w:szCs w:val="22"/>
        </w:rPr>
      </w:pPr>
      <w:del w:id="1520" w:author="Dieter Bong" w:date="2019-10-02T16:11:00Z">
        <w:r w:rsidRPr="008F7EA5" w:rsidDel="008F7EA5">
          <w:rPr>
            <w:rStyle w:val="Hyperlink"/>
            <w:noProof/>
          </w:rPr>
          <w:delText>1.3 Definitions</w:delText>
        </w:r>
        <w:r w:rsidDel="008F7EA5">
          <w:rPr>
            <w:noProof/>
            <w:webHidden/>
          </w:rPr>
          <w:tab/>
          <w:delText>16</w:delText>
        </w:r>
      </w:del>
    </w:p>
    <w:p w14:paraId="71A4E4F2" w14:textId="11F7BDA7" w:rsidR="00821888" w:rsidDel="008F7EA5" w:rsidRDefault="00821888">
      <w:pPr>
        <w:pStyle w:val="TOC2"/>
        <w:tabs>
          <w:tab w:val="right" w:leader="dot" w:pos="9350"/>
        </w:tabs>
        <w:rPr>
          <w:del w:id="1521" w:author="Dieter Bong" w:date="2019-10-02T16:11:00Z"/>
          <w:rFonts w:asciiTheme="minorHAnsi" w:eastAsiaTheme="minorEastAsia" w:hAnsiTheme="minorHAnsi" w:cstheme="minorBidi"/>
          <w:noProof/>
          <w:sz w:val="22"/>
          <w:szCs w:val="22"/>
        </w:rPr>
      </w:pPr>
      <w:del w:id="1522" w:author="Dieter Bong" w:date="2019-10-02T16:11:00Z">
        <w:r w:rsidRPr="008F7EA5" w:rsidDel="008F7EA5">
          <w:rPr>
            <w:rStyle w:val="Hyperlink"/>
            <w:noProof/>
          </w:rPr>
          <w:delText>1.4 Normative References</w:delText>
        </w:r>
        <w:r w:rsidDel="008F7EA5">
          <w:rPr>
            <w:noProof/>
            <w:webHidden/>
          </w:rPr>
          <w:tab/>
          <w:delText>18</w:delText>
        </w:r>
      </w:del>
    </w:p>
    <w:p w14:paraId="5DF01E69" w14:textId="019AF784" w:rsidR="00821888" w:rsidDel="008F7EA5" w:rsidRDefault="00821888">
      <w:pPr>
        <w:pStyle w:val="TOC2"/>
        <w:tabs>
          <w:tab w:val="right" w:leader="dot" w:pos="9350"/>
        </w:tabs>
        <w:rPr>
          <w:del w:id="1523" w:author="Dieter Bong" w:date="2019-10-02T16:11:00Z"/>
          <w:rFonts w:asciiTheme="minorHAnsi" w:eastAsiaTheme="minorEastAsia" w:hAnsiTheme="minorHAnsi" w:cstheme="minorBidi"/>
          <w:noProof/>
          <w:sz w:val="22"/>
          <w:szCs w:val="22"/>
        </w:rPr>
      </w:pPr>
      <w:del w:id="1524" w:author="Dieter Bong" w:date="2019-10-02T16:11:00Z">
        <w:r w:rsidRPr="008F7EA5" w:rsidDel="008F7EA5">
          <w:rPr>
            <w:rStyle w:val="Hyperlink"/>
            <w:noProof/>
          </w:rPr>
          <w:delText>1.5 Non-Normative References</w:delText>
        </w:r>
        <w:r w:rsidDel="008F7EA5">
          <w:rPr>
            <w:noProof/>
            <w:webHidden/>
          </w:rPr>
          <w:tab/>
          <w:delText>19</w:delText>
        </w:r>
      </w:del>
    </w:p>
    <w:p w14:paraId="5FCB7DC8" w14:textId="51D4EC38" w:rsidR="00821888" w:rsidDel="008F7EA5" w:rsidRDefault="00821888">
      <w:pPr>
        <w:pStyle w:val="TOC1"/>
        <w:tabs>
          <w:tab w:val="left" w:pos="480"/>
          <w:tab w:val="right" w:leader="dot" w:pos="9350"/>
        </w:tabs>
        <w:rPr>
          <w:del w:id="1525" w:author="Dieter Bong" w:date="2019-10-02T16:11:00Z"/>
          <w:rFonts w:asciiTheme="minorHAnsi" w:eastAsiaTheme="minorEastAsia" w:hAnsiTheme="minorHAnsi" w:cstheme="minorBidi"/>
          <w:noProof/>
          <w:sz w:val="22"/>
          <w:szCs w:val="22"/>
        </w:rPr>
      </w:pPr>
      <w:del w:id="1526" w:author="Dieter Bong" w:date="2019-10-02T16:11:00Z">
        <w:r w:rsidRPr="008F7EA5" w:rsidDel="008F7EA5">
          <w:rPr>
            <w:rStyle w:val="Hyperlink"/>
            <w:noProof/>
          </w:rPr>
          <w:delText>2</w:delText>
        </w:r>
        <w:r w:rsidDel="008F7EA5">
          <w:rPr>
            <w:rFonts w:asciiTheme="minorHAnsi" w:eastAsiaTheme="minorEastAsia" w:hAnsiTheme="minorHAnsi" w:cstheme="minorBidi"/>
            <w:noProof/>
            <w:sz w:val="22"/>
            <w:szCs w:val="22"/>
          </w:rPr>
          <w:tab/>
        </w:r>
        <w:r w:rsidRPr="008F7EA5" w:rsidDel="008F7EA5">
          <w:rPr>
            <w:rStyle w:val="Hyperlink"/>
            <w:noProof/>
          </w:rPr>
          <w:delText>Mechanisms</w:delText>
        </w:r>
        <w:r w:rsidDel="008F7EA5">
          <w:rPr>
            <w:noProof/>
            <w:webHidden/>
          </w:rPr>
          <w:tab/>
          <w:delText>22</w:delText>
        </w:r>
      </w:del>
    </w:p>
    <w:p w14:paraId="1CA5411E" w14:textId="6A6CE00E" w:rsidR="00821888" w:rsidDel="008F7EA5" w:rsidRDefault="00821888">
      <w:pPr>
        <w:pStyle w:val="TOC2"/>
        <w:tabs>
          <w:tab w:val="right" w:leader="dot" w:pos="9350"/>
        </w:tabs>
        <w:rPr>
          <w:del w:id="1527" w:author="Dieter Bong" w:date="2019-10-02T16:11:00Z"/>
          <w:rFonts w:asciiTheme="minorHAnsi" w:eastAsiaTheme="minorEastAsia" w:hAnsiTheme="minorHAnsi" w:cstheme="minorBidi"/>
          <w:noProof/>
          <w:sz w:val="22"/>
          <w:szCs w:val="22"/>
        </w:rPr>
      </w:pPr>
      <w:del w:id="1528" w:author="Dieter Bong" w:date="2019-10-02T16:11:00Z">
        <w:r w:rsidRPr="008F7EA5" w:rsidDel="008F7EA5">
          <w:rPr>
            <w:rStyle w:val="Hyperlink"/>
            <w:noProof/>
          </w:rPr>
          <w:delText>2.1 RSA</w:delText>
        </w:r>
        <w:r w:rsidDel="008F7EA5">
          <w:rPr>
            <w:noProof/>
            <w:webHidden/>
          </w:rPr>
          <w:tab/>
          <w:delText>22</w:delText>
        </w:r>
      </w:del>
    </w:p>
    <w:p w14:paraId="0ABFDF1D" w14:textId="73FF42C1" w:rsidR="00821888" w:rsidDel="008F7EA5" w:rsidRDefault="00821888">
      <w:pPr>
        <w:pStyle w:val="TOC3"/>
        <w:tabs>
          <w:tab w:val="right" w:leader="dot" w:pos="9350"/>
        </w:tabs>
        <w:rPr>
          <w:del w:id="1529" w:author="Dieter Bong" w:date="2019-10-02T16:11:00Z"/>
          <w:rFonts w:asciiTheme="minorHAnsi" w:eastAsiaTheme="minorEastAsia" w:hAnsiTheme="minorHAnsi" w:cstheme="minorBidi"/>
          <w:noProof/>
          <w:sz w:val="22"/>
          <w:szCs w:val="22"/>
        </w:rPr>
      </w:pPr>
      <w:del w:id="1530" w:author="Dieter Bong" w:date="2019-10-02T16:11:00Z">
        <w:r w:rsidRPr="008F7EA5" w:rsidDel="008F7EA5">
          <w:rPr>
            <w:rStyle w:val="Hyperlink"/>
            <w:noProof/>
          </w:rPr>
          <w:delText>2.1.1 Definitions</w:delText>
        </w:r>
        <w:r w:rsidDel="008F7EA5">
          <w:rPr>
            <w:noProof/>
            <w:webHidden/>
          </w:rPr>
          <w:tab/>
          <w:delText>23</w:delText>
        </w:r>
      </w:del>
    </w:p>
    <w:p w14:paraId="7DDF0C63" w14:textId="578BB880" w:rsidR="00821888" w:rsidDel="008F7EA5" w:rsidRDefault="00821888">
      <w:pPr>
        <w:pStyle w:val="TOC3"/>
        <w:tabs>
          <w:tab w:val="right" w:leader="dot" w:pos="9350"/>
        </w:tabs>
        <w:rPr>
          <w:del w:id="1531" w:author="Dieter Bong" w:date="2019-10-02T16:11:00Z"/>
          <w:rFonts w:asciiTheme="minorHAnsi" w:eastAsiaTheme="minorEastAsia" w:hAnsiTheme="minorHAnsi" w:cstheme="minorBidi"/>
          <w:noProof/>
          <w:sz w:val="22"/>
          <w:szCs w:val="22"/>
        </w:rPr>
      </w:pPr>
      <w:del w:id="1532" w:author="Dieter Bong" w:date="2019-10-02T16:11:00Z">
        <w:r w:rsidRPr="008F7EA5" w:rsidDel="008F7EA5">
          <w:rPr>
            <w:rStyle w:val="Hyperlink"/>
            <w:noProof/>
          </w:rPr>
          <w:delText>2.1.2 RSA public key objects</w:delText>
        </w:r>
        <w:r w:rsidDel="008F7EA5">
          <w:rPr>
            <w:noProof/>
            <w:webHidden/>
          </w:rPr>
          <w:tab/>
          <w:delText>24</w:delText>
        </w:r>
      </w:del>
    </w:p>
    <w:p w14:paraId="70EB1C49" w14:textId="44542EBA" w:rsidR="00821888" w:rsidDel="008F7EA5" w:rsidRDefault="00821888">
      <w:pPr>
        <w:pStyle w:val="TOC3"/>
        <w:tabs>
          <w:tab w:val="right" w:leader="dot" w:pos="9350"/>
        </w:tabs>
        <w:rPr>
          <w:del w:id="1533" w:author="Dieter Bong" w:date="2019-10-02T16:11:00Z"/>
          <w:rFonts w:asciiTheme="minorHAnsi" w:eastAsiaTheme="minorEastAsia" w:hAnsiTheme="minorHAnsi" w:cstheme="minorBidi"/>
          <w:noProof/>
          <w:sz w:val="22"/>
          <w:szCs w:val="22"/>
        </w:rPr>
      </w:pPr>
      <w:del w:id="1534" w:author="Dieter Bong" w:date="2019-10-02T16:11:00Z">
        <w:r w:rsidRPr="008F7EA5" w:rsidDel="008F7EA5">
          <w:rPr>
            <w:rStyle w:val="Hyperlink"/>
            <w:noProof/>
          </w:rPr>
          <w:delText>2.1.3 RSA private key objects</w:delText>
        </w:r>
        <w:r w:rsidDel="008F7EA5">
          <w:rPr>
            <w:noProof/>
            <w:webHidden/>
          </w:rPr>
          <w:tab/>
          <w:delText>25</w:delText>
        </w:r>
      </w:del>
    </w:p>
    <w:p w14:paraId="06A91323" w14:textId="04E20A35" w:rsidR="00821888" w:rsidDel="008F7EA5" w:rsidRDefault="00821888">
      <w:pPr>
        <w:pStyle w:val="TOC3"/>
        <w:tabs>
          <w:tab w:val="right" w:leader="dot" w:pos="9350"/>
        </w:tabs>
        <w:rPr>
          <w:del w:id="1535" w:author="Dieter Bong" w:date="2019-10-02T16:11:00Z"/>
          <w:rFonts w:asciiTheme="minorHAnsi" w:eastAsiaTheme="minorEastAsia" w:hAnsiTheme="minorHAnsi" w:cstheme="minorBidi"/>
          <w:noProof/>
          <w:sz w:val="22"/>
          <w:szCs w:val="22"/>
        </w:rPr>
      </w:pPr>
      <w:del w:id="1536" w:author="Dieter Bong" w:date="2019-10-02T16:11:00Z">
        <w:r w:rsidRPr="008F7EA5" w:rsidDel="008F7EA5">
          <w:rPr>
            <w:rStyle w:val="Hyperlink"/>
            <w:noProof/>
          </w:rPr>
          <w:delText>2.1.4 PKCS #1 RSA key pair generation</w:delText>
        </w:r>
        <w:r w:rsidDel="008F7EA5">
          <w:rPr>
            <w:noProof/>
            <w:webHidden/>
          </w:rPr>
          <w:tab/>
          <w:delText>26</w:delText>
        </w:r>
      </w:del>
    </w:p>
    <w:p w14:paraId="1F4FC783" w14:textId="2C752C66" w:rsidR="00821888" w:rsidDel="008F7EA5" w:rsidRDefault="00821888">
      <w:pPr>
        <w:pStyle w:val="TOC3"/>
        <w:tabs>
          <w:tab w:val="right" w:leader="dot" w:pos="9350"/>
        </w:tabs>
        <w:rPr>
          <w:del w:id="1537" w:author="Dieter Bong" w:date="2019-10-02T16:11:00Z"/>
          <w:rFonts w:asciiTheme="minorHAnsi" w:eastAsiaTheme="minorEastAsia" w:hAnsiTheme="minorHAnsi" w:cstheme="minorBidi"/>
          <w:noProof/>
          <w:sz w:val="22"/>
          <w:szCs w:val="22"/>
        </w:rPr>
      </w:pPr>
      <w:del w:id="1538" w:author="Dieter Bong" w:date="2019-10-02T16:11:00Z">
        <w:r w:rsidRPr="008F7EA5" w:rsidDel="008F7EA5">
          <w:rPr>
            <w:rStyle w:val="Hyperlink"/>
            <w:noProof/>
          </w:rPr>
          <w:delText>2.1.5 X9.31 RSA key pair generation</w:delText>
        </w:r>
        <w:r w:rsidDel="008F7EA5">
          <w:rPr>
            <w:noProof/>
            <w:webHidden/>
          </w:rPr>
          <w:tab/>
          <w:delText>27</w:delText>
        </w:r>
      </w:del>
    </w:p>
    <w:p w14:paraId="52A59CFE" w14:textId="6435228E" w:rsidR="00821888" w:rsidDel="008F7EA5" w:rsidRDefault="00821888">
      <w:pPr>
        <w:pStyle w:val="TOC3"/>
        <w:tabs>
          <w:tab w:val="right" w:leader="dot" w:pos="9350"/>
        </w:tabs>
        <w:rPr>
          <w:del w:id="1539" w:author="Dieter Bong" w:date="2019-10-02T16:11:00Z"/>
          <w:rFonts w:asciiTheme="minorHAnsi" w:eastAsiaTheme="minorEastAsia" w:hAnsiTheme="minorHAnsi" w:cstheme="minorBidi"/>
          <w:noProof/>
          <w:sz w:val="22"/>
          <w:szCs w:val="22"/>
        </w:rPr>
      </w:pPr>
      <w:del w:id="1540" w:author="Dieter Bong" w:date="2019-10-02T16:11:00Z">
        <w:r w:rsidRPr="008F7EA5" w:rsidDel="008F7EA5">
          <w:rPr>
            <w:rStyle w:val="Hyperlink"/>
            <w:noProof/>
          </w:rPr>
          <w:delText>2.1.6 PKCS #1 v1.5 RSA</w:delText>
        </w:r>
        <w:r w:rsidDel="008F7EA5">
          <w:rPr>
            <w:noProof/>
            <w:webHidden/>
          </w:rPr>
          <w:tab/>
          <w:delText>27</w:delText>
        </w:r>
      </w:del>
    </w:p>
    <w:p w14:paraId="3684A327" w14:textId="5E52234D" w:rsidR="00821888" w:rsidDel="008F7EA5" w:rsidRDefault="00821888">
      <w:pPr>
        <w:pStyle w:val="TOC3"/>
        <w:tabs>
          <w:tab w:val="right" w:leader="dot" w:pos="9350"/>
        </w:tabs>
        <w:rPr>
          <w:del w:id="1541" w:author="Dieter Bong" w:date="2019-10-02T16:11:00Z"/>
          <w:rFonts w:asciiTheme="minorHAnsi" w:eastAsiaTheme="minorEastAsia" w:hAnsiTheme="minorHAnsi" w:cstheme="minorBidi"/>
          <w:noProof/>
          <w:sz w:val="22"/>
          <w:szCs w:val="22"/>
        </w:rPr>
      </w:pPr>
      <w:del w:id="1542" w:author="Dieter Bong" w:date="2019-10-02T16:11:00Z">
        <w:r w:rsidRPr="008F7EA5" w:rsidDel="008F7EA5">
          <w:rPr>
            <w:rStyle w:val="Hyperlink"/>
            <w:noProof/>
          </w:rPr>
          <w:delText>2.1.7 PKCS #1 RSA OAEP mechanism parameters</w:delText>
        </w:r>
        <w:r w:rsidDel="008F7EA5">
          <w:rPr>
            <w:noProof/>
            <w:webHidden/>
          </w:rPr>
          <w:tab/>
          <w:delText>28</w:delText>
        </w:r>
      </w:del>
    </w:p>
    <w:p w14:paraId="1973D1B5" w14:textId="50CA27E0" w:rsidR="00821888" w:rsidDel="008F7EA5" w:rsidRDefault="00821888">
      <w:pPr>
        <w:pStyle w:val="TOC3"/>
        <w:tabs>
          <w:tab w:val="right" w:leader="dot" w:pos="9350"/>
        </w:tabs>
        <w:rPr>
          <w:del w:id="1543" w:author="Dieter Bong" w:date="2019-10-02T16:11:00Z"/>
          <w:rFonts w:asciiTheme="minorHAnsi" w:eastAsiaTheme="minorEastAsia" w:hAnsiTheme="minorHAnsi" w:cstheme="minorBidi"/>
          <w:noProof/>
          <w:sz w:val="22"/>
          <w:szCs w:val="22"/>
        </w:rPr>
      </w:pPr>
      <w:del w:id="1544" w:author="Dieter Bong" w:date="2019-10-02T16:11:00Z">
        <w:r w:rsidRPr="008F7EA5" w:rsidDel="008F7EA5">
          <w:rPr>
            <w:rStyle w:val="Hyperlink"/>
            <w:noProof/>
          </w:rPr>
          <w:delText>2.1.8 PKCS #1 RSA OAEP</w:delText>
        </w:r>
        <w:r w:rsidDel="008F7EA5">
          <w:rPr>
            <w:noProof/>
            <w:webHidden/>
          </w:rPr>
          <w:tab/>
          <w:delText>30</w:delText>
        </w:r>
      </w:del>
    </w:p>
    <w:p w14:paraId="0B40CB9F" w14:textId="524C9431" w:rsidR="00821888" w:rsidDel="008F7EA5" w:rsidRDefault="00821888">
      <w:pPr>
        <w:pStyle w:val="TOC3"/>
        <w:tabs>
          <w:tab w:val="right" w:leader="dot" w:pos="9350"/>
        </w:tabs>
        <w:rPr>
          <w:del w:id="1545" w:author="Dieter Bong" w:date="2019-10-02T16:11:00Z"/>
          <w:rFonts w:asciiTheme="minorHAnsi" w:eastAsiaTheme="minorEastAsia" w:hAnsiTheme="minorHAnsi" w:cstheme="minorBidi"/>
          <w:noProof/>
          <w:sz w:val="22"/>
          <w:szCs w:val="22"/>
        </w:rPr>
      </w:pPr>
      <w:del w:id="1546" w:author="Dieter Bong" w:date="2019-10-02T16:11:00Z">
        <w:r w:rsidRPr="008F7EA5" w:rsidDel="008F7EA5">
          <w:rPr>
            <w:rStyle w:val="Hyperlink"/>
            <w:noProof/>
          </w:rPr>
          <w:delText>2.1.9 PKCS #1 RSA PSS mechanism parameters</w:delText>
        </w:r>
        <w:r w:rsidDel="008F7EA5">
          <w:rPr>
            <w:noProof/>
            <w:webHidden/>
          </w:rPr>
          <w:tab/>
          <w:delText>30</w:delText>
        </w:r>
      </w:del>
    </w:p>
    <w:p w14:paraId="4FD05572" w14:textId="4479EA10" w:rsidR="00821888" w:rsidDel="008F7EA5" w:rsidRDefault="00821888">
      <w:pPr>
        <w:pStyle w:val="TOC3"/>
        <w:tabs>
          <w:tab w:val="right" w:leader="dot" w:pos="9350"/>
        </w:tabs>
        <w:rPr>
          <w:del w:id="1547" w:author="Dieter Bong" w:date="2019-10-02T16:11:00Z"/>
          <w:rFonts w:asciiTheme="minorHAnsi" w:eastAsiaTheme="minorEastAsia" w:hAnsiTheme="minorHAnsi" w:cstheme="minorBidi"/>
          <w:noProof/>
          <w:sz w:val="22"/>
          <w:szCs w:val="22"/>
        </w:rPr>
      </w:pPr>
      <w:del w:id="1548" w:author="Dieter Bong" w:date="2019-10-02T16:11:00Z">
        <w:r w:rsidRPr="008F7EA5" w:rsidDel="008F7EA5">
          <w:rPr>
            <w:rStyle w:val="Hyperlink"/>
            <w:noProof/>
          </w:rPr>
          <w:delText>2.1.10 PKCS #1 RSA PSS</w:delText>
        </w:r>
        <w:r w:rsidDel="008F7EA5">
          <w:rPr>
            <w:noProof/>
            <w:webHidden/>
          </w:rPr>
          <w:tab/>
          <w:delText>31</w:delText>
        </w:r>
      </w:del>
    </w:p>
    <w:p w14:paraId="066AE995" w14:textId="0145FD15" w:rsidR="00821888" w:rsidDel="008F7EA5" w:rsidRDefault="00821888">
      <w:pPr>
        <w:pStyle w:val="TOC3"/>
        <w:tabs>
          <w:tab w:val="right" w:leader="dot" w:pos="9350"/>
        </w:tabs>
        <w:rPr>
          <w:del w:id="1549" w:author="Dieter Bong" w:date="2019-10-02T16:11:00Z"/>
          <w:rFonts w:asciiTheme="minorHAnsi" w:eastAsiaTheme="minorEastAsia" w:hAnsiTheme="minorHAnsi" w:cstheme="minorBidi"/>
          <w:noProof/>
          <w:sz w:val="22"/>
          <w:szCs w:val="22"/>
        </w:rPr>
      </w:pPr>
      <w:del w:id="1550" w:author="Dieter Bong" w:date="2019-10-02T16:11:00Z">
        <w:r w:rsidRPr="008F7EA5" w:rsidDel="008F7EA5">
          <w:rPr>
            <w:rStyle w:val="Hyperlink"/>
            <w:noProof/>
          </w:rPr>
          <w:delText>2.1.11 ISO/IEC 9796 RSA</w:delText>
        </w:r>
        <w:r w:rsidDel="008F7EA5">
          <w:rPr>
            <w:noProof/>
            <w:webHidden/>
          </w:rPr>
          <w:tab/>
          <w:delText>31</w:delText>
        </w:r>
      </w:del>
    </w:p>
    <w:p w14:paraId="4E8FB393" w14:textId="5FC7C160" w:rsidR="00821888" w:rsidDel="008F7EA5" w:rsidRDefault="00821888">
      <w:pPr>
        <w:pStyle w:val="TOC3"/>
        <w:tabs>
          <w:tab w:val="right" w:leader="dot" w:pos="9350"/>
        </w:tabs>
        <w:rPr>
          <w:del w:id="1551" w:author="Dieter Bong" w:date="2019-10-02T16:11:00Z"/>
          <w:rFonts w:asciiTheme="minorHAnsi" w:eastAsiaTheme="minorEastAsia" w:hAnsiTheme="minorHAnsi" w:cstheme="minorBidi"/>
          <w:noProof/>
          <w:sz w:val="22"/>
          <w:szCs w:val="22"/>
        </w:rPr>
      </w:pPr>
      <w:del w:id="1552" w:author="Dieter Bong" w:date="2019-10-02T16:11:00Z">
        <w:r w:rsidRPr="008F7EA5" w:rsidDel="008F7EA5">
          <w:rPr>
            <w:rStyle w:val="Hyperlink"/>
            <w:noProof/>
          </w:rPr>
          <w:delText>2.1.12 X.509 (raw) RSA</w:delText>
        </w:r>
        <w:r w:rsidDel="008F7EA5">
          <w:rPr>
            <w:noProof/>
            <w:webHidden/>
          </w:rPr>
          <w:tab/>
          <w:delText>32</w:delText>
        </w:r>
      </w:del>
    </w:p>
    <w:p w14:paraId="79E8DBF3" w14:textId="44B4A8E6" w:rsidR="00821888" w:rsidDel="008F7EA5" w:rsidRDefault="00821888">
      <w:pPr>
        <w:pStyle w:val="TOC3"/>
        <w:tabs>
          <w:tab w:val="right" w:leader="dot" w:pos="9350"/>
        </w:tabs>
        <w:rPr>
          <w:del w:id="1553" w:author="Dieter Bong" w:date="2019-10-02T16:11:00Z"/>
          <w:rFonts w:asciiTheme="minorHAnsi" w:eastAsiaTheme="minorEastAsia" w:hAnsiTheme="minorHAnsi" w:cstheme="minorBidi"/>
          <w:noProof/>
          <w:sz w:val="22"/>
          <w:szCs w:val="22"/>
        </w:rPr>
      </w:pPr>
      <w:del w:id="1554" w:author="Dieter Bong" w:date="2019-10-02T16:11:00Z">
        <w:r w:rsidRPr="008F7EA5" w:rsidDel="008F7EA5">
          <w:rPr>
            <w:rStyle w:val="Hyperlink"/>
            <w:noProof/>
          </w:rPr>
          <w:delText>2.1.13 ANSI X9.31 RSA</w:delText>
        </w:r>
        <w:r w:rsidDel="008F7EA5">
          <w:rPr>
            <w:noProof/>
            <w:webHidden/>
          </w:rPr>
          <w:tab/>
          <w:delText>33</w:delText>
        </w:r>
      </w:del>
    </w:p>
    <w:p w14:paraId="754AF967" w14:textId="0E1712AD" w:rsidR="00821888" w:rsidDel="008F7EA5" w:rsidRDefault="00821888">
      <w:pPr>
        <w:pStyle w:val="TOC3"/>
        <w:tabs>
          <w:tab w:val="right" w:leader="dot" w:pos="9350"/>
        </w:tabs>
        <w:rPr>
          <w:del w:id="1555" w:author="Dieter Bong" w:date="2019-10-02T16:11:00Z"/>
          <w:rFonts w:asciiTheme="minorHAnsi" w:eastAsiaTheme="minorEastAsia" w:hAnsiTheme="minorHAnsi" w:cstheme="minorBidi"/>
          <w:noProof/>
          <w:sz w:val="22"/>
          <w:szCs w:val="22"/>
        </w:rPr>
      </w:pPr>
      <w:del w:id="1556" w:author="Dieter Bong" w:date="2019-10-02T16:11:00Z">
        <w:r w:rsidRPr="008F7EA5" w:rsidDel="008F7EA5">
          <w:rPr>
            <w:rStyle w:val="Hyperlink"/>
            <w:noProof/>
          </w:rPr>
          <w:delText>2.1.14 PKCS #1 v1.5 RSA signature with MD2, MD5, SHA-1, SHA-256, SHA-384, SHA-512, RIPE-MD 128 or RIPE-MD 160</w:delText>
        </w:r>
        <w:r w:rsidDel="008F7EA5">
          <w:rPr>
            <w:noProof/>
            <w:webHidden/>
          </w:rPr>
          <w:tab/>
          <w:delText>34</w:delText>
        </w:r>
      </w:del>
    </w:p>
    <w:p w14:paraId="584ED5A2" w14:textId="270E14D9" w:rsidR="00821888" w:rsidDel="008F7EA5" w:rsidRDefault="00821888">
      <w:pPr>
        <w:pStyle w:val="TOC3"/>
        <w:tabs>
          <w:tab w:val="right" w:leader="dot" w:pos="9350"/>
        </w:tabs>
        <w:rPr>
          <w:del w:id="1557" w:author="Dieter Bong" w:date="2019-10-02T16:11:00Z"/>
          <w:rFonts w:asciiTheme="minorHAnsi" w:eastAsiaTheme="minorEastAsia" w:hAnsiTheme="minorHAnsi" w:cstheme="minorBidi"/>
          <w:noProof/>
          <w:sz w:val="22"/>
          <w:szCs w:val="22"/>
        </w:rPr>
      </w:pPr>
      <w:del w:id="1558" w:author="Dieter Bong" w:date="2019-10-02T16:11:00Z">
        <w:r w:rsidRPr="008F7EA5" w:rsidDel="008F7EA5">
          <w:rPr>
            <w:rStyle w:val="Hyperlink"/>
            <w:noProof/>
          </w:rPr>
          <w:delText>2.1.15 PKCS #1 v1.5 RSA signature with SHA-224</w:delText>
        </w:r>
        <w:r w:rsidDel="008F7EA5">
          <w:rPr>
            <w:noProof/>
            <w:webHidden/>
          </w:rPr>
          <w:tab/>
          <w:delText>34</w:delText>
        </w:r>
      </w:del>
    </w:p>
    <w:p w14:paraId="6366935F" w14:textId="5112D1CF" w:rsidR="00821888" w:rsidDel="008F7EA5" w:rsidRDefault="00821888">
      <w:pPr>
        <w:pStyle w:val="TOC3"/>
        <w:tabs>
          <w:tab w:val="right" w:leader="dot" w:pos="9350"/>
        </w:tabs>
        <w:rPr>
          <w:del w:id="1559" w:author="Dieter Bong" w:date="2019-10-02T16:11:00Z"/>
          <w:rFonts w:asciiTheme="minorHAnsi" w:eastAsiaTheme="minorEastAsia" w:hAnsiTheme="minorHAnsi" w:cstheme="minorBidi"/>
          <w:noProof/>
          <w:sz w:val="22"/>
          <w:szCs w:val="22"/>
        </w:rPr>
      </w:pPr>
      <w:del w:id="1560" w:author="Dieter Bong" w:date="2019-10-02T16:11:00Z">
        <w:r w:rsidRPr="008F7EA5" w:rsidDel="008F7EA5">
          <w:rPr>
            <w:rStyle w:val="Hyperlink"/>
            <w:noProof/>
          </w:rPr>
          <w:delText>2.1.16 PKCS #1 RSA PSS signature with SHA-224</w:delText>
        </w:r>
        <w:r w:rsidDel="008F7EA5">
          <w:rPr>
            <w:noProof/>
            <w:webHidden/>
          </w:rPr>
          <w:tab/>
          <w:delText>34</w:delText>
        </w:r>
      </w:del>
    </w:p>
    <w:p w14:paraId="71309673" w14:textId="4A451158" w:rsidR="00821888" w:rsidDel="008F7EA5" w:rsidRDefault="00821888">
      <w:pPr>
        <w:pStyle w:val="TOC3"/>
        <w:tabs>
          <w:tab w:val="right" w:leader="dot" w:pos="9350"/>
        </w:tabs>
        <w:rPr>
          <w:del w:id="1561" w:author="Dieter Bong" w:date="2019-10-02T16:11:00Z"/>
          <w:rFonts w:asciiTheme="minorHAnsi" w:eastAsiaTheme="minorEastAsia" w:hAnsiTheme="minorHAnsi" w:cstheme="minorBidi"/>
          <w:noProof/>
          <w:sz w:val="22"/>
          <w:szCs w:val="22"/>
        </w:rPr>
      </w:pPr>
      <w:del w:id="1562" w:author="Dieter Bong" w:date="2019-10-02T16:11:00Z">
        <w:r w:rsidRPr="008F7EA5" w:rsidDel="008F7EA5">
          <w:rPr>
            <w:rStyle w:val="Hyperlink"/>
            <w:noProof/>
          </w:rPr>
          <w:delText>2.1.17 PKCS #1 RSA PSS signature with SHA-1, SHA-256, SHA-384 or SHA-512</w:delText>
        </w:r>
        <w:r w:rsidDel="008F7EA5">
          <w:rPr>
            <w:noProof/>
            <w:webHidden/>
          </w:rPr>
          <w:tab/>
          <w:delText>34</w:delText>
        </w:r>
      </w:del>
    </w:p>
    <w:p w14:paraId="7008AC0A" w14:textId="74051D6D" w:rsidR="00821888" w:rsidDel="008F7EA5" w:rsidRDefault="00821888">
      <w:pPr>
        <w:pStyle w:val="TOC3"/>
        <w:tabs>
          <w:tab w:val="right" w:leader="dot" w:pos="9350"/>
        </w:tabs>
        <w:rPr>
          <w:del w:id="1563" w:author="Dieter Bong" w:date="2019-10-02T16:11:00Z"/>
          <w:rFonts w:asciiTheme="minorHAnsi" w:eastAsiaTheme="minorEastAsia" w:hAnsiTheme="minorHAnsi" w:cstheme="minorBidi"/>
          <w:noProof/>
          <w:sz w:val="22"/>
          <w:szCs w:val="22"/>
        </w:rPr>
      </w:pPr>
      <w:del w:id="1564" w:author="Dieter Bong" w:date="2019-10-02T16:11:00Z">
        <w:r w:rsidRPr="008F7EA5" w:rsidDel="008F7EA5">
          <w:rPr>
            <w:rStyle w:val="Hyperlink"/>
            <w:noProof/>
          </w:rPr>
          <w:delText>2.1.18 PKCS #1 v1.5 RSA signature with SHA3</w:delText>
        </w:r>
        <w:r w:rsidDel="008F7EA5">
          <w:rPr>
            <w:noProof/>
            <w:webHidden/>
          </w:rPr>
          <w:tab/>
          <w:delText>35</w:delText>
        </w:r>
      </w:del>
    </w:p>
    <w:p w14:paraId="17BCFBFD" w14:textId="033CAD47" w:rsidR="00821888" w:rsidDel="008F7EA5" w:rsidRDefault="00821888">
      <w:pPr>
        <w:pStyle w:val="TOC3"/>
        <w:tabs>
          <w:tab w:val="right" w:leader="dot" w:pos="9350"/>
        </w:tabs>
        <w:rPr>
          <w:del w:id="1565" w:author="Dieter Bong" w:date="2019-10-02T16:11:00Z"/>
          <w:rFonts w:asciiTheme="minorHAnsi" w:eastAsiaTheme="minorEastAsia" w:hAnsiTheme="minorHAnsi" w:cstheme="minorBidi"/>
          <w:noProof/>
          <w:sz w:val="22"/>
          <w:szCs w:val="22"/>
        </w:rPr>
      </w:pPr>
      <w:del w:id="1566" w:author="Dieter Bong" w:date="2019-10-02T16:11:00Z">
        <w:r w:rsidRPr="008F7EA5" w:rsidDel="008F7EA5">
          <w:rPr>
            <w:rStyle w:val="Hyperlink"/>
            <w:noProof/>
          </w:rPr>
          <w:delText>2.1.19 PKCS #1 RSA PSS signature with SHA3</w:delText>
        </w:r>
        <w:r w:rsidDel="008F7EA5">
          <w:rPr>
            <w:noProof/>
            <w:webHidden/>
          </w:rPr>
          <w:tab/>
          <w:delText>35</w:delText>
        </w:r>
      </w:del>
    </w:p>
    <w:p w14:paraId="481BD23B" w14:textId="10554CF3" w:rsidR="00821888" w:rsidDel="008F7EA5" w:rsidRDefault="00821888">
      <w:pPr>
        <w:pStyle w:val="TOC3"/>
        <w:tabs>
          <w:tab w:val="right" w:leader="dot" w:pos="9350"/>
        </w:tabs>
        <w:rPr>
          <w:del w:id="1567" w:author="Dieter Bong" w:date="2019-10-02T16:11:00Z"/>
          <w:rFonts w:asciiTheme="minorHAnsi" w:eastAsiaTheme="minorEastAsia" w:hAnsiTheme="minorHAnsi" w:cstheme="minorBidi"/>
          <w:noProof/>
          <w:sz w:val="22"/>
          <w:szCs w:val="22"/>
        </w:rPr>
      </w:pPr>
      <w:del w:id="1568" w:author="Dieter Bong" w:date="2019-10-02T16:11:00Z">
        <w:r w:rsidRPr="008F7EA5" w:rsidDel="008F7EA5">
          <w:rPr>
            <w:rStyle w:val="Hyperlink"/>
            <w:noProof/>
          </w:rPr>
          <w:delText>2.1.20 ANSI X9.31 RSA signature with SHA-1</w:delText>
        </w:r>
        <w:r w:rsidDel="008F7EA5">
          <w:rPr>
            <w:noProof/>
            <w:webHidden/>
          </w:rPr>
          <w:tab/>
          <w:delText>35</w:delText>
        </w:r>
      </w:del>
    </w:p>
    <w:p w14:paraId="6E5CF98C" w14:textId="625FA341" w:rsidR="00821888" w:rsidDel="008F7EA5" w:rsidRDefault="00821888">
      <w:pPr>
        <w:pStyle w:val="TOC3"/>
        <w:tabs>
          <w:tab w:val="right" w:leader="dot" w:pos="9350"/>
        </w:tabs>
        <w:rPr>
          <w:del w:id="1569" w:author="Dieter Bong" w:date="2019-10-02T16:11:00Z"/>
          <w:rFonts w:asciiTheme="minorHAnsi" w:eastAsiaTheme="minorEastAsia" w:hAnsiTheme="minorHAnsi" w:cstheme="minorBidi"/>
          <w:noProof/>
          <w:sz w:val="22"/>
          <w:szCs w:val="22"/>
        </w:rPr>
      </w:pPr>
      <w:del w:id="1570" w:author="Dieter Bong" w:date="2019-10-02T16:11:00Z">
        <w:r w:rsidRPr="008F7EA5" w:rsidDel="008F7EA5">
          <w:rPr>
            <w:rStyle w:val="Hyperlink"/>
            <w:noProof/>
          </w:rPr>
          <w:delText>2.1.21 TPM 1.1b and TPM 1.2 PKCS #1 v1.5 RSA</w:delText>
        </w:r>
        <w:r w:rsidDel="008F7EA5">
          <w:rPr>
            <w:noProof/>
            <w:webHidden/>
          </w:rPr>
          <w:tab/>
          <w:delText>36</w:delText>
        </w:r>
      </w:del>
    </w:p>
    <w:p w14:paraId="7FDE6113" w14:textId="643342F5" w:rsidR="00821888" w:rsidDel="008F7EA5" w:rsidRDefault="00821888">
      <w:pPr>
        <w:pStyle w:val="TOC3"/>
        <w:tabs>
          <w:tab w:val="right" w:leader="dot" w:pos="9350"/>
        </w:tabs>
        <w:rPr>
          <w:del w:id="1571" w:author="Dieter Bong" w:date="2019-10-02T16:11:00Z"/>
          <w:rFonts w:asciiTheme="minorHAnsi" w:eastAsiaTheme="minorEastAsia" w:hAnsiTheme="minorHAnsi" w:cstheme="minorBidi"/>
          <w:noProof/>
          <w:sz w:val="22"/>
          <w:szCs w:val="22"/>
        </w:rPr>
      </w:pPr>
      <w:del w:id="1572" w:author="Dieter Bong" w:date="2019-10-02T16:11:00Z">
        <w:r w:rsidRPr="008F7EA5" w:rsidDel="008F7EA5">
          <w:rPr>
            <w:rStyle w:val="Hyperlink"/>
            <w:noProof/>
          </w:rPr>
          <w:delText>2.1.22 TPM 1.1b and TPM 1.2 PKCS #1 RSA OAEP</w:delText>
        </w:r>
        <w:r w:rsidDel="008F7EA5">
          <w:rPr>
            <w:noProof/>
            <w:webHidden/>
          </w:rPr>
          <w:tab/>
          <w:delText>36</w:delText>
        </w:r>
      </w:del>
    </w:p>
    <w:p w14:paraId="113F016D" w14:textId="03C4E41C" w:rsidR="00821888" w:rsidDel="008F7EA5" w:rsidRDefault="00821888">
      <w:pPr>
        <w:pStyle w:val="TOC3"/>
        <w:tabs>
          <w:tab w:val="right" w:leader="dot" w:pos="9350"/>
        </w:tabs>
        <w:rPr>
          <w:del w:id="1573" w:author="Dieter Bong" w:date="2019-10-02T16:11:00Z"/>
          <w:rFonts w:asciiTheme="minorHAnsi" w:eastAsiaTheme="minorEastAsia" w:hAnsiTheme="minorHAnsi" w:cstheme="minorBidi"/>
          <w:noProof/>
          <w:sz w:val="22"/>
          <w:szCs w:val="22"/>
        </w:rPr>
      </w:pPr>
      <w:del w:id="1574" w:author="Dieter Bong" w:date="2019-10-02T16:11:00Z">
        <w:r w:rsidRPr="008F7EA5" w:rsidDel="008F7EA5">
          <w:rPr>
            <w:rStyle w:val="Hyperlink"/>
            <w:noProof/>
          </w:rPr>
          <w:delText>2.1.23 RSA AES KEY WRAP</w:delText>
        </w:r>
        <w:r w:rsidDel="008F7EA5">
          <w:rPr>
            <w:noProof/>
            <w:webHidden/>
          </w:rPr>
          <w:tab/>
          <w:delText>37</w:delText>
        </w:r>
      </w:del>
    </w:p>
    <w:p w14:paraId="39267F40" w14:textId="0A21F0D3" w:rsidR="00821888" w:rsidDel="008F7EA5" w:rsidRDefault="00821888">
      <w:pPr>
        <w:pStyle w:val="TOC3"/>
        <w:tabs>
          <w:tab w:val="right" w:leader="dot" w:pos="9350"/>
        </w:tabs>
        <w:rPr>
          <w:del w:id="1575" w:author="Dieter Bong" w:date="2019-10-02T16:11:00Z"/>
          <w:rFonts w:asciiTheme="minorHAnsi" w:eastAsiaTheme="minorEastAsia" w:hAnsiTheme="minorHAnsi" w:cstheme="minorBidi"/>
          <w:noProof/>
          <w:sz w:val="22"/>
          <w:szCs w:val="22"/>
        </w:rPr>
      </w:pPr>
      <w:del w:id="1576" w:author="Dieter Bong" w:date="2019-10-02T16:11:00Z">
        <w:r w:rsidRPr="008F7EA5" w:rsidDel="008F7EA5">
          <w:rPr>
            <w:rStyle w:val="Hyperlink"/>
            <w:noProof/>
          </w:rPr>
          <w:delText>2.1.24 RSA AES KEY WRAP mechanism parameters</w:delText>
        </w:r>
        <w:r w:rsidDel="008F7EA5">
          <w:rPr>
            <w:noProof/>
            <w:webHidden/>
          </w:rPr>
          <w:tab/>
          <w:delText>38</w:delText>
        </w:r>
      </w:del>
    </w:p>
    <w:p w14:paraId="14EC8D20" w14:textId="0DC936D8" w:rsidR="00821888" w:rsidDel="008F7EA5" w:rsidRDefault="00821888">
      <w:pPr>
        <w:pStyle w:val="TOC3"/>
        <w:tabs>
          <w:tab w:val="right" w:leader="dot" w:pos="9350"/>
        </w:tabs>
        <w:rPr>
          <w:del w:id="1577" w:author="Dieter Bong" w:date="2019-10-02T16:11:00Z"/>
          <w:rFonts w:asciiTheme="minorHAnsi" w:eastAsiaTheme="minorEastAsia" w:hAnsiTheme="minorHAnsi" w:cstheme="minorBidi"/>
          <w:noProof/>
          <w:sz w:val="22"/>
          <w:szCs w:val="22"/>
        </w:rPr>
      </w:pPr>
      <w:del w:id="1578" w:author="Dieter Bong" w:date="2019-10-02T16:11:00Z">
        <w:r w:rsidRPr="008F7EA5" w:rsidDel="008F7EA5">
          <w:rPr>
            <w:rStyle w:val="Hyperlink"/>
            <w:noProof/>
          </w:rPr>
          <w:delText>2.1.25 FIPS 186-4</w:delText>
        </w:r>
        <w:r w:rsidDel="008F7EA5">
          <w:rPr>
            <w:noProof/>
            <w:webHidden/>
          </w:rPr>
          <w:tab/>
          <w:delText>38</w:delText>
        </w:r>
      </w:del>
    </w:p>
    <w:p w14:paraId="51EEB40E" w14:textId="2353358A" w:rsidR="00821888" w:rsidDel="008F7EA5" w:rsidRDefault="00821888">
      <w:pPr>
        <w:pStyle w:val="TOC2"/>
        <w:tabs>
          <w:tab w:val="right" w:leader="dot" w:pos="9350"/>
        </w:tabs>
        <w:rPr>
          <w:del w:id="1579" w:author="Dieter Bong" w:date="2019-10-02T16:11:00Z"/>
          <w:rFonts w:asciiTheme="minorHAnsi" w:eastAsiaTheme="minorEastAsia" w:hAnsiTheme="minorHAnsi" w:cstheme="minorBidi"/>
          <w:noProof/>
          <w:sz w:val="22"/>
          <w:szCs w:val="22"/>
        </w:rPr>
      </w:pPr>
      <w:del w:id="1580" w:author="Dieter Bong" w:date="2019-10-02T16:11:00Z">
        <w:r w:rsidRPr="008F7EA5" w:rsidDel="008F7EA5">
          <w:rPr>
            <w:rStyle w:val="Hyperlink"/>
            <w:noProof/>
            <w:lang w:val="de-CH"/>
          </w:rPr>
          <w:delText>2.2</w:delText>
        </w:r>
        <w:r w:rsidRPr="008F7EA5" w:rsidDel="008F7EA5">
          <w:rPr>
            <w:rStyle w:val="Hyperlink"/>
            <w:noProof/>
          </w:rPr>
          <w:delText xml:space="preserve"> DS</w:delText>
        </w:r>
        <w:r w:rsidRPr="008F7EA5" w:rsidDel="008F7EA5">
          <w:rPr>
            <w:rStyle w:val="Hyperlink"/>
            <w:noProof/>
            <w:lang w:val="de-CH"/>
          </w:rPr>
          <w:delText>A</w:delText>
        </w:r>
        <w:r w:rsidDel="008F7EA5">
          <w:rPr>
            <w:noProof/>
            <w:webHidden/>
          </w:rPr>
          <w:tab/>
          <w:delText>38</w:delText>
        </w:r>
      </w:del>
    </w:p>
    <w:p w14:paraId="4D7E561A" w14:textId="799F9C91" w:rsidR="00821888" w:rsidDel="008F7EA5" w:rsidRDefault="00821888">
      <w:pPr>
        <w:pStyle w:val="TOC3"/>
        <w:tabs>
          <w:tab w:val="right" w:leader="dot" w:pos="9350"/>
        </w:tabs>
        <w:rPr>
          <w:del w:id="1581" w:author="Dieter Bong" w:date="2019-10-02T16:11:00Z"/>
          <w:rFonts w:asciiTheme="minorHAnsi" w:eastAsiaTheme="minorEastAsia" w:hAnsiTheme="minorHAnsi" w:cstheme="minorBidi"/>
          <w:noProof/>
          <w:sz w:val="22"/>
          <w:szCs w:val="22"/>
        </w:rPr>
      </w:pPr>
      <w:del w:id="1582" w:author="Dieter Bong" w:date="2019-10-02T16:11:00Z">
        <w:r w:rsidRPr="008F7EA5" w:rsidDel="008F7EA5">
          <w:rPr>
            <w:rStyle w:val="Hyperlink"/>
            <w:noProof/>
          </w:rPr>
          <w:delText>2.2.1 Definitions</w:delText>
        </w:r>
        <w:r w:rsidDel="008F7EA5">
          <w:rPr>
            <w:noProof/>
            <w:webHidden/>
          </w:rPr>
          <w:tab/>
          <w:delText>39</w:delText>
        </w:r>
      </w:del>
    </w:p>
    <w:p w14:paraId="02B9F532" w14:textId="2AF48FC3" w:rsidR="00821888" w:rsidDel="008F7EA5" w:rsidRDefault="00821888">
      <w:pPr>
        <w:pStyle w:val="TOC3"/>
        <w:tabs>
          <w:tab w:val="right" w:leader="dot" w:pos="9350"/>
        </w:tabs>
        <w:rPr>
          <w:del w:id="1583" w:author="Dieter Bong" w:date="2019-10-02T16:11:00Z"/>
          <w:rFonts w:asciiTheme="minorHAnsi" w:eastAsiaTheme="minorEastAsia" w:hAnsiTheme="minorHAnsi" w:cstheme="minorBidi"/>
          <w:noProof/>
          <w:sz w:val="22"/>
          <w:szCs w:val="22"/>
        </w:rPr>
      </w:pPr>
      <w:del w:id="1584" w:author="Dieter Bong" w:date="2019-10-02T16:11:00Z">
        <w:r w:rsidRPr="008F7EA5" w:rsidDel="008F7EA5">
          <w:rPr>
            <w:rStyle w:val="Hyperlink"/>
            <w:noProof/>
          </w:rPr>
          <w:delText>2.2.2 DSA public key objects</w:delText>
        </w:r>
        <w:r w:rsidDel="008F7EA5">
          <w:rPr>
            <w:noProof/>
            <w:webHidden/>
          </w:rPr>
          <w:tab/>
          <w:delText>40</w:delText>
        </w:r>
      </w:del>
    </w:p>
    <w:p w14:paraId="33003929" w14:textId="634A22FE" w:rsidR="00821888" w:rsidDel="008F7EA5" w:rsidRDefault="00821888">
      <w:pPr>
        <w:pStyle w:val="TOC3"/>
        <w:tabs>
          <w:tab w:val="right" w:leader="dot" w:pos="9350"/>
        </w:tabs>
        <w:rPr>
          <w:del w:id="1585" w:author="Dieter Bong" w:date="2019-10-02T16:11:00Z"/>
          <w:rFonts w:asciiTheme="minorHAnsi" w:eastAsiaTheme="minorEastAsia" w:hAnsiTheme="minorHAnsi" w:cstheme="minorBidi"/>
          <w:noProof/>
          <w:sz w:val="22"/>
          <w:szCs w:val="22"/>
        </w:rPr>
      </w:pPr>
      <w:del w:id="1586" w:author="Dieter Bong" w:date="2019-10-02T16:11:00Z">
        <w:r w:rsidRPr="008F7EA5" w:rsidDel="008F7EA5">
          <w:rPr>
            <w:rStyle w:val="Hyperlink"/>
            <w:noProof/>
          </w:rPr>
          <w:delText>2.2.3 DSA Key Restrictions</w:delText>
        </w:r>
        <w:r w:rsidDel="008F7EA5">
          <w:rPr>
            <w:noProof/>
            <w:webHidden/>
          </w:rPr>
          <w:tab/>
          <w:delText>41</w:delText>
        </w:r>
      </w:del>
    </w:p>
    <w:p w14:paraId="2A9DA401" w14:textId="62D2DCB2" w:rsidR="00821888" w:rsidDel="008F7EA5" w:rsidRDefault="00821888">
      <w:pPr>
        <w:pStyle w:val="TOC3"/>
        <w:tabs>
          <w:tab w:val="right" w:leader="dot" w:pos="9350"/>
        </w:tabs>
        <w:rPr>
          <w:del w:id="1587" w:author="Dieter Bong" w:date="2019-10-02T16:11:00Z"/>
          <w:rFonts w:asciiTheme="minorHAnsi" w:eastAsiaTheme="minorEastAsia" w:hAnsiTheme="minorHAnsi" w:cstheme="minorBidi"/>
          <w:noProof/>
          <w:sz w:val="22"/>
          <w:szCs w:val="22"/>
        </w:rPr>
      </w:pPr>
      <w:del w:id="1588" w:author="Dieter Bong" w:date="2019-10-02T16:11:00Z">
        <w:r w:rsidRPr="008F7EA5" w:rsidDel="008F7EA5">
          <w:rPr>
            <w:rStyle w:val="Hyperlink"/>
            <w:noProof/>
          </w:rPr>
          <w:delText>2.2.4 DSA private key objects</w:delText>
        </w:r>
        <w:r w:rsidDel="008F7EA5">
          <w:rPr>
            <w:noProof/>
            <w:webHidden/>
          </w:rPr>
          <w:tab/>
          <w:delText>41</w:delText>
        </w:r>
      </w:del>
    </w:p>
    <w:p w14:paraId="7CA97720" w14:textId="3D58ACEC" w:rsidR="00821888" w:rsidDel="008F7EA5" w:rsidRDefault="00821888">
      <w:pPr>
        <w:pStyle w:val="TOC3"/>
        <w:tabs>
          <w:tab w:val="right" w:leader="dot" w:pos="9350"/>
        </w:tabs>
        <w:rPr>
          <w:del w:id="1589" w:author="Dieter Bong" w:date="2019-10-02T16:11:00Z"/>
          <w:rFonts w:asciiTheme="minorHAnsi" w:eastAsiaTheme="minorEastAsia" w:hAnsiTheme="minorHAnsi" w:cstheme="minorBidi"/>
          <w:noProof/>
          <w:sz w:val="22"/>
          <w:szCs w:val="22"/>
        </w:rPr>
      </w:pPr>
      <w:del w:id="1590" w:author="Dieter Bong" w:date="2019-10-02T16:11:00Z">
        <w:r w:rsidRPr="008F7EA5" w:rsidDel="008F7EA5">
          <w:rPr>
            <w:rStyle w:val="Hyperlink"/>
            <w:noProof/>
          </w:rPr>
          <w:delText>2.2.5 DSA domain parameter objects</w:delText>
        </w:r>
        <w:r w:rsidDel="008F7EA5">
          <w:rPr>
            <w:noProof/>
            <w:webHidden/>
          </w:rPr>
          <w:tab/>
          <w:delText>42</w:delText>
        </w:r>
      </w:del>
    </w:p>
    <w:p w14:paraId="0C4C12BF" w14:textId="6FF681C0" w:rsidR="00821888" w:rsidDel="008F7EA5" w:rsidRDefault="00821888">
      <w:pPr>
        <w:pStyle w:val="TOC3"/>
        <w:tabs>
          <w:tab w:val="right" w:leader="dot" w:pos="9350"/>
        </w:tabs>
        <w:rPr>
          <w:del w:id="1591" w:author="Dieter Bong" w:date="2019-10-02T16:11:00Z"/>
          <w:rFonts w:asciiTheme="minorHAnsi" w:eastAsiaTheme="minorEastAsia" w:hAnsiTheme="minorHAnsi" w:cstheme="minorBidi"/>
          <w:noProof/>
          <w:sz w:val="22"/>
          <w:szCs w:val="22"/>
        </w:rPr>
      </w:pPr>
      <w:del w:id="1592" w:author="Dieter Bong" w:date="2019-10-02T16:11:00Z">
        <w:r w:rsidRPr="008F7EA5" w:rsidDel="008F7EA5">
          <w:rPr>
            <w:rStyle w:val="Hyperlink"/>
            <w:noProof/>
          </w:rPr>
          <w:delText>2.2.6 DSA key pair generation</w:delText>
        </w:r>
        <w:r w:rsidDel="008F7EA5">
          <w:rPr>
            <w:noProof/>
            <w:webHidden/>
          </w:rPr>
          <w:tab/>
          <w:delText>43</w:delText>
        </w:r>
      </w:del>
    </w:p>
    <w:p w14:paraId="5D77D046" w14:textId="66D8A4C0" w:rsidR="00821888" w:rsidDel="008F7EA5" w:rsidRDefault="00821888">
      <w:pPr>
        <w:pStyle w:val="TOC3"/>
        <w:tabs>
          <w:tab w:val="right" w:leader="dot" w:pos="9350"/>
        </w:tabs>
        <w:rPr>
          <w:del w:id="1593" w:author="Dieter Bong" w:date="2019-10-02T16:11:00Z"/>
          <w:rFonts w:asciiTheme="minorHAnsi" w:eastAsiaTheme="minorEastAsia" w:hAnsiTheme="minorHAnsi" w:cstheme="minorBidi"/>
          <w:noProof/>
          <w:sz w:val="22"/>
          <w:szCs w:val="22"/>
        </w:rPr>
      </w:pPr>
      <w:del w:id="1594" w:author="Dieter Bong" w:date="2019-10-02T16:11:00Z">
        <w:r w:rsidRPr="008F7EA5" w:rsidDel="008F7EA5">
          <w:rPr>
            <w:rStyle w:val="Hyperlink"/>
            <w:noProof/>
          </w:rPr>
          <w:delText>2.2.7 DSA domain parameter generation</w:delText>
        </w:r>
        <w:r w:rsidDel="008F7EA5">
          <w:rPr>
            <w:noProof/>
            <w:webHidden/>
          </w:rPr>
          <w:tab/>
          <w:delText>43</w:delText>
        </w:r>
      </w:del>
    </w:p>
    <w:p w14:paraId="587DF1AF" w14:textId="3C01B1E5" w:rsidR="00821888" w:rsidDel="008F7EA5" w:rsidRDefault="00821888">
      <w:pPr>
        <w:pStyle w:val="TOC3"/>
        <w:tabs>
          <w:tab w:val="right" w:leader="dot" w:pos="9350"/>
        </w:tabs>
        <w:rPr>
          <w:del w:id="1595" w:author="Dieter Bong" w:date="2019-10-02T16:11:00Z"/>
          <w:rFonts w:asciiTheme="minorHAnsi" w:eastAsiaTheme="minorEastAsia" w:hAnsiTheme="minorHAnsi" w:cstheme="minorBidi"/>
          <w:noProof/>
          <w:sz w:val="22"/>
          <w:szCs w:val="22"/>
        </w:rPr>
      </w:pPr>
      <w:del w:id="1596" w:author="Dieter Bong" w:date="2019-10-02T16:11:00Z">
        <w:r w:rsidRPr="008F7EA5" w:rsidDel="008F7EA5">
          <w:rPr>
            <w:rStyle w:val="Hyperlink"/>
            <w:noProof/>
          </w:rPr>
          <w:delText>2.2.8 DSA probabilistic domain parameter generation</w:delText>
        </w:r>
        <w:r w:rsidDel="008F7EA5">
          <w:rPr>
            <w:noProof/>
            <w:webHidden/>
          </w:rPr>
          <w:tab/>
          <w:delText>43</w:delText>
        </w:r>
      </w:del>
    </w:p>
    <w:p w14:paraId="72ADA1C2" w14:textId="0FE106AD" w:rsidR="00821888" w:rsidDel="008F7EA5" w:rsidRDefault="00821888">
      <w:pPr>
        <w:pStyle w:val="TOC3"/>
        <w:tabs>
          <w:tab w:val="right" w:leader="dot" w:pos="9350"/>
        </w:tabs>
        <w:rPr>
          <w:del w:id="1597" w:author="Dieter Bong" w:date="2019-10-02T16:11:00Z"/>
          <w:rFonts w:asciiTheme="minorHAnsi" w:eastAsiaTheme="minorEastAsia" w:hAnsiTheme="minorHAnsi" w:cstheme="minorBidi"/>
          <w:noProof/>
          <w:sz w:val="22"/>
          <w:szCs w:val="22"/>
        </w:rPr>
      </w:pPr>
      <w:del w:id="1598" w:author="Dieter Bong" w:date="2019-10-02T16:11:00Z">
        <w:r w:rsidRPr="008F7EA5" w:rsidDel="008F7EA5">
          <w:rPr>
            <w:rStyle w:val="Hyperlink"/>
            <w:noProof/>
          </w:rPr>
          <w:delText>2.2.9 DSA Shawe-Taylor domain parameter generation</w:delText>
        </w:r>
        <w:r w:rsidDel="008F7EA5">
          <w:rPr>
            <w:noProof/>
            <w:webHidden/>
          </w:rPr>
          <w:tab/>
          <w:delText>44</w:delText>
        </w:r>
      </w:del>
    </w:p>
    <w:p w14:paraId="0A2391DB" w14:textId="7E55E48A" w:rsidR="00821888" w:rsidDel="008F7EA5" w:rsidRDefault="00821888">
      <w:pPr>
        <w:pStyle w:val="TOC3"/>
        <w:tabs>
          <w:tab w:val="right" w:leader="dot" w:pos="9350"/>
        </w:tabs>
        <w:rPr>
          <w:del w:id="1599" w:author="Dieter Bong" w:date="2019-10-02T16:11:00Z"/>
          <w:rFonts w:asciiTheme="minorHAnsi" w:eastAsiaTheme="minorEastAsia" w:hAnsiTheme="minorHAnsi" w:cstheme="minorBidi"/>
          <w:noProof/>
          <w:sz w:val="22"/>
          <w:szCs w:val="22"/>
        </w:rPr>
      </w:pPr>
      <w:del w:id="1600" w:author="Dieter Bong" w:date="2019-10-02T16:11:00Z">
        <w:r w:rsidRPr="008F7EA5" w:rsidDel="008F7EA5">
          <w:rPr>
            <w:rStyle w:val="Hyperlink"/>
            <w:noProof/>
          </w:rPr>
          <w:delText>2.2.10 DSA base domain parameter generation</w:delText>
        </w:r>
        <w:r w:rsidDel="008F7EA5">
          <w:rPr>
            <w:noProof/>
            <w:webHidden/>
          </w:rPr>
          <w:tab/>
          <w:delText>44</w:delText>
        </w:r>
      </w:del>
    </w:p>
    <w:p w14:paraId="119F3423" w14:textId="75475256" w:rsidR="00821888" w:rsidDel="008F7EA5" w:rsidRDefault="00821888">
      <w:pPr>
        <w:pStyle w:val="TOC3"/>
        <w:tabs>
          <w:tab w:val="right" w:leader="dot" w:pos="9350"/>
        </w:tabs>
        <w:rPr>
          <w:del w:id="1601" w:author="Dieter Bong" w:date="2019-10-02T16:11:00Z"/>
          <w:rFonts w:asciiTheme="minorHAnsi" w:eastAsiaTheme="minorEastAsia" w:hAnsiTheme="minorHAnsi" w:cstheme="minorBidi"/>
          <w:noProof/>
          <w:sz w:val="22"/>
          <w:szCs w:val="22"/>
        </w:rPr>
      </w:pPr>
      <w:del w:id="1602" w:author="Dieter Bong" w:date="2019-10-02T16:11:00Z">
        <w:r w:rsidRPr="008F7EA5" w:rsidDel="008F7EA5">
          <w:rPr>
            <w:rStyle w:val="Hyperlink"/>
            <w:noProof/>
          </w:rPr>
          <w:delText>2.2.11 DSA without hashing</w:delText>
        </w:r>
        <w:r w:rsidDel="008F7EA5">
          <w:rPr>
            <w:noProof/>
            <w:webHidden/>
          </w:rPr>
          <w:tab/>
          <w:delText>44</w:delText>
        </w:r>
      </w:del>
    </w:p>
    <w:p w14:paraId="239FD153" w14:textId="11314AAD" w:rsidR="00821888" w:rsidDel="008F7EA5" w:rsidRDefault="00821888">
      <w:pPr>
        <w:pStyle w:val="TOC3"/>
        <w:tabs>
          <w:tab w:val="right" w:leader="dot" w:pos="9350"/>
        </w:tabs>
        <w:rPr>
          <w:del w:id="1603" w:author="Dieter Bong" w:date="2019-10-02T16:11:00Z"/>
          <w:rFonts w:asciiTheme="minorHAnsi" w:eastAsiaTheme="minorEastAsia" w:hAnsiTheme="minorHAnsi" w:cstheme="minorBidi"/>
          <w:noProof/>
          <w:sz w:val="22"/>
          <w:szCs w:val="22"/>
        </w:rPr>
      </w:pPr>
      <w:del w:id="1604" w:author="Dieter Bong" w:date="2019-10-02T16:11:00Z">
        <w:r w:rsidRPr="008F7EA5" w:rsidDel="008F7EA5">
          <w:rPr>
            <w:rStyle w:val="Hyperlink"/>
            <w:noProof/>
          </w:rPr>
          <w:delText>2.2.12 DSA with SHA-1</w:delText>
        </w:r>
        <w:r w:rsidDel="008F7EA5">
          <w:rPr>
            <w:noProof/>
            <w:webHidden/>
          </w:rPr>
          <w:tab/>
          <w:delText>45</w:delText>
        </w:r>
      </w:del>
    </w:p>
    <w:p w14:paraId="452E0FE1" w14:textId="2A1A19B8" w:rsidR="00821888" w:rsidDel="008F7EA5" w:rsidRDefault="00821888">
      <w:pPr>
        <w:pStyle w:val="TOC3"/>
        <w:tabs>
          <w:tab w:val="right" w:leader="dot" w:pos="9350"/>
        </w:tabs>
        <w:rPr>
          <w:del w:id="1605" w:author="Dieter Bong" w:date="2019-10-02T16:11:00Z"/>
          <w:rFonts w:asciiTheme="minorHAnsi" w:eastAsiaTheme="minorEastAsia" w:hAnsiTheme="minorHAnsi" w:cstheme="minorBidi"/>
          <w:noProof/>
          <w:sz w:val="22"/>
          <w:szCs w:val="22"/>
        </w:rPr>
      </w:pPr>
      <w:del w:id="1606" w:author="Dieter Bong" w:date="2019-10-02T16:11:00Z">
        <w:r w:rsidRPr="008F7EA5" w:rsidDel="008F7EA5">
          <w:rPr>
            <w:rStyle w:val="Hyperlink"/>
            <w:noProof/>
          </w:rPr>
          <w:delText>2.2.13 FIPS 186-4</w:delText>
        </w:r>
        <w:r w:rsidDel="008F7EA5">
          <w:rPr>
            <w:noProof/>
            <w:webHidden/>
          </w:rPr>
          <w:tab/>
          <w:delText>45</w:delText>
        </w:r>
      </w:del>
    </w:p>
    <w:p w14:paraId="13240375" w14:textId="5CE18C12" w:rsidR="00821888" w:rsidDel="008F7EA5" w:rsidRDefault="00821888">
      <w:pPr>
        <w:pStyle w:val="TOC3"/>
        <w:tabs>
          <w:tab w:val="right" w:leader="dot" w:pos="9350"/>
        </w:tabs>
        <w:rPr>
          <w:del w:id="1607" w:author="Dieter Bong" w:date="2019-10-02T16:11:00Z"/>
          <w:rFonts w:asciiTheme="minorHAnsi" w:eastAsiaTheme="minorEastAsia" w:hAnsiTheme="minorHAnsi" w:cstheme="minorBidi"/>
          <w:noProof/>
          <w:sz w:val="22"/>
          <w:szCs w:val="22"/>
        </w:rPr>
      </w:pPr>
      <w:del w:id="1608" w:author="Dieter Bong" w:date="2019-10-02T16:11:00Z">
        <w:r w:rsidRPr="008F7EA5" w:rsidDel="008F7EA5">
          <w:rPr>
            <w:rStyle w:val="Hyperlink"/>
            <w:noProof/>
          </w:rPr>
          <w:delText>2.2.14 DSA with SHA-224</w:delText>
        </w:r>
        <w:r w:rsidDel="008F7EA5">
          <w:rPr>
            <w:noProof/>
            <w:webHidden/>
          </w:rPr>
          <w:tab/>
          <w:delText>45</w:delText>
        </w:r>
      </w:del>
    </w:p>
    <w:p w14:paraId="67A55560" w14:textId="2884ED9E" w:rsidR="00821888" w:rsidDel="008F7EA5" w:rsidRDefault="00821888">
      <w:pPr>
        <w:pStyle w:val="TOC3"/>
        <w:tabs>
          <w:tab w:val="right" w:leader="dot" w:pos="9350"/>
        </w:tabs>
        <w:rPr>
          <w:del w:id="1609" w:author="Dieter Bong" w:date="2019-10-02T16:11:00Z"/>
          <w:rFonts w:asciiTheme="minorHAnsi" w:eastAsiaTheme="minorEastAsia" w:hAnsiTheme="minorHAnsi" w:cstheme="minorBidi"/>
          <w:noProof/>
          <w:sz w:val="22"/>
          <w:szCs w:val="22"/>
        </w:rPr>
      </w:pPr>
      <w:del w:id="1610" w:author="Dieter Bong" w:date="2019-10-02T16:11:00Z">
        <w:r w:rsidRPr="008F7EA5" w:rsidDel="008F7EA5">
          <w:rPr>
            <w:rStyle w:val="Hyperlink"/>
            <w:noProof/>
          </w:rPr>
          <w:delText>2.2.15 DSA with SHA-256</w:delText>
        </w:r>
        <w:r w:rsidDel="008F7EA5">
          <w:rPr>
            <w:noProof/>
            <w:webHidden/>
          </w:rPr>
          <w:tab/>
          <w:delText>46</w:delText>
        </w:r>
      </w:del>
    </w:p>
    <w:p w14:paraId="4CC934B7" w14:textId="6A9FB17F" w:rsidR="00821888" w:rsidDel="008F7EA5" w:rsidRDefault="00821888">
      <w:pPr>
        <w:pStyle w:val="TOC3"/>
        <w:tabs>
          <w:tab w:val="right" w:leader="dot" w:pos="9350"/>
        </w:tabs>
        <w:rPr>
          <w:del w:id="1611" w:author="Dieter Bong" w:date="2019-10-02T16:11:00Z"/>
          <w:rFonts w:asciiTheme="minorHAnsi" w:eastAsiaTheme="minorEastAsia" w:hAnsiTheme="minorHAnsi" w:cstheme="minorBidi"/>
          <w:noProof/>
          <w:sz w:val="22"/>
          <w:szCs w:val="22"/>
        </w:rPr>
      </w:pPr>
      <w:del w:id="1612" w:author="Dieter Bong" w:date="2019-10-02T16:11:00Z">
        <w:r w:rsidRPr="008F7EA5" w:rsidDel="008F7EA5">
          <w:rPr>
            <w:rStyle w:val="Hyperlink"/>
            <w:noProof/>
          </w:rPr>
          <w:delText>2.2.16 DSA with SHA-384</w:delText>
        </w:r>
        <w:r w:rsidDel="008F7EA5">
          <w:rPr>
            <w:noProof/>
            <w:webHidden/>
          </w:rPr>
          <w:tab/>
          <w:delText>46</w:delText>
        </w:r>
      </w:del>
    </w:p>
    <w:p w14:paraId="5DF83F73" w14:textId="3CD3E7FD" w:rsidR="00821888" w:rsidDel="008F7EA5" w:rsidRDefault="00821888">
      <w:pPr>
        <w:pStyle w:val="TOC3"/>
        <w:tabs>
          <w:tab w:val="right" w:leader="dot" w:pos="9350"/>
        </w:tabs>
        <w:rPr>
          <w:del w:id="1613" w:author="Dieter Bong" w:date="2019-10-02T16:11:00Z"/>
          <w:rFonts w:asciiTheme="minorHAnsi" w:eastAsiaTheme="minorEastAsia" w:hAnsiTheme="minorHAnsi" w:cstheme="minorBidi"/>
          <w:noProof/>
          <w:sz w:val="22"/>
          <w:szCs w:val="22"/>
        </w:rPr>
      </w:pPr>
      <w:del w:id="1614" w:author="Dieter Bong" w:date="2019-10-02T16:11:00Z">
        <w:r w:rsidRPr="008F7EA5" w:rsidDel="008F7EA5">
          <w:rPr>
            <w:rStyle w:val="Hyperlink"/>
            <w:noProof/>
          </w:rPr>
          <w:delText>2.2.17 DSA with SHA-512</w:delText>
        </w:r>
        <w:r w:rsidDel="008F7EA5">
          <w:rPr>
            <w:noProof/>
            <w:webHidden/>
          </w:rPr>
          <w:tab/>
          <w:delText>47</w:delText>
        </w:r>
      </w:del>
    </w:p>
    <w:p w14:paraId="17A6F8FE" w14:textId="7ECAF29E" w:rsidR="00821888" w:rsidDel="008F7EA5" w:rsidRDefault="00821888">
      <w:pPr>
        <w:pStyle w:val="TOC3"/>
        <w:tabs>
          <w:tab w:val="right" w:leader="dot" w:pos="9350"/>
        </w:tabs>
        <w:rPr>
          <w:del w:id="1615" w:author="Dieter Bong" w:date="2019-10-02T16:11:00Z"/>
          <w:rFonts w:asciiTheme="minorHAnsi" w:eastAsiaTheme="minorEastAsia" w:hAnsiTheme="minorHAnsi" w:cstheme="minorBidi"/>
          <w:noProof/>
          <w:sz w:val="22"/>
          <w:szCs w:val="22"/>
        </w:rPr>
      </w:pPr>
      <w:del w:id="1616" w:author="Dieter Bong" w:date="2019-10-02T16:11:00Z">
        <w:r w:rsidRPr="008F7EA5" w:rsidDel="008F7EA5">
          <w:rPr>
            <w:rStyle w:val="Hyperlink"/>
            <w:noProof/>
          </w:rPr>
          <w:delText>2.2.18 DSA with SHA3-224</w:delText>
        </w:r>
        <w:r w:rsidDel="008F7EA5">
          <w:rPr>
            <w:noProof/>
            <w:webHidden/>
          </w:rPr>
          <w:tab/>
          <w:delText>47</w:delText>
        </w:r>
      </w:del>
    </w:p>
    <w:p w14:paraId="7BAAF66C" w14:textId="00FA3CF4" w:rsidR="00821888" w:rsidDel="008F7EA5" w:rsidRDefault="00821888">
      <w:pPr>
        <w:pStyle w:val="TOC3"/>
        <w:tabs>
          <w:tab w:val="right" w:leader="dot" w:pos="9350"/>
        </w:tabs>
        <w:rPr>
          <w:del w:id="1617" w:author="Dieter Bong" w:date="2019-10-02T16:11:00Z"/>
          <w:rFonts w:asciiTheme="minorHAnsi" w:eastAsiaTheme="minorEastAsia" w:hAnsiTheme="minorHAnsi" w:cstheme="minorBidi"/>
          <w:noProof/>
          <w:sz w:val="22"/>
          <w:szCs w:val="22"/>
        </w:rPr>
      </w:pPr>
      <w:del w:id="1618" w:author="Dieter Bong" w:date="2019-10-02T16:11:00Z">
        <w:r w:rsidRPr="008F7EA5" w:rsidDel="008F7EA5">
          <w:rPr>
            <w:rStyle w:val="Hyperlink"/>
            <w:noProof/>
          </w:rPr>
          <w:delText>2.2.19 DSA with SHA3-256</w:delText>
        </w:r>
        <w:r w:rsidDel="008F7EA5">
          <w:rPr>
            <w:noProof/>
            <w:webHidden/>
          </w:rPr>
          <w:tab/>
          <w:delText>48</w:delText>
        </w:r>
      </w:del>
    </w:p>
    <w:p w14:paraId="68BC7861" w14:textId="1E645898" w:rsidR="00821888" w:rsidDel="008F7EA5" w:rsidRDefault="00821888">
      <w:pPr>
        <w:pStyle w:val="TOC3"/>
        <w:tabs>
          <w:tab w:val="right" w:leader="dot" w:pos="9350"/>
        </w:tabs>
        <w:rPr>
          <w:del w:id="1619" w:author="Dieter Bong" w:date="2019-10-02T16:11:00Z"/>
          <w:rFonts w:asciiTheme="minorHAnsi" w:eastAsiaTheme="minorEastAsia" w:hAnsiTheme="minorHAnsi" w:cstheme="minorBidi"/>
          <w:noProof/>
          <w:sz w:val="22"/>
          <w:szCs w:val="22"/>
        </w:rPr>
      </w:pPr>
      <w:del w:id="1620" w:author="Dieter Bong" w:date="2019-10-02T16:11:00Z">
        <w:r w:rsidRPr="008F7EA5" w:rsidDel="008F7EA5">
          <w:rPr>
            <w:rStyle w:val="Hyperlink"/>
            <w:noProof/>
          </w:rPr>
          <w:delText>2.2.20 DSA with SHA3-384</w:delText>
        </w:r>
        <w:r w:rsidDel="008F7EA5">
          <w:rPr>
            <w:noProof/>
            <w:webHidden/>
          </w:rPr>
          <w:tab/>
          <w:delText>48</w:delText>
        </w:r>
      </w:del>
    </w:p>
    <w:p w14:paraId="216317DA" w14:textId="13515649" w:rsidR="00821888" w:rsidDel="008F7EA5" w:rsidRDefault="00821888">
      <w:pPr>
        <w:pStyle w:val="TOC3"/>
        <w:tabs>
          <w:tab w:val="right" w:leader="dot" w:pos="9350"/>
        </w:tabs>
        <w:rPr>
          <w:del w:id="1621" w:author="Dieter Bong" w:date="2019-10-02T16:11:00Z"/>
          <w:rFonts w:asciiTheme="minorHAnsi" w:eastAsiaTheme="minorEastAsia" w:hAnsiTheme="minorHAnsi" w:cstheme="minorBidi"/>
          <w:noProof/>
          <w:sz w:val="22"/>
          <w:szCs w:val="22"/>
        </w:rPr>
      </w:pPr>
      <w:del w:id="1622" w:author="Dieter Bong" w:date="2019-10-02T16:11:00Z">
        <w:r w:rsidRPr="008F7EA5" w:rsidDel="008F7EA5">
          <w:rPr>
            <w:rStyle w:val="Hyperlink"/>
            <w:noProof/>
          </w:rPr>
          <w:delText>2.2.21 DSA with SHA3-512</w:delText>
        </w:r>
        <w:r w:rsidDel="008F7EA5">
          <w:rPr>
            <w:noProof/>
            <w:webHidden/>
          </w:rPr>
          <w:tab/>
          <w:delText>48</w:delText>
        </w:r>
      </w:del>
    </w:p>
    <w:p w14:paraId="7196CE46" w14:textId="5E6930D1" w:rsidR="00821888" w:rsidDel="008F7EA5" w:rsidRDefault="00821888">
      <w:pPr>
        <w:pStyle w:val="TOC2"/>
        <w:tabs>
          <w:tab w:val="right" w:leader="dot" w:pos="9350"/>
        </w:tabs>
        <w:rPr>
          <w:del w:id="1623" w:author="Dieter Bong" w:date="2019-10-02T16:11:00Z"/>
          <w:rFonts w:asciiTheme="minorHAnsi" w:eastAsiaTheme="minorEastAsia" w:hAnsiTheme="minorHAnsi" w:cstheme="minorBidi"/>
          <w:noProof/>
          <w:sz w:val="22"/>
          <w:szCs w:val="22"/>
        </w:rPr>
      </w:pPr>
      <w:del w:id="1624" w:author="Dieter Bong" w:date="2019-10-02T16:11:00Z">
        <w:r w:rsidRPr="008F7EA5" w:rsidDel="008F7EA5">
          <w:rPr>
            <w:rStyle w:val="Hyperlink"/>
            <w:noProof/>
          </w:rPr>
          <w:delText>2.3 Elliptic Curve</w:delText>
        </w:r>
        <w:r w:rsidDel="008F7EA5">
          <w:rPr>
            <w:noProof/>
            <w:webHidden/>
          </w:rPr>
          <w:tab/>
          <w:delText>49</w:delText>
        </w:r>
      </w:del>
    </w:p>
    <w:p w14:paraId="41744998" w14:textId="75AC819B" w:rsidR="00821888" w:rsidDel="008F7EA5" w:rsidRDefault="00821888">
      <w:pPr>
        <w:pStyle w:val="TOC3"/>
        <w:tabs>
          <w:tab w:val="right" w:leader="dot" w:pos="9350"/>
        </w:tabs>
        <w:rPr>
          <w:del w:id="1625" w:author="Dieter Bong" w:date="2019-10-02T16:11:00Z"/>
          <w:rFonts w:asciiTheme="minorHAnsi" w:eastAsiaTheme="minorEastAsia" w:hAnsiTheme="minorHAnsi" w:cstheme="minorBidi"/>
          <w:noProof/>
          <w:sz w:val="22"/>
          <w:szCs w:val="22"/>
        </w:rPr>
      </w:pPr>
      <w:del w:id="1626" w:author="Dieter Bong" w:date="2019-10-02T16:11:00Z">
        <w:r w:rsidRPr="008F7EA5" w:rsidDel="008F7EA5">
          <w:rPr>
            <w:rStyle w:val="Hyperlink"/>
            <w:noProof/>
          </w:rPr>
          <w:delText>2.3.1 EC Signatures</w:delText>
        </w:r>
        <w:r w:rsidDel="008F7EA5">
          <w:rPr>
            <w:noProof/>
            <w:webHidden/>
          </w:rPr>
          <w:tab/>
          <w:delText>51</w:delText>
        </w:r>
      </w:del>
    </w:p>
    <w:p w14:paraId="253810EE" w14:textId="6D469B25" w:rsidR="00821888" w:rsidDel="008F7EA5" w:rsidRDefault="00821888">
      <w:pPr>
        <w:pStyle w:val="TOC3"/>
        <w:tabs>
          <w:tab w:val="right" w:leader="dot" w:pos="9350"/>
        </w:tabs>
        <w:rPr>
          <w:del w:id="1627" w:author="Dieter Bong" w:date="2019-10-02T16:11:00Z"/>
          <w:rFonts w:asciiTheme="minorHAnsi" w:eastAsiaTheme="minorEastAsia" w:hAnsiTheme="minorHAnsi" w:cstheme="minorBidi"/>
          <w:noProof/>
          <w:sz w:val="22"/>
          <w:szCs w:val="22"/>
        </w:rPr>
      </w:pPr>
      <w:del w:id="1628" w:author="Dieter Bong" w:date="2019-10-02T16:11:00Z">
        <w:r w:rsidRPr="008F7EA5" w:rsidDel="008F7EA5">
          <w:rPr>
            <w:rStyle w:val="Hyperlink"/>
            <w:noProof/>
          </w:rPr>
          <w:delText>2.3.2 Definitions</w:delText>
        </w:r>
        <w:r w:rsidDel="008F7EA5">
          <w:rPr>
            <w:noProof/>
            <w:webHidden/>
          </w:rPr>
          <w:tab/>
          <w:delText>51</w:delText>
        </w:r>
      </w:del>
    </w:p>
    <w:p w14:paraId="72EE4397" w14:textId="1CFD206B" w:rsidR="00821888" w:rsidDel="008F7EA5" w:rsidRDefault="00821888">
      <w:pPr>
        <w:pStyle w:val="TOC3"/>
        <w:tabs>
          <w:tab w:val="right" w:leader="dot" w:pos="9350"/>
        </w:tabs>
        <w:rPr>
          <w:del w:id="1629" w:author="Dieter Bong" w:date="2019-10-02T16:11:00Z"/>
          <w:rFonts w:asciiTheme="minorHAnsi" w:eastAsiaTheme="minorEastAsia" w:hAnsiTheme="minorHAnsi" w:cstheme="minorBidi"/>
          <w:noProof/>
          <w:sz w:val="22"/>
          <w:szCs w:val="22"/>
        </w:rPr>
      </w:pPr>
      <w:del w:id="1630" w:author="Dieter Bong" w:date="2019-10-02T16:11:00Z">
        <w:r w:rsidRPr="008F7EA5" w:rsidDel="008F7EA5">
          <w:rPr>
            <w:rStyle w:val="Hyperlink"/>
            <w:noProof/>
          </w:rPr>
          <w:delText>2.3.3 ECDSA public key objects</w:delText>
        </w:r>
        <w:r w:rsidDel="008F7EA5">
          <w:rPr>
            <w:noProof/>
            <w:webHidden/>
          </w:rPr>
          <w:tab/>
          <w:delText>52</w:delText>
        </w:r>
      </w:del>
    </w:p>
    <w:p w14:paraId="39A3DC7C" w14:textId="0BB732BD" w:rsidR="00821888" w:rsidDel="008F7EA5" w:rsidRDefault="00821888">
      <w:pPr>
        <w:pStyle w:val="TOC3"/>
        <w:tabs>
          <w:tab w:val="right" w:leader="dot" w:pos="9350"/>
        </w:tabs>
        <w:rPr>
          <w:del w:id="1631" w:author="Dieter Bong" w:date="2019-10-02T16:11:00Z"/>
          <w:rFonts w:asciiTheme="minorHAnsi" w:eastAsiaTheme="minorEastAsia" w:hAnsiTheme="minorHAnsi" w:cstheme="minorBidi"/>
          <w:noProof/>
          <w:sz w:val="22"/>
          <w:szCs w:val="22"/>
        </w:rPr>
      </w:pPr>
      <w:del w:id="1632" w:author="Dieter Bong" w:date="2019-10-02T16:11:00Z">
        <w:r w:rsidRPr="008F7EA5" w:rsidDel="008F7EA5">
          <w:rPr>
            <w:rStyle w:val="Hyperlink"/>
            <w:noProof/>
          </w:rPr>
          <w:delText>2.3.4 Elliptic curve private key objects</w:delText>
        </w:r>
        <w:r w:rsidDel="008F7EA5">
          <w:rPr>
            <w:noProof/>
            <w:webHidden/>
          </w:rPr>
          <w:tab/>
          <w:delText>53</w:delText>
        </w:r>
      </w:del>
    </w:p>
    <w:p w14:paraId="5E4E58C9" w14:textId="270E6F9A" w:rsidR="00821888" w:rsidDel="008F7EA5" w:rsidRDefault="00821888">
      <w:pPr>
        <w:pStyle w:val="TOC3"/>
        <w:tabs>
          <w:tab w:val="right" w:leader="dot" w:pos="9350"/>
        </w:tabs>
        <w:rPr>
          <w:del w:id="1633" w:author="Dieter Bong" w:date="2019-10-02T16:11:00Z"/>
          <w:rFonts w:asciiTheme="minorHAnsi" w:eastAsiaTheme="minorEastAsia" w:hAnsiTheme="minorHAnsi" w:cstheme="minorBidi"/>
          <w:noProof/>
          <w:sz w:val="22"/>
          <w:szCs w:val="22"/>
        </w:rPr>
      </w:pPr>
      <w:del w:id="1634" w:author="Dieter Bong" w:date="2019-10-02T16:11:00Z">
        <w:r w:rsidRPr="008F7EA5" w:rsidDel="008F7EA5">
          <w:rPr>
            <w:rStyle w:val="Hyperlink"/>
            <w:noProof/>
          </w:rPr>
          <w:delText>2.3.5 Edwards Elliptic curve public key objects</w:delText>
        </w:r>
        <w:r w:rsidDel="008F7EA5">
          <w:rPr>
            <w:noProof/>
            <w:webHidden/>
          </w:rPr>
          <w:tab/>
          <w:delText>54</w:delText>
        </w:r>
      </w:del>
    </w:p>
    <w:p w14:paraId="7EB10BC1" w14:textId="327063CB" w:rsidR="00821888" w:rsidDel="008F7EA5" w:rsidRDefault="00821888">
      <w:pPr>
        <w:pStyle w:val="TOC3"/>
        <w:tabs>
          <w:tab w:val="right" w:leader="dot" w:pos="9350"/>
        </w:tabs>
        <w:rPr>
          <w:del w:id="1635" w:author="Dieter Bong" w:date="2019-10-02T16:11:00Z"/>
          <w:rFonts w:asciiTheme="minorHAnsi" w:eastAsiaTheme="minorEastAsia" w:hAnsiTheme="minorHAnsi" w:cstheme="minorBidi"/>
          <w:noProof/>
          <w:sz w:val="22"/>
          <w:szCs w:val="22"/>
        </w:rPr>
      </w:pPr>
      <w:del w:id="1636" w:author="Dieter Bong" w:date="2019-10-02T16:11:00Z">
        <w:r w:rsidRPr="008F7EA5" w:rsidDel="008F7EA5">
          <w:rPr>
            <w:rStyle w:val="Hyperlink"/>
            <w:noProof/>
          </w:rPr>
          <w:delText>2.3.6 Edwards Elliptic curve private key objects</w:delText>
        </w:r>
        <w:r w:rsidDel="008F7EA5">
          <w:rPr>
            <w:noProof/>
            <w:webHidden/>
          </w:rPr>
          <w:tab/>
          <w:delText>55</w:delText>
        </w:r>
      </w:del>
    </w:p>
    <w:p w14:paraId="691CEB2A" w14:textId="6C6B1C06" w:rsidR="00821888" w:rsidDel="008F7EA5" w:rsidRDefault="00821888">
      <w:pPr>
        <w:pStyle w:val="TOC3"/>
        <w:tabs>
          <w:tab w:val="right" w:leader="dot" w:pos="9350"/>
        </w:tabs>
        <w:rPr>
          <w:del w:id="1637" w:author="Dieter Bong" w:date="2019-10-02T16:11:00Z"/>
          <w:rFonts w:asciiTheme="minorHAnsi" w:eastAsiaTheme="minorEastAsia" w:hAnsiTheme="minorHAnsi" w:cstheme="minorBidi"/>
          <w:noProof/>
          <w:sz w:val="22"/>
          <w:szCs w:val="22"/>
        </w:rPr>
      </w:pPr>
      <w:del w:id="1638" w:author="Dieter Bong" w:date="2019-10-02T16:11:00Z">
        <w:r w:rsidRPr="008F7EA5" w:rsidDel="008F7EA5">
          <w:rPr>
            <w:rStyle w:val="Hyperlink"/>
            <w:noProof/>
          </w:rPr>
          <w:delText>2.3.7 Montgomery Elliptic curve public key objects</w:delText>
        </w:r>
        <w:r w:rsidDel="008F7EA5">
          <w:rPr>
            <w:noProof/>
            <w:webHidden/>
          </w:rPr>
          <w:tab/>
          <w:delText>56</w:delText>
        </w:r>
      </w:del>
    </w:p>
    <w:p w14:paraId="1576946F" w14:textId="3FADB5AA" w:rsidR="00821888" w:rsidDel="008F7EA5" w:rsidRDefault="00821888">
      <w:pPr>
        <w:pStyle w:val="TOC3"/>
        <w:tabs>
          <w:tab w:val="right" w:leader="dot" w:pos="9350"/>
        </w:tabs>
        <w:rPr>
          <w:del w:id="1639" w:author="Dieter Bong" w:date="2019-10-02T16:11:00Z"/>
          <w:rFonts w:asciiTheme="minorHAnsi" w:eastAsiaTheme="minorEastAsia" w:hAnsiTheme="minorHAnsi" w:cstheme="minorBidi"/>
          <w:noProof/>
          <w:sz w:val="22"/>
          <w:szCs w:val="22"/>
        </w:rPr>
      </w:pPr>
      <w:del w:id="1640" w:author="Dieter Bong" w:date="2019-10-02T16:11:00Z">
        <w:r w:rsidRPr="008F7EA5" w:rsidDel="008F7EA5">
          <w:rPr>
            <w:rStyle w:val="Hyperlink"/>
            <w:noProof/>
          </w:rPr>
          <w:delText>2.3.8 Montgomery Elliptic curve private key objects</w:delText>
        </w:r>
        <w:r w:rsidDel="008F7EA5">
          <w:rPr>
            <w:noProof/>
            <w:webHidden/>
          </w:rPr>
          <w:tab/>
          <w:delText>57</w:delText>
        </w:r>
      </w:del>
    </w:p>
    <w:p w14:paraId="01292891" w14:textId="62FF11A4" w:rsidR="00821888" w:rsidDel="008F7EA5" w:rsidRDefault="00821888">
      <w:pPr>
        <w:pStyle w:val="TOC3"/>
        <w:tabs>
          <w:tab w:val="right" w:leader="dot" w:pos="9350"/>
        </w:tabs>
        <w:rPr>
          <w:del w:id="1641" w:author="Dieter Bong" w:date="2019-10-02T16:11:00Z"/>
          <w:rFonts w:asciiTheme="minorHAnsi" w:eastAsiaTheme="minorEastAsia" w:hAnsiTheme="minorHAnsi" w:cstheme="minorBidi"/>
          <w:noProof/>
          <w:sz w:val="22"/>
          <w:szCs w:val="22"/>
        </w:rPr>
      </w:pPr>
      <w:del w:id="1642" w:author="Dieter Bong" w:date="2019-10-02T16:11:00Z">
        <w:r w:rsidRPr="008F7EA5" w:rsidDel="008F7EA5">
          <w:rPr>
            <w:rStyle w:val="Hyperlink"/>
            <w:noProof/>
          </w:rPr>
          <w:delText>2.3.9 Elliptic curve key pair generation</w:delText>
        </w:r>
        <w:r w:rsidDel="008F7EA5">
          <w:rPr>
            <w:noProof/>
            <w:webHidden/>
          </w:rPr>
          <w:tab/>
          <w:delText>58</w:delText>
        </w:r>
      </w:del>
    </w:p>
    <w:p w14:paraId="2305E5AB" w14:textId="30093361" w:rsidR="00821888" w:rsidDel="008F7EA5" w:rsidRDefault="00821888">
      <w:pPr>
        <w:pStyle w:val="TOC3"/>
        <w:tabs>
          <w:tab w:val="right" w:leader="dot" w:pos="9350"/>
        </w:tabs>
        <w:rPr>
          <w:del w:id="1643" w:author="Dieter Bong" w:date="2019-10-02T16:11:00Z"/>
          <w:rFonts w:asciiTheme="minorHAnsi" w:eastAsiaTheme="minorEastAsia" w:hAnsiTheme="minorHAnsi" w:cstheme="minorBidi"/>
          <w:noProof/>
          <w:sz w:val="22"/>
          <w:szCs w:val="22"/>
        </w:rPr>
      </w:pPr>
      <w:del w:id="1644" w:author="Dieter Bong" w:date="2019-10-02T16:11:00Z">
        <w:r w:rsidRPr="008F7EA5" w:rsidDel="008F7EA5">
          <w:rPr>
            <w:rStyle w:val="Hyperlink"/>
            <w:noProof/>
          </w:rPr>
          <w:delText>2.3.10 Edwards Elliptic curve key pair generation</w:delText>
        </w:r>
        <w:r w:rsidDel="008F7EA5">
          <w:rPr>
            <w:noProof/>
            <w:webHidden/>
          </w:rPr>
          <w:tab/>
          <w:delText>59</w:delText>
        </w:r>
      </w:del>
    </w:p>
    <w:p w14:paraId="3448A44B" w14:textId="0B881689" w:rsidR="00821888" w:rsidDel="008F7EA5" w:rsidRDefault="00821888">
      <w:pPr>
        <w:pStyle w:val="TOC3"/>
        <w:tabs>
          <w:tab w:val="right" w:leader="dot" w:pos="9350"/>
        </w:tabs>
        <w:rPr>
          <w:del w:id="1645" w:author="Dieter Bong" w:date="2019-10-02T16:11:00Z"/>
          <w:rFonts w:asciiTheme="minorHAnsi" w:eastAsiaTheme="minorEastAsia" w:hAnsiTheme="minorHAnsi" w:cstheme="minorBidi"/>
          <w:noProof/>
          <w:sz w:val="22"/>
          <w:szCs w:val="22"/>
        </w:rPr>
      </w:pPr>
      <w:del w:id="1646" w:author="Dieter Bong" w:date="2019-10-02T16:11:00Z">
        <w:r w:rsidRPr="008F7EA5" w:rsidDel="008F7EA5">
          <w:rPr>
            <w:rStyle w:val="Hyperlink"/>
            <w:noProof/>
          </w:rPr>
          <w:delText>2.3.11 Montgomery Elliptic curve key pair generation</w:delText>
        </w:r>
        <w:r w:rsidDel="008F7EA5">
          <w:rPr>
            <w:noProof/>
            <w:webHidden/>
          </w:rPr>
          <w:tab/>
          <w:delText>59</w:delText>
        </w:r>
      </w:del>
    </w:p>
    <w:p w14:paraId="61D3A80C" w14:textId="558E4D12" w:rsidR="00821888" w:rsidDel="008F7EA5" w:rsidRDefault="00821888">
      <w:pPr>
        <w:pStyle w:val="TOC3"/>
        <w:tabs>
          <w:tab w:val="right" w:leader="dot" w:pos="9350"/>
        </w:tabs>
        <w:rPr>
          <w:del w:id="1647" w:author="Dieter Bong" w:date="2019-10-02T16:11:00Z"/>
          <w:rFonts w:asciiTheme="minorHAnsi" w:eastAsiaTheme="minorEastAsia" w:hAnsiTheme="minorHAnsi" w:cstheme="minorBidi"/>
          <w:noProof/>
          <w:sz w:val="22"/>
          <w:szCs w:val="22"/>
        </w:rPr>
      </w:pPr>
      <w:del w:id="1648" w:author="Dieter Bong" w:date="2019-10-02T16:11:00Z">
        <w:r w:rsidRPr="008F7EA5" w:rsidDel="008F7EA5">
          <w:rPr>
            <w:rStyle w:val="Hyperlink"/>
            <w:noProof/>
          </w:rPr>
          <w:delText>2.3.12 ECDSA without hashing</w:delText>
        </w:r>
        <w:r w:rsidDel="008F7EA5">
          <w:rPr>
            <w:noProof/>
            <w:webHidden/>
          </w:rPr>
          <w:tab/>
          <w:delText>60</w:delText>
        </w:r>
      </w:del>
    </w:p>
    <w:p w14:paraId="0FE2D1E8" w14:textId="2EB8AE54" w:rsidR="00821888" w:rsidDel="008F7EA5" w:rsidRDefault="00821888">
      <w:pPr>
        <w:pStyle w:val="TOC3"/>
        <w:tabs>
          <w:tab w:val="right" w:leader="dot" w:pos="9350"/>
        </w:tabs>
        <w:rPr>
          <w:del w:id="1649" w:author="Dieter Bong" w:date="2019-10-02T16:11:00Z"/>
          <w:rFonts w:asciiTheme="minorHAnsi" w:eastAsiaTheme="minorEastAsia" w:hAnsiTheme="minorHAnsi" w:cstheme="minorBidi"/>
          <w:noProof/>
          <w:sz w:val="22"/>
          <w:szCs w:val="22"/>
        </w:rPr>
      </w:pPr>
      <w:del w:id="1650" w:author="Dieter Bong" w:date="2019-10-02T16:11:00Z">
        <w:r w:rsidRPr="008F7EA5" w:rsidDel="008F7EA5">
          <w:rPr>
            <w:rStyle w:val="Hyperlink"/>
            <w:noProof/>
          </w:rPr>
          <w:delText>2.3.13 ECDSA with hashing</w:delText>
        </w:r>
        <w:r w:rsidDel="008F7EA5">
          <w:rPr>
            <w:noProof/>
            <w:webHidden/>
          </w:rPr>
          <w:tab/>
          <w:delText>60</w:delText>
        </w:r>
      </w:del>
    </w:p>
    <w:p w14:paraId="0B9B5E8B" w14:textId="0AE1B0C3" w:rsidR="00821888" w:rsidDel="008F7EA5" w:rsidRDefault="00821888">
      <w:pPr>
        <w:pStyle w:val="TOC3"/>
        <w:tabs>
          <w:tab w:val="right" w:leader="dot" w:pos="9350"/>
        </w:tabs>
        <w:rPr>
          <w:del w:id="1651" w:author="Dieter Bong" w:date="2019-10-02T16:11:00Z"/>
          <w:rFonts w:asciiTheme="minorHAnsi" w:eastAsiaTheme="minorEastAsia" w:hAnsiTheme="minorHAnsi" w:cstheme="minorBidi"/>
          <w:noProof/>
          <w:sz w:val="22"/>
          <w:szCs w:val="22"/>
        </w:rPr>
      </w:pPr>
      <w:del w:id="1652" w:author="Dieter Bong" w:date="2019-10-02T16:11:00Z">
        <w:r w:rsidRPr="008F7EA5" w:rsidDel="008F7EA5">
          <w:rPr>
            <w:rStyle w:val="Hyperlink"/>
            <w:noProof/>
          </w:rPr>
          <w:delText>2.3.14 EdDSA</w:delText>
        </w:r>
        <w:r w:rsidDel="008F7EA5">
          <w:rPr>
            <w:noProof/>
            <w:webHidden/>
          </w:rPr>
          <w:tab/>
          <w:delText>61</w:delText>
        </w:r>
      </w:del>
    </w:p>
    <w:p w14:paraId="6286A2E1" w14:textId="54721C75" w:rsidR="00821888" w:rsidDel="008F7EA5" w:rsidRDefault="00821888">
      <w:pPr>
        <w:pStyle w:val="TOC3"/>
        <w:tabs>
          <w:tab w:val="right" w:leader="dot" w:pos="9350"/>
        </w:tabs>
        <w:rPr>
          <w:del w:id="1653" w:author="Dieter Bong" w:date="2019-10-02T16:11:00Z"/>
          <w:rFonts w:asciiTheme="minorHAnsi" w:eastAsiaTheme="minorEastAsia" w:hAnsiTheme="minorHAnsi" w:cstheme="minorBidi"/>
          <w:noProof/>
          <w:sz w:val="22"/>
          <w:szCs w:val="22"/>
        </w:rPr>
      </w:pPr>
      <w:del w:id="1654" w:author="Dieter Bong" w:date="2019-10-02T16:11:00Z">
        <w:r w:rsidRPr="008F7EA5" w:rsidDel="008F7EA5">
          <w:rPr>
            <w:rStyle w:val="Hyperlink"/>
            <w:noProof/>
          </w:rPr>
          <w:delText xml:space="preserve">2.3.15 For this mechanism, the </w:delText>
        </w:r>
        <w:r w:rsidRPr="008F7EA5" w:rsidDel="008F7EA5">
          <w:rPr>
            <w:rStyle w:val="Hyperlink"/>
            <w:i/>
            <w:noProof/>
          </w:rPr>
          <w:delText>ulMinKeySize</w:delText>
        </w:r>
        <w:r w:rsidRPr="008F7EA5" w:rsidDel="008F7EA5">
          <w:rPr>
            <w:rStyle w:val="Hyperlink"/>
            <w:noProof/>
          </w:rPr>
          <w:delText xml:space="preserve"> and </w:delText>
        </w:r>
        <w:r w:rsidRPr="008F7EA5" w:rsidDel="008F7EA5">
          <w:rPr>
            <w:rStyle w:val="Hyperlink"/>
            <w:i/>
            <w:noProof/>
          </w:rPr>
          <w:delText>ulMaxKeySize</w:delText>
        </w:r>
        <w:r w:rsidRPr="00664414" w:rsidDel="008F7EA5">
          <w:rPr>
            <w:rStyle w:val="Hyperlink"/>
            <w:noProof/>
          </w:rPr>
          <w:delText xml:space="preserve"> fields of the CK_MECHANISM_INFO structure specify the minimum and maximum supported number of bits in the field sizes, respectively.  For this mechanism, the only allowed values are 255 and 448 as RFC 8032and RFC 8410 only define curves of these two sizes.  A Crypt</w:delText>
        </w:r>
        <w:r w:rsidRPr="008F7EA5" w:rsidDel="008F7EA5">
          <w:rPr>
            <w:rStyle w:val="Hyperlink"/>
            <w:noProof/>
            <w:rPrChange w:id="1655" w:author="Dieter Bong" w:date="2019-10-02T16:11:00Z">
              <w:rPr>
                <w:rStyle w:val="Hyperlink"/>
                <w:noProof/>
              </w:rPr>
            </w:rPrChange>
          </w:rPr>
          <w:delText xml:space="preserve">oki implementation may support one or both of these curves and should set the </w:delText>
        </w:r>
        <w:r w:rsidRPr="008F7EA5" w:rsidDel="008F7EA5">
          <w:rPr>
            <w:rStyle w:val="Hyperlink"/>
            <w:i/>
            <w:noProof/>
            <w:rPrChange w:id="1656" w:author="Dieter Bong" w:date="2019-10-02T16:11:00Z">
              <w:rPr>
                <w:rStyle w:val="Hyperlink"/>
                <w:i/>
                <w:noProof/>
              </w:rPr>
            </w:rPrChange>
          </w:rPr>
          <w:delText>ulMinKeySize</w:delText>
        </w:r>
        <w:r w:rsidRPr="008F7EA5" w:rsidDel="008F7EA5">
          <w:rPr>
            <w:rStyle w:val="Hyperlink"/>
            <w:noProof/>
            <w:rPrChange w:id="1657" w:author="Dieter Bong" w:date="2019-10-02T16:11:00Z">
              <w:rPr>
                <w:rStyle w:val="Hyperlink"/>
                <w:noProof/>
              </w:rPr>
            </w:rPrChange>
          </w:rPr>
          <w:delText xml:space="preserve"> and </w:delText>
        </w:r>
        <w:r w:rsidRPr="008F7EA5" w:rsidDel="008F7EA5">
          <w:rPr>
            <w:rStyle w:val="Hyperlink"/>
            <w:i/>
            <w:noProof/>
            <w:rPrChange w:id="1658" w:author="Dieter Bong" w:date="2019-10-02T16:11:00Z">
              <w:rPr>
                <w:rStyle w:val="Hyperlink"/>
                <w:i/>
                <w:noProof/>
              </w:rPr>
            </w:rPrChange>
          </w:rPr>
          <w:delText>ulMaxKeySize</w:delText>
        </w:r>
        <w:r w:rsidRPr="008F7EA5" w:rsidDel="008F7EA5">
          <w:rPr>
            <w:rStyle w:val="Hyperlink"/>
            <w:noProof/>
            <w:rPrChange w:id="1659" w:author="Dieter Bong" w:date="2019-10-02T16:11:00Z">
              <w:rPr>
                <w:rStyle w:val="Hyperlink"/>
                <w:noProof/>
              </w:rPr>
            </w:rPrChange>
          </w:rPr>
          <w:delText xml:space="preserve"> fields accordingly.XEdDSA</w:delText>
        </w:r>
        <w:r w:rsidDel="008F7EA5">
          <w:rPr>
            <w:noProof/>
            <w:webHidden/>
          </w:rPr>
          <w:tab/>
          <w:delText>61</w:delText>
        </w:r>
      </w:del>
    </w:p>
    <w:p w14:paraId="62238E44" w14:textId="51BA3F2C" w:rsidR="00821888" w:rsidDel="008F7EA5" w:rsidRDefault="00821888">
      <w:pPr>
        <w:pStyle w:val="TOC3"/>
        <w:tabs>
          <w:tab w:val="right" w:leader="dot" w:pos="9350"/>
        </w:tabs>
        <w:rPr>
          <w:del w:id="1660" w:author="Dieter Bong" w:date="2019-10-02T16:11:00Z"/>
          <w:rFonts w:asciiTheme="minorHAnsi" w:eastAsiaTheme="minorEastAsia" w:hAnsiTheme="minorHAnsi" w:cstheme="minorBidi"/>
          <w:noProof/>
          <w:sz w:val="22"/>
          <w:szCs w:val="22"/>
        </w:rPr>
      </w:pPr>
      <w:del w:id="1661" w:author="Dieter Bong" w:date="2019-10-02T16:11:00Z">
        <w:r w:rsidRPr="008F7EA5" w:rsidDel="008F7EA5">
          <w:rPr>
            <w:rStyle w:val="Hyperlink"/>
            <w:noProof/>
          </w:rPr>
          <w:delText>2.3.16 EC mechanism parameters</w:delText>
        </w:r>
        <w:r w:rsidDel="008F7EA5">
          <w:rPr>
            <w:noProof/>
            <w:webHidden/>
          </w:rPr>
          <w:tab/>
          <w:delText>62</w:delText>
        </w:r>
      </w:del>
    </w:p>
    <w:p w14:paraId="0915C290" w14:textId="7C1215AA" w:rsidR="00821888" w:rsidDel="008F7EA5" w:rsidRDefault="00821888">
      <w:pPr>
        <w:pStyle w:val="TOC3"/>
        <w:tabs>
          <w:tab w:val="right" w:leader="dot" w:pos="9350"/>
        </w:tabs>
        <w:rPr>
          <w:del w:id="1662" w:author="Dieter Bong" w:date="2019-10-02T16:11:00Z"/>
          <w:rFonts w:asciiTheme="minorHAnsi" w:eastAsiaTheme="minorEastAsia" w:hAnsiTheme="minorHAnsi" w:cstheme="minorBidi"/>
          <w:noProof/>
          <w:sz w:val="22"/>
          <w:szCs w:val="22"/>
        </w:rPr>
      </w:pPr>
      <w:del w:id="1663" w:author="Dieter Bong" w:date="2019-10-02T16:11:00Z">
        <w:r w:rsidRPr="008F7EA5" w:rsidDel="008F7EA5">
          <w:rPr>
            <w:rStyle w:val="Hyperlink"/>
            <w:noProof/>
          </w:rPr>
          <w:delText>2.3.17 Elliptic curve Diffie-Hellman key derivation</w:delText>
        </w:r>
        <w:r w:rsidDel="008F7EA5">
          <w:rPr>
            <w:noProof/>
            <w:webHidden/>
          </w:rPr>
          <w:tab/>
          <w:delText>67</w:delText>
        </w:r>
      </w:del>
    </w:p>
    <w:p w14:paraId="22D5CB75" w14:textId="1F00D01F" w:rsidR="00821888" w:rsidDel="008F7EA5" w:rsidRDefault="00821888">
      <w:pPr>
        <w:pStyle w:val="TOC3"/>
        <w:tabs>
          <w:tab w:val="right" w:leader="dot" w:pos="9350"/>
        </w:tabs>
        <w:rPr>
          <w:del w:id="1664" w:author="Dieter Bong" w:date="2019-10-02T16:11:00Z"/>
          <w:rFonts w:asciiTheme="minorHAnsi" w:eastAsiaTheme="minorEastAsia" w:hAnsiTheme="minorHAnsi" w:cstheme="minorBidi"/>
          <w:noProof/>
          <w:sz w:val="22"/>
          <w:szCs w:val="22"/>
        </w:rPr>
      </w:pPr>
      <w:del w:id="1665" w:author="Dieter Bong" w:date="2019-10-02T16:11:00Z">
        <w:r w:rsidRPr="008F7EA5" w:rsidDel="008F7EA5">
          <w:rPr>
            <w:rStyle w:val="Hyperlink"/>
            <w:noProof/>
          </w:rPr>
          <w:delText>2.3.18 Elliptic curve Diffie-Hellman with cofactor key derivation</w:delText>
        </w:r>
        <w:r w:rsidDel="008F7EA5">
          <w:rPr>
            <w:noProof/>
            <w:webHidden/>
          </w:rPr>
          <w:tab/>
          <w:delText>67</w:delText>
        </w:r>
      </w:del>
    </w:p>
    <w:p w14:paraId="7EEB035E" w14:textId="37CE8B6B" w:rsidR="00821888" w:rsidDel="008F7EA5" w:rsidRDefault="00821888">
      <w:pPr>
        <w:pStyle w:val="TOC3"/>
        <w:tabs>
          <w:tab w:val="right" w:leader="dot" w:pos="9350"/>
        </w:tabs>
        <w:rPr>
          <w:del w:id="1666" w:author="Dieter Bong" w:date="2019-10-02T16:11:00Z"/>
          <w:rFonts w:asciiTheme="minorHAnsi" w:eastAsiaTheme="minorEastAsia" w:hAnsiTheme="minorHAnsi" w:cstheme="minorBidi"/>
          <w:noProof/>
          <w:sz w:val="22"/>
          <w:szCs w:val="22"/>
        </w:rPr>
      </w:pPr>
      <w:del w:id="1667" w:author="Dieter Bong" w:date="2019-10-02T16:11:00Z">
        <w:r w:rsidRPr="008F7EA5" w:rsidDel="008F7EA5">
          <w:rPr>
            <w:rStyle w:val="Hyperlink"/>
            <w:noProof/>
          </w:rPr>
          <w:delText>2.3.19 Elliptic curve Menezes-Qu-Vanstone key derivation</w:delText>
        </w:r>
        <w:r w:rsidDel="008F7EA5">
          <w:rPr>
            <w:noProof/>
            <w:webHidden/>
          </w:rPr>
          <w:tab/>
          <w:delText>68</w:delText>
        </w:r>
      </w:del>
    </w:p>
    <w:p w14:paraId="18ED3260" w14:textId="043F6BEA" w:rsidR="00821888" w:rsidDel="008F7EA5" w:rsidRDefault="00821888">
      <w:pPr>
        <w:pStyle w:val="TOC3"/>
        <w:tabs>
          <w:tab w:val="right" w:leader="dot" w:pos="9350"/>
        </w:tabs>
        <w:rPr>
          <w:del w:id="1668" w:author="Dieter Bong" w:date="2019-10-02T16:11:00Z"/>
          <w:rFonts w:asciiTheme="minorHAnsi" w:eastAsiaTheme="minorEastAsia" w:hAnsiTheme="minorHAnsi" w:cstheme="minorBidi"/>
          <w:noProof/>
          <w:sz w:val="22"/>
          <w:szCs w:val="22"/>
        </w:rPr>
      </w:pPr>
      <w:del w:id="1669" w:author="Dieter Bong" w:date="2019-10-02T16:11:00Z">
        <w:r w:rsidRPr="008F7EA5" w:rsidDel="008F7EA5">
          <w:rPr>
            <w:rStyle w:val="Hyperlink"/>
            <w:noProof/>
          </w:rPr>
          <w:delText>2.3.20 ECDH AES KEY WRAP</w:delText>
        </w:r>
        <w:r w:rsidDel="008F7EA5">
          <w:rPr>
            <w:noProof/>
            <w:webHidden/>
          </w:rPr>
          <w:tab/>
          <w:delText>69</w:delText>
        </w:r>
      </w:del>
    </w:p>
    <w:p w14:paraId="5EB23EDA" w14:textId="126255EF" w:rsidR="00821888" w:rsidDel="008F7EA5" w:rsidRDefault="00821888">
      <w:pPr>
        <w:pStyle w:val="TOC3"/>
        <w:tabs>
          <w:tab w:val="right" w:leader="dot" w:pos="9350"/>
        </w:tabs>
        <w:rPr>
          <w:del w:id="1670" w:author="Dieter Bong" w:date="2019-10-02T16:11:00Z"/>
          <w:rFonts w:asciiTheme="minorHAnsi" w:eastAsiaTheme="minorEastAsia" w:hAnsiTheme="minorHAnsi" w:cstheme="minorBidi"/>
          <w:noProof/>
          <w:sz w:val="22"/>
          <w:szCs w:val="22"/>
        </w:rPr>
      </w:pPr>
      <w:del w:id="1671" w:author="Dieter Bong" w:date="2019-10-02T16:11:00Z">
        <w:r w:rsidRPr="008F7EA5" w:rsidDel="008F7EA5">
          <w:rPr>
            <w:rStyle w:val="Hyperlink"/>
            <w:noProof/>
          </w:rPr>
          <w:delText>2.3.21 ECDH AES KEY WRAP mechanism parameters</w:delText>
        </w:r>
        <w:r w:rsidDel="008F7EA5">
          <w:rPr>
            <w:noProof/>
            <w:webHidden/>
          </w:rPr>
          <w:tab/>
          <w:delText>70</w:delText>
        </w:r>
      </w:del>
    </w:p>
    <w:p w14:paraId="772210F3" w14:textId="4C5233F0" w:rsidR="00821888" w:rsidDel="008F7EA5" w:rsidRDefault="00821888">
      <w:pPr>
        <w:pStyle w:val="TOC3"/>
        <w:tabs>
          <w:tab w:val="right" w:leader="dot" w:pos="9350"/>
        </w:tabs>
        <w:rPr>
          <w:del w:id="1672" w:author="Dieter Bong" w:date="2019-10-02T16:11:00Z"/>
          <w:rFonts w:asciiTheme="minorHAnsi" w:eastAsiaTheme="minorEastAsia" w:hAnsiTheme="minorHAnsi" w:cstheme="minorBidi"/>
          <w:noProof/>
          <w:sz w:val="22"/>
          <w:szCs w:val="22"/>
        </w:rPr>
      </w:pPr>
      <w:del w:id="1673" w:author="Dieter Bong" w:date="2019-10-02T16:11:00Z">
        <w:r w:rsidRPr="008F7EA5" w:rsidDel="008F7EA5">
          <w:rPr>
            <w:rStyle w:val="Hyperlink"/>
            <w:noProof/>
          </w:rPr>
          <w:delText>2.3.22 FIPS 186-4</w:delText>
        </w:r>
        <w:r w:rsidDel="008F7EA5">
          <w:rPr>
            <w:noProof/>
            <w:webHidden/>
          </w:rPr>
          <w:tab/>
          <w:delText>71</w:delText>
        </w:r>
      </w:del>
    </w:p>
    <w:p w14:paraId="70F13FB9" w14:textId="3AC73C86" w:rsidR="00821888" w:rsidDel="008F7EA5" w:rsidRDefault="00821888">
      <w:pPr>
        <w:pStyle w:val="TOC2"/>
        <w:tabs>
          <w:tab w:val="right" w:leader="dot" w:pos="9350"/>
        </w:tabs>
        <w:rPr>
          <w:del w:id="1674" w:author="Dieter Bong" w:date="2019-10-02T16:11:00Z"/>
          <w:rFonts w:asciiTheme="minorHAnsi" w:eastAsiaTheme="minorEastAsia" w:hAnsiTheme="minorHAnsi" w:cstheme="minorBidi"/>
          <w:noProof/>
          <w:sz w:val="22"/>
          <w:szCs w:val="22"/>
        </w:rPr>
      </w:pPr>
      <w:del w:id="1675" w:author="Dieter Bong" w:date="2019-10-02T16:11:00Z">
        <w:r w:rsidRPr="008F7EA5" w:rsidDel="008F7EA5">
          <w:rPr>
            <w:rStyle w:val="Hyperlink"/>
            <w:noProof/>
            <w:lang w:val="de-CH"/>
          </w:rPr>
          <w:delText>2.4</w:delText>
        </w:r>
        <w:r w:rsidRPr="008F7EA5" w:rsidDel="008F7EA5">
          <w:rPr>
            <w:rStyle w:val="Hyperlink"/>
            <w:noProof/>
          </w:rPr>
          <w:delText xml:space="preserve"> Diffie-Hellman</w:delText>
        </w:r>
        <w:r w:rsidDel="008F7EA5">
          <w:rPr>
            <w:noProof/>
            <w:webHidden/>
          </w:rPr>
          <w:tab/>
          <w:delText>71</w:delText>
        </w:r>
      </w:del>
    </w:p>
    <w:p w14:paraId="72268960" w14:textId="75B9AA0B" w:rsidR="00821888" w:rsidDel="008F7EA5" w:rsidRDefault="00821888">
      <w:pPr>
        <w:pStyle w:val="TOC3"/>
        <w:tabs>
          <w:tab w:val="right" w:leader="dot" w:pos="9350"/>
        </w:tabs>
        <w:rPr>
          <w:del w:id="1676" w:author="Dieter Bong" w:date="2019-10-02T16:11:00Z"/>
          <w:rFonts w:asciiTheme="minorHAnsi" w:eastAsiaTheme="minorEastAsia" w:hAnsiTheme="minorHAnsi" w:cstheme="minorBidi"/>
          <w:noProof/>
          <w:sz w:val="22"/>
          <w:szCs w:val="22"/>
        </w:rPr>
      </w:pPr>
      <w:del w:id="1677" w:author="Dieter Bong" w:date="2019-10-02T16:11:00Z">
        <w:r w:rsidRPr="008F7EA5" w:rsidDel="008F7EA5">
          <w:rPr>
            <w:rStyle w:val="Hyperlink"/>
            <w:noProof/>
          </w:rPr>
          <w:delText>2.4.1 Definitions</w:delText>
        </w:r>
        <w:r w:rsidDel="008F7EA5">
          <w:rPr>
            <w:noProof/>
            <w:webHidden/>
          </w:rPr>
          <w:tab/>
          <w:delText>71</w:delText>
        </w:r>
      </w:del>
    </w:p>
    <w:p w14:paraId="4B711ABD" w14:textId="428E54D8" w:rsidR="00821888" w:rsidDel="008F7EA5" w:rsidRDefault="00821888">
      <w:pPr>
        <w:pStyle w:val="TOC3"/>
        <w:tabs>
          <w:tab w:val="right" w:leader="dot" w:pos="9350"/>
        </w:tabs>
        <w:rPr>
          <w:del w:id="1678" w:author="Dieter Bong" w:date="2019-10-02T16:11:00Z"/>
          <w:rFonts w:asciiTheme="minorHAnsi" w:eastAsiaTheme="minorEastAsia" w:hAnsiTheme="minorHAnsi" w:cstheme="minorBidi"/>
          <w:noProof/>
          <w:sz w:val="22"/>
          <w:szCs w:val="22"/>
        </w:rPr>
      </w:pPr>
      <w:del w:id="1679" w:author="Dieter Bong" w:date="2019-10-02T16:11:00Z">
        <w:r w:rsidRPr="008F7EA5" w:rsidDel="008F7EA5">
          <w:rPr>
            <w:rStyle w:val="Hyperlink"/>
            <w:noProof/>
          </w:rPr>
          <w:delText>2.4.2 Diffie-Hellman public key objects</w:delText>
        </w:r>
        <w:r w:rsidDel="008F7EA5">
          <w:rPr>
            <w:noProof/>
            <w:webHidden/>
          </w:rPr>
          <w:tab/>
          <w:delText>72</w:delText>
        </w:r>
      </w:del>
    </w:p>
    <w:p w14:paraId="4D1BB008" w14:textId="6D73F900" w:rsidR="00821888" w:rsidDel="008F7EA5" w:rsidRDefault="00821888">
      <w:pPr>
        <w:pStyle w:val="TOC3"/>
        <w:tabs>
          <w:tab w:val="right" w:leader="dot" w:pos="9350"/>
        </w:tabs>
        <w:rPr>
          <w:del w:id="1680" w:author="Dieter Bong" w:date="2019-10-02T16:11:00Z"/>
          <w:rFonts w:asciiTheme="minorHAnsi" w:eastAsiaTheme="minorEastAsia" w:hAnsiTheme="minorHAnsi" w:cstheme="minorBidi"/>
          <w:noProof/>
          <w:sz w:val="22"/>
          <w:szCs w:val="22"/>
        </w:rPr>
      </w:pPr>
      <w:del w:id="1681" w:author="Dieter Bong" w:date="2019-10-02T16:11:00Z">
        <w:r w:rsidRPr="008F7EA5" w:rsidDel="008F7EA5">
          <w:rPr>
            <w:rStyle w:val="Hyperlink"/>
            <w:noProof/>
          </w:rPr>
          <w:delText>2.4.3 X9.42 Diffie-Hellman public key objects</w:delText>
        </w:r>
        <w:r w:rsidDel="008F7EA5">
          <w:rPr>
            <w:noProof/>
            <w:webHidden/>
          </w:rPr>
          <w:tab/>
          <w:delText>72</w:delText>
        </w:r>
      </w:del>
    </w:p>
    <w:p w14:paraId="3A3D07E9" w14:textId="3BD556A3" w:rsidR="00821888" w:rsidDel="008F7EA5" w:rsidRDefault="00821888">
      <w:pPr>
        <w:pStyle w:val="TOC3"/>
        <w:tabs>
          <w:tab w:val="right" w:leader="dot" w:pos="9350"/>
        </w:tabs>
        <w:rPr>
          <w:del w:id="1682" w:author="Dieter Bong" w:date="2019-10-02T16:11:00Z"/>
          <w:rFonts w:asciiTheme="minorHAnsi" w:eastAsiaTheme="minorEastAsia" w:hAnsiTheme="minorHAnsi" w:cstheme="minorBidi"/>
          <w:noProof/>
          <w:sz w:val="22"/>
          <w:szCs w:val="22"/>
        </w:rPr>
      </w:pPr>
      <w:del w:id="1683" w:author="Dieter Bong" w:date="2019-10-02T16:11:00Z">
        <w:r w:rsidRPr="008F7EA5" w:rsidDel="008F7EA5">
          <w:rPr>
            <w:rStyle w:val="Hyperlink"/>
            <w:noProof/>
          </w:rPr>
          <w:delText>2.4.4 Diffie-Hellman private key objects</w:delText>
        </w:r>
        <w:r w:rsidDel="008F7EA5">
          <w:rPr>
            <w:noProof/>
            <w:webHidden/>
          </w:rPr>
          <w:tab/>
          <w:delText>73</w:delText>
        </w:r>
      </w:del>
    </w:p>
    <w:p w14:paraId="526549CA" w14:textId="5E3A6330" w:rsidR="00821888" w:rsidDel="008F7EA5" w:rsidRDefault="00821888">
      <w:pPr>
        <w:pStyle w:val="TOC3"/>
        <w:tabs>
          <w:tab w:val="right" w:leader="dot" w:pos="9350"/>
        </w:tabs>
        <w:rPr>
          <w:del w:id="1684" w:author="Dieter Bong" w:date="2019-10-02T16:11:00Z"/>
          <w:rFonts w:asciiTheme="minorHAnsi" w:eastAsiaTheme="minorEastAsia" w:hAnsiTheme="minorHAnsi" w:cstheme="minorBidi"/>
          <w:noProof/>
          <w:sz w:val="22"/>
          <w:szCs w:val="22"/>
        </w:rPr>
      </w:pPr>
      <w:del w:id="1685" w:author="Dieter Bong" w:date="2019-10-02T16:11:00Z">
        <w:r w:rsidRPr="008F7EA5" w:rsidDel="008F7EA5">
          <w:rPr>
            <w:rStyle w:val="Hyperlink"/>
            <w:noProof/>
          </w:rPr>
          <w:delText>2.4.5 X9.42 Diffie-Hellman private key objects</w:delText>
        </w:r>
        <w:r w:rsidDel="008F7EA5">
          <w:rPr>
            <w:noProof/>
            <w:webHidden/>
          </w:rPr>
          <w:tab/>
          <w:delText>74</w:delText>
        </w:r>
      </w:del>
    </w:p>
    <w:p w14:paraId="12CCA38D" w14:textId="32A0924E" w:rsidR="00821888" w:rsidDel="008F7EA5" w:rsidRDefault="00821888">
      <w:pPr>
        <w:pStyle w:val="TOC3"/>
        <w:tabs>
          <w:tab w:val="right" w:leader="dot" w:pos="9350"/>
        </w:tabs>
        <w:rPr>
          <w:del w:id="1686" w:author="Dieter Bong" w:date="2019-10-02T16:11:00Z"/>
          <w:rFonts w:asciiTheme="minorHAnsi" w:eastAsiaTheme="minorEastAsia" w:hAnsiTheme="minorHAnsi" w:cstheme="minorBidi"/>
          <w:noProof/>
          <w:sz w:val="22"/>
          <w:szCs w:val="22"/>
        </w:rPr>
      </w:pPr>
      <w:del w:id="1687" w:author="Dieter Bong" w:date="2019-10-02T16:11:00Z">
        <w:r w:rsidRPr="008F7EA5" w:rsidDel="008F7EA5">
          <w:rPr>
            <w:rStyle w:val="Hyperlink"/>
            <w:noProof/>
          </w:rPr>
          <w:delText>2.4.6 Diffie-Hellman domain parameter objects</w:delText>
        </w:r>
        <w:r w:rsidDel="008F7EA5">
          <w:rPr>
            <w:noProof/>
            <w:webHidden/>
          </w:rPr>
          <w:tab/>
          <w:delText>75</w:delText>
        </w:r>
      </w:del>
    </w:p>
    <w:p w14:paraId="4FAB118B" w14:textId="741A3E95" w:rsidR="00821888" w:rsidDel="008F7EA5" w:rsidRDefault="00821888">
      <w:pPr>
        <w:pStyle w:val="TOC3"/>
        <w:tabs>
          <w:tab w:val="right" w:leader="dot" w:pos="9350"/>
        </w:tabs>
        <w:rPr>
          <w:del w:id="1688" w:author="Dieter Bong" w:date="2019-10-02T16:11:00Z"/>
          <w:rFonts w:asciiTheme="minorHAnsi" w:eastAsiaTheme="minorEastAsia" w:hAnsiTheme="minorHAnsi" w:cstheme="minorBidi"/>
          <w:noProof/>
          <w:sz w:val="22"/>
          <w:szCs w:val="22"/>
        </w:rPr>
      </w:pPr>
      <w:del w:id="1689" w:author="Dieter Bong" w:date="2019-10-02T16:11:00Z">
        <w:r w:rsidRPr="008F7EA5" w:rsidDel="008F7EA5">
          <w:rPr>
            <w:rStyle w:val="Hyperlink"/>
            <w:noProof/>
          </w:rPr>
          <w:delText>2.4.7 X9.42 Diffie-Hellman domain parameters objects</w:delText>
        </w:r>
        <w:r w:rsidDel="008F7EA5">
          <w:rPr>
            <w:noProof/>
            <w:webHidden/>
          </w:rPr>
          <w:tab/>
          <w:delText>76</w:delText>
        </w:r>
      </w:del>
    </w:p>
    <w:p w14:paraId="70CCD99C" w14:textId="3573C0C4" w:rsidR="00821888" w:rsidDel="008F7EA5" w:rsidRDefault="00821888">
      <w:pPr>
        <w:pStyle w:val="TOC3"/>
        <w:tabs>
          <w:tab w:val="right" w:leader="dot" w:pos="9350"/>
        </w:tabs>
        <w:rPr>
          <w:del w:id="1690" w:author="Dieter Bong" w:date="2019-10-02T16:11:00Z"/>
          <w:rFonts w:asciiTheme="minorHAnsi" w:eastAsiaTheme="minorEastAsia" w:hAnsiTheme="minorHAnsi" w:cstheme="minorBidi"/>
          <w:noProof/>
          <w:sz w:val="22"/>
          <w:szCs w:val="22"/>
        </w:rPr>
      </w:pPr>
      <w:del w:id="1691" w:author="Dieter Bong" w:date="2019-10-02T16:11:00Z">
        <w:r w:rsidRPr="008F7EA5" w:rsidDel="008F7EA5">
          <w:rPr>
            <w:rStyle w:val="Hyperlink"/>
            <w:noProof/>
          </w:rPr>
          <w:delText>2.4.8 PKCS #3 Diffie-Hellman key pair generation</w:delText>
        </w:r>
        <w:r w:rsidDel="008F7EA5">
          <w:rPr>
            <w:noProof/>
            <w:webHidden/>
          </w:rPr>
          <w:tab/>
          <w:delText>76</w:delText>
        </w:r>
      </w:del>
    </w:p>
    <w:p w14:paraId="7DC526E3" w14:textId="24A756D9" w:rsidR="00821888" w:rsidDel="008F7EA5" w:rsidRDefault="00821888">
      <w:pPr>
        <w:pStyle w:val="TOC3"/>
        <w:tabs>
          <w:tab w:val="right" w:leader="dot" w:pos="9350"/>
        </w:tabs>
        <w:rPr>
          <w:del w:id="1692" w:author="Dieter Bong" w:date="2019-10-02T16:11:00Z"/>
          <w:rFonts w:asciiTheme="minorHAnsi" w:eastAsiaTheme="minorEastAsia" w:hAnsiTheme="minorHAnsi" w:cstheme="minorBidi"/>
          <w:noProof/>
          <w:sz w:val="22"/>
          <w:szCs w:val="22"/>
        </w:rPr>
      </w:pPr>
      <w:del w:id="1693" w:author="Dieter Bong" w:date="2019-10-02T16:11:00Z">
        <w:r w:rsidRPr="008F7EA5" w:rsidDel="008F7EA5">
          <w:rPr>
            <w:rStyle w:val="Hyperlink"/>
            <w:noProof/>
          </w:rPr>
          <w:delText>2.4.9 PKCS #3 Diffie-Hellman domain parameter generation</w:delText>
        </w:r>
        <w:r w:rsidDel="008F7EA5">
          <w:rPr>
            <w:noProof/>
            <w:webHidden/>
          </w:rPr>
          <w:tab/>
          <w:delText>77</w:delText>
        </w:r>
      </w:del>
    </w:p>
    <w:p w14:paraId="0F71BDFE" w14:textId="798CFB29" w:rsidR="00821888" w:rsidDel="008F7EA5" w:rsidRDefault="00821888">
      <w:pPr>
        <w:pStyle w:val="TOC3"/>
        <w:tabs>
          <w:tab w:val="right" w:leader="dot" w:pos="9350"/>
        </w:tabs>
        <w:rPr>
          <w:del w:id="1694" w:author="Dieter Bong" w:date="2019-10-02T16:11:00Z"/>
          <w:rFonts w:asciiTheme="minorHAnsi" w:eastAsiaTheme="minorEastAsia" w:hAnsiTheme="minorHAnsi" w:cstheme="minorBidi"/>
          <w:noProof/>
          <w:sz w:val="22"/>
          <w:szCs w:val="22"/>
        </w:rPr>
      </w:pPr>
      <w:del w:id="1695" w:author="Dieter Bong" w:date="2019-10-02T16:11:00Z">
        <w:r w:rsidRPr="008F7EA5" w:rsidDel="008F7EA5">
          <w:rPr>
            <w:rStyle w:val="Hyperlink"/>
            <w:noProof/>
          </w:rPr>
          <w:delText>2.4.10 PKCS #3 Diffie-Hellman key derivation</w:delText>
        </w:r>
        <w:r w:rsidDel="008F7EA5">
          <w:rPr>
            <w:noProof/>
            <w:webHidden/>
          </w:rPr>
          <w:tab/>
          <w:delText>77</w:delText>
        </w:r>
      </w:del>
    </w:p>
    <w:p w14:paraId="19925F91" w14:textId="13B9846C" w:rsidR="00821888" w:rsidDel="008F7EA5" w:rsidRDefault="00821888">
      <w:pPr>
        <w:pStyle w:val="TOC3"/>
        <w:tabs>
          <w:tab w:val="right" w:leader="dot" w:pos="9350"/>
        </w:tabs>
        <w:rPr>
          <w:del w:id="1696" w:author="Dieter Bong" w:date="2019-10-02T16:11:00Z"/>
          <w:rFonts w:asciiTheme="minorHAnsi" w:eastAsiaTheme="minorEastAsia" w:hAnsiTheme="minorHAnsi" w:cstheme="minorBidi"/>
          <w:noProof/>
          <w:sz w:val="22"/>
          <w:szCs w:val="22"/>
        </w:rPr>
      </w:pPr>
      <w:del w:id="1697" w:author="Dieter Bong" w:date="2019-10-02T16:11:00Z">
        <w:r w:rsidRPr="008F7EA5" w:rsidDel="008F7EA5">
          <w:rPr>
            <w:rStyle w:val="Hyperlink"/>
            <w:noProof/>
          </w:rPr>
          <w:delText>2.4.11 X9.42 Diffie-Hellman mechanism parameters</w:delText>
        </w:r>
        <w:r w:rsidDel="008F7EA5">
          <w:rPr>
            <w:noProof/>
            <w:webHidden/>
          </w:rPr>
          <w:tab/>
          <w:delText>78</w:delText>
        </w:r>
      </w:del>
    </w:p>
    <w:p w14:paraId="1F68EA2F" w14:textId="3FAE2535" w:rsidR="00821888" w:rsidDel="008F7EA5" w:rsidRDefault="00821888">
      <w:pPr>
        <w:pStyle w:val="TOC3"/>
        <w:tabs>
          <w:tab w:val="right" w:leader="dot" w:pos="9350"/>
        </w:tabs>
        <w:rPr>
          <w:del w:id="1698" w:author="Dieter Bong" w:date="2019-10-02T16:11:00Z"/>
          <w:rFonts w:asciiTheme="minorHAnsi" w:eastAsiaTheme="minorEastAsia" w:hAnsiTheme="minorHAnsi" w:cstheme="minorBidi"/>
          <w:noProof/>
          <w:sz w:val="22"/>
          <w:szCs w:val="22"/>
        </w:rPr>
      </w:pPr>
      <w:del w:id="1699" w:author="Dieter Bong" w:date="2019-10-02T16:11:00Z">
        <w:r w:rsidRPr="008F7EA5" w:rsidDel="008F7EA5">
          <w:rPr>
            <w:rStyle w:val="Hyperlink"/>
            <w:noProof/>
          </w:rPr>
          <w:delText>2.4.12 X9.42 Diffie-Hellman key pair generation</w:delText>
        </w:r>
        <w:r w:rsidDel="008F7EA5">
          <w:rPr>
            <w:noProof/>
            <w:webHidden/>
          </w:rPr>
          <w:tab/>
          <w:delText>81</w:delText>
        </w:r>
      </w:del>
    </w:p>
    <w:p w14:paraId="16ECE2DF" w14:textId="3A6BC5DD" w:rsidR="00821888" w:rsidDel="008F7EA5" w:rsidRDefault="00821888">
      <w:pPr>
        <w:pStyle w:val="TOC3"/>
        <w:tabs>
          <w:tab w:val="right" w:leader="dot" w:pos="9350"/>
        </w:tabs>
        <w:rPr>
          <w:del w:id="1700" w:author="Dieter Bong" w:date="2019-10-02T16:11:00Z"/>
          <w:rFonts w:asciiTheme="minorHAnsi" w:eastAsiaTheme="minorEastAsia" w:hAnsiTheme="minorHAnsi" w:cstheme="minorBidi"/>
          <w:noProof/>
          <w:sz w:val="22"/>
          <w:szCs w:val="22"/>
        </w:rPr>
      </w:pPr>
      <w:del w:id="1701" w:author="Dieter Bong" w:date="2019-10-02T16:11:00Z">
        <w:r w:rsidRPr="008F7EA5" w:rsidDel="008F7EA5">
          <w:rPr>
            <w:rStyle w:val="Hyperlink"/>
            <w:noProof/>
          </w:rPr>
          <w:delText>2.4.13 X9.42 Diffie-Hellman domain parameter generation</w:delText>
        </w:r>
        <w:r w:rsidDel="008F7EA5">
          <w:rPr>
            <w:noProof/>
            <w:webHidden/>
          </w:rPr>
          <w:tab/>
          <w:delText>81</w:delText>
        </w:r>
      </w:del>
    </w:p>
    <w:p w14:paraId="18C837AA" w14:textId="300C95D6" w:rsidR="00821888" w:rsidDel="008F7EA5" w:rsidRDefault="00821888">
      <w:pPr>
        <w:pStyle w:val="TOC3"/>
        <w:tabs>
          <w:tab w:val="right" w:leader="dot" w:pos="9350"/>
        </w:tabs>
        <w:rPr>
          <w:del w:id="1702" w:author="Dieter Bong" w:date="2019-10-02T16:11:00Z"/>
          <w:rFonts w:asciiTheme="minorHAnsi" w:eastAsiaTheme="minorEastAsia" w:hAnsiTheme="minorHAnsi" w:cstheme="minorBidi"/>
          <w:noProof/>
          <w:sz w:val="22"/>
          <w:szCs w:val="22"/>
        </w:rPr>
      </w:pPr>
      <w:del w:id="1703" w:author="Dieter Bong" w:date="2019-10-02T16:11:00Z">
        <w:r w:rsidRPr="008F7EA5" w:rsidDel="008F7EA5">
          <w:rPr>
            <w:rStyle w:val="Hyperlink"/>
            <w:noProof/>
          </w:rPr>
          <w:delText>2.4.14 X9.42 Diffie-Hellman key derivation</w:delText>
        </w:r>
        <w:r w:rsidDel="008F7EA5">
          <w:rPr>
            <w:noProof/>
            <w:webHidden/>
          </w:rPr>
          <w:tab/>
          <w:delText>81</w:delText>
        </w:r>
      </w:del>
    </w:p>
    <w:p w14:paraId="540C4681" w14:textId="57B67C82" w:rsidR="00821888" w:rsidDel="008F7EA5" w:rsidRDefault="00821888">
      <w:pPr>
        <w:pStyle w:val="TOC3"/>
        <w:tabs>
          <w:tab w:val="right" w:leader="dot" w:pos="9350"/>
        </w:tabs>
        <w:rPr>
          <w:del w:id="1704" w:author="Dieter Bong" w:date="2019-10-02T16:11:00Z"/>
          <w:rFonts w:asciiTheme="minorHAnsi" w:eastAsiaTheme="minorEastAsia" w:hAnsiTheme="minorHAnsi" w:cstheme="minorBidi"/>
          <w:noProof/>
          <w:sz w:val="22"/>
          <w:szCs w:val="22"/>
        </w:rPr>
      </w:pPr>
      <w:del w:id="1705" w:author="Dieter Bong" w:date="2019-10-02T16:11:00Z">
        <w:r w:rsidRPr="008F7EA5" w:rsidDel="008F7EA5">
          <w:rPr>
            <w:rStyle w:val="Hyperlink"/>
            <w:noProof/>
          </w:rPr>
          <w:delText>2.4.15 X9.42 Diffie-Hellman hybrid key derivation</w:delText>
        </w:r>
        <w:r w:rsidDel="008F7EA5">
          <w:rPr>
            <w:noProof/>
            <w:webHidden/>
          </w:rPr>
          <w:tab/>
          <w:delText>82</w:delText>
        </w:r>
      </w:del>
    </w:p>
    <w:p w14:paraId="75F9A338" w14:textId="6DCB2059" w:rsidR="00821888" w:rsidDel="008F7EA5" w:rsidRDefault="00821888">
      <w:pPr>
        <w:pStyle w:val="TOC3"/>
        <w:tabs>
          <w:tab w:val="right" w:leader="dot" w:pos="9350"/>
        </w:tabs>
        <w:rPr>
          <w:del w:id="1706" w:author="Dieter Bong" w:date="2019-10-02T16:11:00Z"/>
          <w:rFonts w:asciiTheme="minorHAnsi" w:eastAsiaTheme="minorEastAsia" w:hAnsiTheme="minorHAnsi" w:cstheme="minorBidi"/>
          <w:noProof/>
          <w:sz w:val="22"/>
          <w:szCs w:val="22"/>
        </w:rPr>
      </w:pPr>
      <w:del w:id="1707" w:author="Dieter Bong" w:date="2019-10-02T16:11:00Z">
        <w:r w:rsidRPr="008F7EA5" w:rsidDel="008F7EA5">
          <w:rPr>
            <w:rStyle w:val="Hyperlink"/>
            <w:noProof/>
          </w:rPr>
          <w:delText>2.4.16 X9.42 Diffie-Hellman Menezes-Qu-Vanstone key derivation</w:delText>
        </w:r>
        <w:r w:rsidDel="008F7EA5">
          <w:rPr>
            <w:noProof/>
            <w:webHidden/>
          </w:rPr>
          <w:tab/>
          <w:delText>82</w:delText>
        </w:r>
      </w:del>
    </w:p>
    <w:p w14:paraId="04F78BD1" w14:textId="1592977B" w:rsidR="00821888" w:rsidDel="008F7EA5" w:rsidRDefault="00821888">
      <w:pPr>
        <w:pStyle w:val="TOC2"/>
        <w:tabs>
          <w:tab w:val="right" w:leader="dot" w:pos="9350"/>
        </w:tabs>
        <w:rPr>
          <w:del w:id="1708" w:author="Dieter Bong" w:date="2019-10-02T16:11:00Z"/>
          <w:rFonts w:asciiTheme="minorHAnsi" w:eastAsiaTheme="minorEastAsia" w:hAnsiTheme="minorHAnsi" w:cstheme="minorBidi"/>
          <w:noProof/>
          <w:sz w:val="22"/>
          <w:szCs w:val="22"/>
        </w:rPr>
      </w:pPr>
      <w:del w:id="1709" w:author="Dieter Bong" w:date="2019-10-02T16:11:00Z">
        <w:r w:rsidRPr="008F7EA5" w:rsidDel="008F7EA5">
          <w:rPr>
            <w:rStyle w:val="Hyperlink"/>
            <w:noProof/>
          </w:rPr>
          <w:delText>2.5 Extended Triple Diffie-Hellman (x3dh)</w:delText>
        </w:r>
        <w:r w:rsidDel="008F7EA5">
          <w:rPr>
            <w:noProof/>
            <w:webHidden/>
          </w:rPr>
          <w:tab/>
          <w:delText>83</w:delText>
        </w:r>
      </w:del>
    </w:p>
    <w:p w14:paraId="27BB76C4" w14:textId="1340F17E" w:rsidR="00821888" w:rsidDel="008F7EA5" w:rsidRDefault="00821888">
      <w:pPr>
        <w:pStyle w:val="TOC3"/>
        <w:tabs>
          <w:tab w:val="right" w:leader="dot" w:pos="9350"/>
        </w:tabs>
        <w:rPr>
          <w:del w:id="1710" w:author="Dieter Bong" w:date="2019-10-02T16:11:00Z"/>
          <w:rFonts w:asciiTheme="minorHAnsi" w:eastAsiaTheme="minorEastAsia" w:hAnsiTheme="minorHAnsi" w:cstheme="minorBidi"/>
          <w:noProof/>
          <w:sz w:val="22"/>
          <w:szCs w:val="22"/>
        </w:rPr>
      </w:pPr>
      <w:del w:id="1711" w:author="Dieter Bong" w:date="2019-10-02T16:11:00Z">
        <w:r w:rsidRPr="008F7EA5" w:rsidDel="008F7EA5">
          <w:rPr>
            <w:rStyle w:val="Hyperlink"/>
            <w:noProof/>
          </w:rPr>
          <w:delText>2.5.1 Definitions</w:delText>
        </w:r>
        <w:r w:rsidDel="008F7EA5">
          <w:rPr>
            <w:noProof/>
            <w:webHidden/>
          </w:rPr>
          <w:tab/>
          <w:delText>83</w:delText>
        </w:r>
      </w:del>
    </w:p>
    <w:p w14:paraId="5DC80CA0" w14:textId="22CEC00B" w:rsidR="00821888" w:rsidDel="008F7EA5" w:rsidRDefault="00821888">
      <w:pPr>
        <w:pStyle w:val="TOC3"/>
        <w:tabs>
          <w:tab w:val="right" w:leader="dot" w:pos="9350"/>
        </w:tabs>
        <w:rPr>
          <w:del w:id="1712" w:author="Dieter Bong" w:date="2019-10-02T16:11:00Z"/>
          <w:rFonts w:asciiTheme="minorHAnsi" w:eastAsiaTheme="minorEastAsia" w:hAnsiTheme="minorHAnsi" w:cstheme="minorBidi"/>
          <w:noProof/>
          <w:sz w:val="22"/>
          <w:szCs w:val="22"/>
        </w:rPr>
      </w:pPr>
      <w:del w:id="1713" w:author="Dieter Bong" w:date="2019-10-02T16:11:00Z">
        <w:r w:rsidRPr="008F7EA5" w:rsidDel="008F7EA5">
          <w:rPr>
            <w:rStyle w:val="Hyperlink"/>
            <w:noProof/>
          </w:rPr>
          <w:delText>2.5.2 Extended Triple Diffie-Hellman key objects</w:delText>
        </w:r>
        <w:r w:rsidDel="008F7EA5">
          <w:rPr>
            <w:noProof/>
            <w:webHidden/>
          </w:rPr>
          <w:tab/>
          <w:delText>83</w:delText>
        </w:r>
      </w:del>
    </w:p>
    <w:p w14:paraId="5E9944A5" w14:textId="445D4B1B" w:rsidR="00821888" w:rsidDel="008F7EA5" w:rsidRDefault="00821888">
      <w:pPr>
        <w:pStyle w:val="TOC3"/>
        <w:tabs>
          <w:tab w:val="right" w:leader="dot" w:pos="9350"/>
        </w:tabs>
        <w:rPr>
          <w:del w:id="1714" w:author="Dieter Bong" w:date="2019-10-02T16:11:00Z"/>
          <w:rFonts w:asciiTheme="minorHAnsi" w:eastAsiaTheme="minorEastAsia" w:hAnsiTheme="minorHAnsi" w:cstheme="minorBidi"/>
          <w:noProof/>
          <w:sz w:val="22"/>
          <w:szCs w:val="22"/>
        </w:rPr>
      </w:pPr>
      <w:del w:id="1715" w:author="Dieter Bong" w:date="2019-10-02T16:11:00Z">
        <w:r w:rsidRPr="008F7EA5" w:rsidDel="008F7EA5">
          <w:rPr>
            <w:rStyle w:val="Hyperlink"/>
            <w:noProof/>
          </w:rPr>
          <w:delText>2.5.3 Initiating an Extended Triple Diffie-Hellman key exchange</w:delText>
        </w:r>
        <w:r w:rsidDel="008F7EA5">
          <w:rPr>
            <w:noProof/>
            <w:webHidden/>
          </w:rPr>
          <w:tab/>
          <w:delText>84</w:delText>
        </w:r>
      </w:del>
    </w:p>
    <w:p w14:paraId="38EB44B6" w14:textId="1D53CD78" w:rsidR="00821888" w:rsidDel="008F7EA5" w:rsidRDefault="00821888">
      <w:pPr>
        <w:pStyle w:val="TOC3"/>
        <w:tabs>
          <w:tab w:val="right" w:leader="dot" w:pos="9350"/>
        </w:tabs>
        <w:rPr>
          <w:del w:id="1716" w:author="Dieter Bong" w:date="2019-10-02T16:11:00Z"/>
          <w:rFonts w:asciiTheme="minorHAnsi" w:eastAsiaTheme="minorEastAsia" w:hAnsiTheme="minorHAnsi" w:cstheme="minorBidi"/>
          <w:noProof/>
          <w:sz w:val="22"/>
          <w:szCs w:val="22"/>
        </w:rPr>
      </w:pPr>
      <w:del w:id="1717" w:author="Dieter Bong" w:date="2019-10-02T16:11:00Z">
        <w:r w:rsidRPr="008F7EA5" w:rsidDel="008F7EA5">
          <w:rPr>
            <w:rStyle w:val="Hyperlink"/>
            <w:noProof/>
          </w:rPr>
          <w:delText>2.5.4 Responding to an Extended Triple Diffie-Hellman key exchange</w:delText>
        </w:r>
        <w:r w:rsidDel="008F7EA5">
          <w:rPr>
            <w:noProof/>
            <w:webHidden/>
          </w:rPr>
          <w:tab/>
          <w:delText>84</w:delText>
        </w:r>
      </w:del>
    </w:p>
    <w:p w14:paraId="34B7BAA2" w14:textId="5CB5BA2A" w:rsidR="00821888" w:rsidDel="008F7EA5" w:rsidRDefault="00821888">
      <w:pPr>
        <w:pStyle w:val="TOC3"/>
        <w:tabs>
          <w:tab w:val="right" w:leader="dot" w:pos="9350"/>
        </w:tabs>
        <w:rPr>
          <w:del w:id="1718" w:author="Dieter Bong" w:date="2019-10-02T16:11:00Z"/>
          <w:rFonts w:asciiTheme="minorHAnsi" w:eastAsiaTheme="minorEastAsia" w:hAnsiTheme="minorHAnsi" w:cstheme="minorBidi"/>
          <w:noProof/>
          <w:sz w:val="22"/>
          <w:szCs w:val="22"/>
        </w:rPr>
      </w:pPr>
      <w:del w:id="1719" w:author="Dieter Bong" w:date="2019-10-02T16:11:00Z">
        <w:r w:rsidRPr="008F7EA5" w:rsidDel="008F7EA5">
          <w:rPr>
            <w:rStyle w:val="Hyperlink"/>
            <w:noProof/>
          </w:rPr>
          <w:delText>2.5.5 Extended Triple Diffie-Hellman parameters</w:delText>
        </w:r>
        <w:r w:rsidDel="008F7EA5">
          <w:rPr>
            <w:noProof/>
            <w:webHidden/>
          </w:rPr>
          <w:tab/>
          <w:delText>85</w:delText>
        </w:r>
      </w:del>
    </w:p>
    <w:p w14:paraId="077F9B64" w14:textId="11C0AE2C" w:rsidR="00821888" w:rsidDel="008F7EA5" w:rsidRDefault="00821888">
      <w:pPr>
        <w:pStyle w:val="TOC2"/>
        <w:tabs>
          <w:tab w:val="right" w:leader="dot" w:pos="9350"/>
        </w:tabs>
        <w:rPr>
          <w:del w:id="1720" w:author="Dieter Bong" w:date="2019-10-02T16:11:00Z"/>
          <w:rFonts w:asciiTheme="minorHAnsi" w:eastAsiaTheme="minorEastAsia" w:hAnsiTheme="minorHAnsi" w:cstheme="minorBidi"/>
          <w:noProof/>
          <w:sz w:val="22"/>
          <w:szCs w:val="22"/>
        </w:rPr>
      </w:pPr>
      <w:del w:id="1721" w:author="Dieter Bong" w:date="2019-10-02T16:11:00Z">
        <w:r w:rsidRPr="008F7EA5" w:rsidDel="008F7EA5">
          <w:rPr>
            <w:rStyle w:val="Hyperlink"/>
            <w:noProof/>
          </w:rPr>
          <w:delText>2.6 Double Ratchet</w:delText>
        </w:r>
        <w:r w:rsidDel="008F7EA5">
          <w:rPr>
            <w:noProof/>
            <w:webHidden/>
          </w:rPr>
          <w:tab/>
          <w:delText>86</w:delText>
        </w:r>
      </w:del>
    </w:p>
    <w:p w14:paraId="45790A31" w14:textId="19340B8A" w:rsidR="00821888" w:rsidDel="008F7EA5" w:rsidRDefault="00821888">
      <w:pPr>
        <w:pStyle w:val="TOC3"/>
        <w:tabs>
          <w:tab w:val="right" w:leader="dot" w:pos="9350"/>
        </w:tabs>
        <w:rPr>
          <w:del w:id="1722" w:author="Dieter Bong" w:date="2019-10-02T16:11:00Z"/>
          <w:rFonts w:asciiTheme="minorHAnsi" w:eastAsiaTheme="minorEastAsia" w:hAnsiTheme="minorHAnsi" w:cstheme="minorBidi"/>
          <w:noProof/>
          <w:sz w:val="22"/>
          <w:szCs w:val="22"/>
        </w:rPr>
      </w:pPr>
      <w:del w:id="1723" w:author="Dieter Bong" w:date="2019-10-02T16:11:00Z">
        <w:r w:rsidRPr="008F7EA5" w:rsidDel="008F7EA5">
          <w:rPr>
            <w:rStyle w:val="Hyperlink"/>
            <w:noProof/>
          </w:rPr>
          <w:delText>2.6.1 Definitions</w:delText>
        </w:r>
        <w:r w:rsidDel="008F7EA5">
          <w:rPr>
            <w:noProof/>
            <w:webHidden/>
          </w:rPr>
          <w:tab/>
          <w:delText>86</w:delText>
        </w:r>
      </w:del>
    </w:p>
    <w:p w14:paraId="4F88E2DA" w14:textId="5CAE8BED" w:rsidR="00821888" w:rsidDel="008F7EA5" w:rsidRDefault="00821888">
      <w:pPr>
        <w:pStyle w:val="TOC3"/>
        <w:tabs>
          <w:tab w:val="right" w:leader="dot" w:pos="9350"/>
        </w:tabs>
        <w:rPr>
          <w:del w:id="1724" w:author="Dieter Bong" w:date="2019-10-02T16:11:00Z"/>
          <w:rFonts w:asciiTheme="minorHAnsi" w:eastAsiaTheme="minorEastAsia" w:hAnsiTheme="minorHAnsi" w:cstheme="minorBidi"/>
          <w:noProof/>
          <w:sz w:val="22"/>
          <w:szCs w:val="22"/>
        </w:rPr>
      </w:pPr>
      <w:del w:id="1725" w:author="Dieter Bong" w:date="2019-10-02T16:11:00Z">
        <w:r w:rsidRPr="008F7EA5" w:rsidDel="008F7EA5">
          <w:rPr>
            <w:rStyle w:val="Hyperlink"/>
            <w:noProof/>
          </w:rPr>
          <w:delText>2.6.2 Double Ratchet secret key objects</w:delText>
        </w:r>
        <w:r w:rsidDel="008F7EA5">
          <w:rPr>
            <w:noProof/>
            <w:webHidden/>
          </w:rPr>
          <w:tab/>
          <w:delText>86</w:delText>
        </w:r>
      </w:del>
    </w:p>
    <w:p w14:paraId="517391FF" w14:textId="6FD2E584" w:rsidR="00821888" w:rsidDel="008F7EA5" w:rsidRDefault="00821888">
      <w:pPr>
        <w:pStyle w:val="TOC3"/>
        <w:tabs>
          <w:tab w:val="right" w:leader="dot" w:pos="9350"/>
        </w:tabs>
        <w:rPr>
          <w:del w:id="1726" w:author="Dieter Bong" w:date="2019-10-02T16:11:00Z"/>
          <w:rFonts w:asciiTheme="minorHAnsi" w:eastAsiaTheme="minorEastAsia" w:hAnsiTheme="minorHAnsi" w:cstheme="minorBidi"/>
          <w:noProof/>
          <w:sz w:val="22"/>
          <w:szCs w:val="22"/>
        </w:rPr>
      </w:pPr>
      <w:del w:id="1727" w:author="Dieter Bong" w:date="2019-10-02T16:11:00Z">
        <w:r w:rsidRPr="008F7EA5" w:rsidDel="008F7EA5">
          <w:rPr>
            <w:rStyle w:val="Hyperlink"/>
            <w:noProof/>
          </w:rPr>
          <w:delText>2.6.3 Double Ratchet key derivation</w:delText>
        </w:r>
        <w:r w:rsidDel="008F7EA5">
          <w:rPr>
            <w:noProof/>
            <w:webHidden/>
          </w:rPr>
          <w:tab/>
          <w:delText>87</w:delText>
        </w:r>
      </w:del>
    </w:p>
    <w:p w14:paraId="59B4C471" w14:textId="3D9BF60D" w:rsidR="00821888" w:rsidDel="008F7EA5" w:rsidRDefault="00821888">
      <w:pPr>
        <w:pStyle w:val="TOC3"/>
        <w:tabs>
          <w:tab w:val="right" w:leader="dot" w:pos="9350"/>
        </w:tabs>
        <w:rPr>
          <w:del w:id="1728" w:author="Dieter Bong" w:date="2019-10-02T16:11:00Z"/>
          <w:rFonts w:asciiTheme="minorHAnsi" w:eastAsiaTheme="minorEastAsia" w:hAnsiTheme="minorHAnsi" w:cstheme="minorBidi"/>
          <w:noProof/>
          <w:sz w:val="22"/>
          <w:szCs w:val="22"/>
        </w:rPr>
      </w:pPr>
      <w:del w:id="1729" w:author="Dieter Bong" w:date="2019-10-02T16:11:00Z">
        <w:r w:rsidRPr="008F7EA5" w:rsidDel="008F7EA5">
          <w:rPr>
            <w:rStyle w:val="Hyperlink"/>
            <w:noProof/>
          </w:rPr>
          <w:delText>2.6.4 Double Ratchet Encryption mechanism</w:delText>
        </w:r>
        <w:r w:rsidDel="008F7EA5">
          <w:rPr>
            <w:noProof/>
            <w:webHidden/>
          </w:rPr>
          <w:tab/>
          <w:delText>89</w:delText>
        </w:r>
      </w:del>
    </w:p>
    <w:p w14:paraId="06E116F8" w14:textId="0F72E496" w:rsidR="00821888" w:rsidDel="008F7EA5" w:rsidRDefault="00821888">
      <w:pPr>
        <w:pStyle w:val="TOC3"/>
        <w:tabs>
          <w:tab w:val="right" w:leader="dot" w:pos="9350"/>
        </w:tabs>
        <w:rPr>
          <w:del w:id="1730" w:author="Dieter Bong" w:date="2019-10-02T16:11:00Z"/>
          <w:rFonts w:asciiTheme="minorHAnsi" w:eastAsiaTheme="minorEastAsia" w:hAnsiTheme="minorHAnsi" w:cstheme="minorBidi"/>
          <w:noProof/>
          <w:sz w:val="22"/>
          <w:szCs w:val="22"/>
        </w:rPr>
      </w:pPr>
      <w:del w:id="1731" w:author="Dieter Bong" w:date="2019-10-02T16:11:00Z">
        <w:r w:rsidRPr="008F7EA5" w:rsidDel="008F7EA5">
          <w:rPr>
            <w:rStyle w:val="Hyperlink"/>
            <w:noProof/>
          </w:rPr>
          <w:delText>2.6.5 Double Ratchet parameters</w:delText>
        </w:r>
        <w:r w:rsidDel="008F7EA5">
          <w:rPr>
            <w:noProof/>
            <w:webHidden/>
          </w:rPr>
          <w:tab/>
          <w:delText>89</w:delText>
        </w:r>
      </w:del>
    </w:p>
    <w:p w14:paraId="043ADB80" w14:textId="444C6A12" w:rsidR="00821888" w:rsidDel="008F7EA5" w:rsidRDefault="00821888">
      <w:pPr>
        <w:pStyle w:val="TOC2"/>
        <w:tabs>
          <w:tab w:val="right" w:leader="dot" w:pos="9350"/>
        </w:tabs>
        <w:rPr>
          <w:del w:id="1732" w:author="Dieter Bong" w:date="2019-10-02T16:11:00Z"/>
          <w:rFonts w:asciiTheme="minorHAnsi" w:eastAsiaTheme="minorEastAsia" w:hAnsiTheme="minorHAnsi" w:cstheme="minorBidi"/>
          <w:noProof/>
          <w:sz w:val="22"/>
          <w:szCs w:val="22"/>
        </w:rPr>
      </w:pPr>
      <w:del w:id="1733" w:author="Dieter Bong" w:date="2019-10-02T16:11:00Z">
        <w:r w:rsidRPr="008F7EA5" w:rsidDel="008F7EA5">
          <w:rPr>
            <w:rStyle w:val="Hyperlink"/>
            <w:noProof/>
          </w:rPr>
          <w:delText>2.7 Wrapping/unwrapping private keys</w:delText>
        </w:r>
        <w:r w:rsidDel="008F7EA5">
          <w:rPr>
            <w:noProof/>
            <w:webHidden/>
          </w:rPr>
          <w:tab/>
          <w:delText>89</w:delText>
        </w:r>
      </w:del>
    </w:p>
    <w:p w14:paraId="610361D7" w14:textId="753DD2AA" w:rsidR="00821888" w:rsidDel="008F7EA5" w:rsidRDefault="00821888">
      <w:pPr>
        <w:pStyle w:val="TOC2"/>
        <w:tabs>
          <w:tab w:val="right" w:leader="dot" w:pos="9350"/>
        </w:tabs>
        <w:rPr>
          <w:del w:id="1734" w:author="Dieter Bong" w:date="2019-10-02T16:11:00Z"/>
          <w:rFonts w:asciiTheme="minorHAnsi" w:eastAsiaTheme="minorEastAsia" w:hAnsiTheme="minorHAnsi" w:cstheme="minorBidi"/>
          <w:noProof/>
          <w:sz w:val="22"/>
          <w:szCs w:val="22"/>
        </w:rPr>
      </w:pPr>
      <w:del w:id="1735" w:author="Dieter Bong" w:date="2019-10-02T16:11:00Z">
        <w:r w:rsidRPr="008F7EA5" w:rsidDel="008F7EA5">
          <w:rPr>
            <w:rStyle w:val="Hyperlink"/>
            <w:noProof/>
            <w:lang w:val="de-CH"/>
          </w:rPr>
          <w:delText>2.8</w:delText>
        </w:r>
        <w:r w:rsidRPr="008F7EA5" w:rsidDel="008F7EA5">
          <w:rPr>
            <w:rStyle w:val="Hyperlink"/>
            <w:noProof/>
          </w:rPr>
          <w:delText xml:space="preserve"> Generic secret key</w:delText>
        </w:r>
        <w:r w:rsidDel="008F7EA5">
          <w:rPr>
            <w:noProof/>
            <w:webHidden/>
          </w:rPr>
          <w:tab/>
          <w:delText>92</w:delText>
        </w:r>
      </w:del>
    </w:p>
    <w:p w14:paraId="59CD529D" w14:textId="00415536" w:rsidR="00821888" w:rsidDel="008F7EA5" w:rsidRDefault="00821888">
      <w:pPr>
        <w:pStyle w:val="TOC3"/>
        <w:tabs>
          <w:tab w:val="right" w:leader="dot" w:pos="9350"/>
        </w:tabs>
        <w:rPr>
          <w:del w:id="1736" w:author="Dieter Bong" w:date="2019-10-02T16:11:00Z"/>
          <w:rFonts w:asciiTheme="minorHAnsi" w:eastAsiaTheme="minorEastAsia" w:hAnsiTheme="minorHAnsi" w:cstheme="minorBidi"/>
          <w:noProof/>
          <w:sz w:val="22"/>
          <w:szCs w:val="22"/>
        </w:rPr>
      </w:pPr>
      <w:del w:id="1737" w:author="Dieter Bong" w:date="2019-10-02T16:11:00Z">
        <w:r w:rsidRPr="008F7EA5" w:rsidDel="008F7EA5">
          <w:rPr>
            <w:rStyle w:val="Hyperlink"/>
            <w:noProof/>
          </w:rPr>
          <w:delText>2.8.1 Definitions</w:delText>
        </w:r>
        <w:r w:rsidDel="008F7EA5">
          <w:rPr>
            <w:noProof/>
            <w:webHidden/>
          </w:rPr>
          <w:tab/>
          <w:delText>92</w:delText>
        </w:r>
      </w:del>
    </w:p>
    <w:p w14:paraId="34E74540" w14:textId="12B1ACE4" w:rsidR="00821888" w:rsidDel="008F7EA5" w:rsidRDefault="00821888">
      <w:pPr>
        <w:pStyle w:val="TOC3"/>
        <w:tabs>
          <w:tab w:val="right" w:leader="dot" w:pos="9350"/>
        </w:tabs>
        <w:rPr>
          <w:del w:id="1738" w:author="Dieter Bong" w:date="2019-10-02T16:11:00Z"/>
          <w:rFonts w:asciiTheme="minorHAnsi" w:eastAsiaTheme="minorEastAsia" w:hAnsiTheme="minorHAnsi" w:cstheme="minorBidi"/>
          <w:noProof/>
          <w:sz w:val="22"/>
          <w:szCs w:val="22"/>
        </w:rPr>
      </w:pPr>
      <w:del w:id="1739" w:author="Dieter Bong" w:date="2019-10-02T16:11:00Z">
        <w:r w:rsidRPr="008F7EA5" w:rsidDel="008F7EA5">
          <w:rPr>
            <w:rStyle w:val="Hyperlink"/>
            <w:noProof/>
          </w:rPr>
          <w:delText>2.8.2 Generic secret key objects</w:delText>
        </w:r>
        <w:r w:rsidDel="008F7EA5">
          <w:rPr>
            <w:noProof/>
            <w:webHidden/>
          </w:rPr>
          <w:tab/>
          <w:delText>92</w:delText>
        </w:r>
      </w:del>
    </w:p>
    <w:p w14:paraId="27587787" w14:textId="40C58E52" w:rsidR="00821888" w:rsidDel="008F7EA5" w:rsidRDefault="00821888">
      <w:pPr>
        <w:pStyle w:val="TOC3"/>
        <w:tabs>
          <w:tab w:val="right" w:leader="dot" w:pos="9350"/>
        </w:tabs>
        <w:rPr>
          <w:del w:id="1740" w:author="Dieter Bong" w:date="2019-10-02T16:11:00Z"/>
          <w:rFonts w:asciiTheme="minorHAnsi" w:eastAsiaTheme="minorEastAsia" w:hAnsiTheme="minorHAnsi" w:cstheme="minorBidi"/>
          <w:noProof/>
          <w:sz w:val="22"/>
          <w:szCs w:val="22"/>
        </w:rPr>
      </w:pPr>
      <w:del w:id="1741" w:author="Dieter Bong" w:date="2019-10-02T16:11:00Z">
        <w:r w:rsidRPr="008F7EA5" w:rsidDel="008F7EA5">
          <w:rPr>
            <w:rStyle w:val="Hyperlink"/>
            <w:noProof/>
          </w:rPr>
          <w:delText>2.8.3 Generic secret key generation</w:delText>
        </w:r>
        <w:r w:rsidDel="008F7EA5">
          <w:rPr>
            <w:noProof/>
            <w:webHidden/>
          </w:rPr>
          <w:tab/>
          <w:delText>93</w:delText>
        </w:r>
      </w:del>
    </w:p>
    <w:p w14:paraId="07EE3044" w14:textId="5FBA5198" w:rsidR="00821888" w:rsidDel="008F7EA5" w:rsidRDefault="00821888">
      <w:pPr>
        <w:pStyle w:val="TOC2"/>
        <w:tabs>
          <w:tab w:val="right" w:leader="dot" w:pos="9350"/>
        </w:tabs>
        <w:rPr>
          <w:del w:id="1742" w:author="Dieter Bong" w:date="2019-10-02T16:11:00Z"/>
          <w:rFonts w:asciiTheme="minorHAnsi" w:eastAsiaTheme="minorEastAsia" w:hAnsiTheme="minorHAnsi" w:cstheme="minorBidi"/>
          <w:noProof/>
          <w:sz w:val="22"/>
          <w:szCs w:val="22"/>
        </w:rPr>
      </w:pPr>
      <w:del w:id="1743" w:author="Dieter Bong" w:date="2019-10-02T16:11:00Z">
        <w:r w:rsidRPr="008F7EA5" w:rsidDel="008F7EA5">
          <w:rPr>
            <w:rStyle w:val="Hyperlink"/>
            <w:noProof/>
          </w:rPr>
          <w:delText>2.9 HMAC mechanisms</w:delText>
        </w:r>
        <w:r w:rsidDel="008F7EA5">
          <w:rPr>
            <w:noProof/>
            <w:webHidden/>
          </w:rPr>
          <w:tab/>
          <w:delText>93</w:delText>
        </w:r>
      </w:del>
    </w:p>
    <w:p w14:paraId="57BE5959" w14:textId="10D067A4" w:rsidR="00821888" w:rsidDel="008F7EA5" w:rsidRDefault="00821888">
      <w:pPr>
        <w:pStyle w:val="TOC3"/>
        <w:tabs>
          <w:tab w:val="right" w:leader="dot" w:pos="9350"/>
        </w:tabs>
        <w:rPr>
          <w:del w:id="1744" w:author="Dieter Bong" w:date="2019-10-02T16:11:00Z"/>
          <w:rFonts w:asciiTheme="minorHAnsi" w:eastAsiaTheme="minorEastAsia" w:hAnsiTheme="minorHAnsi" w:cstheme="minorBidi"/>
          <w:noProof/>
          <w:sz w:val="22"/>
          <w:szCs w:val="22"/>
        </w:rPr>
      </w:pPr>
      <w:del w:id="1745" w:author="Dieter Bong" w:date="2019-10-02T16:11:00Z">
        <w:r w:rsidRPr="008F7EA5" w:rsidDel="008F7EA5">
          <w:rPr>
            <w:rStyle w:val="Hyperlink"/>
            <w:noProof/>
          </w:rPr>
          <w:delText>2.9.1 General block cipher mechanism parameters</w:delText>
        </w:r>
        <w:r w:rsidDel="008F7EA5">
          <w:rPr>
            <w:noProof/>
            <w:webHidden/>
          </w:rPr>
          <w:tab/>
          <w:delText>93</w:delText>
        </w:r>
      </w:del>
    </w:p>
    <w:p w14:paraId="3C769176" w14:textId="0D1FC2EB" w:rsidR="00821888" w:rsidDel="008F7EA5" w:rsidRDefault="00821888">
      <w:pPr>
        <w:pStyle w:val="TOC2"/>
        <w:tabs>
          <w:tab w:val="right" w:leader="dot" w:pos="9350"/>
        </w:tabs>
        <w:rPr>
          <w:del w:id="1746" w:author="Dieter Bong" w:date="2019-10-02T16:11:00Z"/>
          <w:rFonts w:asciiTheme="minorHAnsi" w:eastAsiaTheme="minorEastAsia" w:hAnsiTheme="minorHAnsi" w:cstheme="minorBidi"/>
          <w:noProof/>
          <w:sz w:val="22"/>
          <w:szCs w:val="22"/>
        </w:rPr>
      </w:pPr>
      <w:del w:id="1747" w:author="Dieter Bong" w:date="2019-10-02T16:11:00Z">
        <w:r w:rsidRPr="008F7EA5" w:rsidDel="008F7EA5">
          <w:rPr>
            <w:rStyle w:val="Hyperlink"/>
            <w:noProof/>
          </w:rPr>
          <w:delText>2.10 AES</w:delText>
        </w:r>
        <w:r w:rsidDel="008F7EA5">
          <w:rPr>
            <w:noProof/>
            <w:webHidden/>
          </w:rPr>
          <w:tab/>
          <w:delText>93</w:delText>
        </w:r>
      </w:del>
    </w:p>
    <w:p w14:paraId="2BB72573" w14:textId="3BA6BE9E" w:rsidR="00821888" w:rsidDel="008F7EA5" w:rsidRDefault="00821888">
      <w:pPr>
        <w:pStyle w:val="TOC3"/>
        <w:tabs>
          <w:tab w:val="right" w:leader="dot" w:pos="9350"/>
        </w:tabs>
        <w:rPr>
          <w:del w:id="1748" w:author="Dieter Bong" w:date="2019-10-02T16:11:00Z"/>
          <w:rFonts w:asciiTheme="minorHAnsi" w:eastAsiaTheme="minorEastAsia" w:hAnsiTheme="minorHAnsi" w:cstheme="minorBidi"/>
          <w:noProof/>
          <w:sz w:val="22"/>
          <w:szCs w:val="22"/>
        </w:rPr>
      </w:pPr>
      <w:del w:id="1749" w:author="Dieter Bong" w:date="2019-10-02T16:11:00Z">
        <w:r w:rsidRPr="008F7EA5" w:rsidDel="008F7EA5">
          <w:rPr>
            <w:rStyle w:val="Hyperlink"/>
            <w:noProof/>
          </w:rPr>
          <w:delText>2.10.1 Definitions</w:delText>
        </w:r>
        <w:r w:rsidDel="008F7EA5">
          <w:rPr>
            <w:noProof/>
            <w:webHidden/>
          </w:rPr>
          <w:tab/>
          <w:delText>94</w:delText>
        </w:r>
      </w:del>
    </w:p>
    <w:p w14:paraId="2C246E7E" w14:textId="0D785C8B" w:rsidR="00821888" w:rsidDel="008F7EA5" w:rsidRDefault="00821888">
      <w:pPr>
        <w:pStyle w:val="TOC3"/>
        <w:tabs>
          <w:tab w:val="right" w:leader="dot" w:pos="9350"/>
        </w:tabs>
        <w:rPr>
          <w:del w:id="1750" w:author="Dieter Bong" w:date="2019-10-02T16:11:00Z"/>
          <w:rFonts w:asciiTheme="minorHAnsi" w:eastAsiaTheme="minorEastAsia" w:hAnsiTheme="minorHAnsi" w:cstheme="minorBidi"/>
          <w:noProof/>
          <w:sz w:val="22"/>
          <w:szCs w:val="22"/>
        </w:rPr>
      </w:pPr>
      <w:del w:id="1751" w:author="Dieter Bong" w:date="2019-10-02T16:11:00Z">
        <w:r w:rsidRPr="008F7EA5" w:rsidDel="008F7EA5">
          <w:rPr>
            <w:rStyle w:val="Hyperlink"/>
            <w:noProof/>
          </w:rPr>
          <w:delText>2.10.2 AES secret key objects</w:delText>
        </w:r>
        <w:r w:rsidDel="008F7EA5">
          <w:rPr>
            <w:noProof/>
            <w:webHidden/>
          </w:rPr>
          <w:tab/>
          <w:delText>94</w:delText>
        </w:r>
      </w:del>
    </w:p>
    <w:p w14:paraId="0CAF96B7" w14:textId="13C58095" w:rsidR="00821888" w:rsidDel="008F7EA5" w:rsidRDefault="00821888">
      <w:pPr>
        <w:pStyle w:val="TOC3"/>
        <w:tabs>
          <w:tab w:val="right" w:leader="dot" w:pos="9350"/>
        </w:tabs>
        <w:rPr>
          <w:del w:id="1752" w:author="Dieter Bong" w:date="2019-10-02T16:11:00Z"/>
          <w:rFonts w:asciiTheme="minorHAnsi" w:eastAsiaTheme="minorEastAsia" w:hAnsiTheme="minorHAnsi" w:cstheme="minorBidi"/>
          <w:noProof/>
          <w:sz w:val="22"/>
          <w:szCs w:val="22"/>
        </w:rPr>
      </w:pPr>
      <w:del w:id="1753" w:author="Dieter Bong" w:date="2019-10-02T16:11:00Z">
        <w:r w:rsidRPr="008F7EA5" w:rsidDel="008F7EA5">
          <w:rPr>
            <w:rStyle w:val="Hyperlink"/>
            <w:noProof/>
          </w:rPr>
          <w:delText>2.10.3 AES key generation</w:delText>
        </w:r>
        <w:r w:rsidDel="008F7EA5">
          <w:rPr>
            <w:noProof/>
            <w:webHidden/>
          </w:rPr>
          <w:tab/>
          <w:delText>95</w:delText>
        </w:r>
      </w:del>
    </w:p>
    <w:p w14:paraId="4735B423" w14:textId="7C6D08B9" w:rsidR="00821888" w:rsidDel="008F7EA5" w:rsidRDefault="00821888">
      <w:pPr>
        <w:pStyle w:val="TOC3"/>
        <w:tabs>
          <w:tab w:val="right" w:leader="dot" w:pos="9350"/>
        </w:tabs>
        <w:rPr>
          <w:del w:id="1754" w:author="Dieter Bong" w:date="2019-10-02T16:11:00Z"/>
          <w:rFonts w:asciiTheme="minorHAnsi" w:eastAsiaTheme="minorEastAsia" w:hAnsiTheme="minorHAnsi" w:cstheme="minorBidi"/>
          <w:noProof/>
          <w:sz w:val="22"/>
          <w:szCs w:val="22"/>
        </w:rPr>
      </w:pPr>
      <w:del w:id="1755" w:author="Dieter Bong" w:date="2019-10-02T16:11:00Z">
        <w:r w:rsidRPr="008F7EA5" w:rsidDel="008F7EA5">
          <w:rPr>
            <w:rStyle w:val="Hyperlink"/>
            <w:noProof/>
          </w:rPr>
          <w:delText>2.10.4 AES-ECB</w:delText>
        </w:r>
        <w:r w:rsidDel="008F7EA5">
          <w:rPr>
            <w:noProof/>
            <w:webHidden/>
          </w:rPr>
          <w:tab/>
          <w:delText>95</w:delText>
        </w:r>
      </w:del>
    </w:p>
    <w:p w14:paraId="724C6B64" w14:textId="0E4457EA" w:rsidR="00821888" w:rsidDel="008F7EA5" w:rsidRDefault="00821888">
      <w:pPr>
        <w:pStyle w:val="TOC3"/>
        <w:tabs>
          <w:tab w:val="right" w:leader="dot" w:pos="9350"/>
        </w:tabs>
        <w:rPr>
          <w:del w:id="1756" w:author="Dieter Bong" w:date="2019-10-02T16:11:00Z"/>
          <w:rFonts w:asciiTheme="minorHAnsi" w:eastAsiaTheme="minorEastAsia" w:hAnsiTheme="minorHAnsi" w:cstheme="minorBidi"/>
          <w:noProof/>
          <w:sz w:val="22"/>
          <w:szCs w:val="22"/>
        </w:rPr>
      </w:pPr>
      <w:del w:id="1757" w:author="Dieter Bong" w:date="2019-10-02T16:11:00Z">
        <w:r w:rsidRPr="008F7EA5" w:rsidDel="008F7EA5">
          <w:rPr>
            <w:rStyle w:val="Hyperlink"/>
            <w:noProof/>
          </w:rPr>
          <w:delText>2.10.5 AES-CBC</w:delText>
        </w:r>
        <w:r w:rsidDel="008F7EA5">
          <w:rPr>
            <w:noProof/>
            <w:webHidden/>
          </w:rPr>
          <w:tab/>
          <w:delText>96</w:delText>
        </w:r>
      </w:del>
    </w:p>
    <w:p w14:paraId="78C0E2DF" w14:textId="432B1092" w:rsidR="00821888" w:rsidDel="008F7EA5" w:rsidRDefault="00821888">
      <w:pPr>
        <w:pStyle w:val="TOC3"/>
        <w:tabs>
          <w:tab w:val="right" w:leader="dot" w:pos="9350"/>
        </w:tabs>
        <w:rPr>
          <w:del w:id="1758" w:author="Dieter Bong" w:date="2019-10-02T16:11:00Z"/>
          <w:rFonts w:asciiTheme="minorHAnsi" w:eastAsiaTheme="minorEastAsia" w:hAnsiTheme="minorHAnsi" w:cstheme="minorBidi"/>
          <w:noProof/>
          <w:sz w:val="22"/>
          <w:szCs w:val="22"/>
        </w:rPr>
      </w:pPr>
      <w:del w:id="1759" w:author="Dieter Bong" w:date="2019-10-02T16:11:00Z">
        <w:r w:rsidRPr="008F7EA5" w:rsidDel="008F7EA5">
          <w:rPr>
            <w:rStyle w:val="Hyperlink"/>
            <w:noProof/>
          </w:rPr>
          <w:delText>2.10.6 AES-CBC with PKCS padding</w:delText>
        </w:r>
        <w:r w:rsidDel="008F7EA5">
          <w:rPr>
            <w:noProof/>
            <w:webHidden/>
          </w:rPr>
          <w:tab/>
          <w:delText>97</w:delText>
        </w:r>
      </w:del>
    </w:p>
    <w:p w14:paraId="1ACC757B" w14:textId="7BF043D9" w:rsidR="00821888" w:rsidDel="008F7EA5" w:rsidRDefault="00821888">
      <w:pPr>
        <w:pStyle w:val="TOC3"/>
        <w:tabs>
          <w:tab w:val="right" w:leader="dot" w:pos="9350"/>
        </w:tabs>
        <w:rPr>
          <w:del w:id="1760" w:author="Dieter Bong" w:date="2019-10-02T16:11:00Z"/>
          <w:rFonts w:asciiTheme="minorHAnsi" w:eastAsiaTheme="minorEastAsia" w:hAnsiTheme="minorHAnsi" w:cstheme="minorBidi"/>
          <w:noProof/>
          <w:sz w:val="22"/>
          <w:szCs w:val="22"/>
        </w:rPr>
      </w:pPr>
      <w:del w:id="1761" w:author="Dieter Bong" w:date="2019-10-02T16:11:00Z">
        <w:r w:rsidRPr="008F7EA5" w:rsidDel="008F7EA5">
          <w:rPr>
            <w:rStyle w:val="Hyperlink"/>
            <w:noProof/>
          </w:rPr>
          <w:delText>2.10.7 AES-OFB</w:delText>
        </w:r>
        <w:r w:rsidDel="008F7EA5">
          <w:rPr>
            <w:noProof/>
            <w:webHidden/>
          </w:rPr>
          <w:tab/>
          <w:delText>97</w:delText>
        </w:r>
      </w:del>
    </w:p>
    <w:p w14:paraId="30C3BBE3" w14:textId="0929D907" w:rsidR="00821888" w:rsidDel="008F7EA5" w:rsidRDefault="00821888">
      <w:pPr>
        <w:pStyle w:val="TOC3"/>
        <w:tabs>
          <w:tab w:val="right" w:leader="dot" w:pos="9350"/>
        </w:tabs>
        <w:rPr>
          <w:del w:id="1762" w:author="Dieter Bong" w:date="2019-10-02T16:11:00Z"/>
          <w:rFonts w:asciiTheme="minorHAnsi" w:eastAsiaTheme="minorEastAsia" w:hAnsiTheme="minorHAnsi" w:cstheme="minorBidi"/>
          <w:noProof/>
          <w:sz w:val="22"/>
          <w:szCs w:val="22"/>
        </w:rPr>
      </w:pPr>
      <w:del w:id="1763" w:author="Dieter Bong" w:date="2019-10-02T16:11:00Z">
        <w:r w:rsidRPr="008F7EA5" w:rsidDel="008F7EA5">
          <w:rPr>
            <w:rStyle w:val="Hyperlink"/>
            <w:noProof/>
          </w:rPr>
          <w:delText>2.10.8 AES-CFB</w:delText>
        </w:r>
        <w:r w:rsidDel="008F7EA5">
          <w:rPr>
            <w:noProof/>
            <w:webHidden/>
          </w:rPr>
          <w:tab/>
          <w:delText>98</w:delText>
        </w:r>
      </w:del>
    </w:p>
    <w:p w14:paraId="600BC2E3" w14:textId="566426BF" w:rsidR="00821888" w:rsidDel="008F7EA5" w:rsidRDefault="00821888">
      <w:pPr>
        <w:pStyle w:val="TOC3"/>
        <w:tabs>
          <w:tab w:val="right" w:leader="dot" w:pos="9350"/>
        </w:tabs>
        <w:rPr>
          <w:del w:id="1764" w:author="Dieter Bong" w:date="2019-10-02T16:11:00Z"/>
          <w:rFonts w:asciiTheme="minorHAnsi" w:eastAsiaTheme="minorEastAsia" w:hAnsiTheme="minorHAnsi" w:cstheme="minorBidi"/>
          <w:noProof/>
          <w:sz w:val="22"/>
          <w:szCs w:val="22"/>
        </w:rPr>
      </w:pPr>
      <w:del w:id="1765" w:author="Dieter Bong" w:date="2019-10-02T16:11:00Z">
        <w:r w:rsidRPr="008F7EA5" w:rsidDel="008F7EA5">
          <w:rPr>
            <w:rStyle w:val="Hyperlink"/>
            <w:noProof/>
          </w:rPr>
          <w:delText>2.10.9 General-length AES-MAC</w:delText>
        </w:r>
        <w:r w:rsidDel="008F7EA5">
          <w:rPr>
            <w:noProof/>
            <w:webHidden/>
          </w:rPr>
          <w:tab/>
          <w:delText>98</w:delText>
        </w:r>
      </w:del>
    </w:p>
    <w:p w14:paraId="3E406CFC" w14:textId="48C991E9" w:rsidR="00821888" w:rsidDel="008F7EA5" w:rsidRDefault="00821888">
      <w:pPr>
        <w:pStyle w:val="TOC3"/>
        <w:tabs>
          <w:tab w:val="right" w:leader="dot" w:pos="9350"/>
        </w:tabs>
        <w:rPr>
          <w:del w:id="1766" w:author="Dieter Bong" w:date="2019-10-02T16:11:00Z"/>
          <w:rFonts w:asciiTheme="minorHAnsi" w:eastAsiaTheme="minorEastAsia" w:hAnsiTheme="minorHAnsi" w:cstheme="minorBidi"/>
          <w:noProof/>
          <w:sz w:val="22"/>
          <w:szCs w:val="22"/>
        </w:rPr>
      </w:pPr>
      <w:del w:id="1767" w:author="Dieter Bong" w:date="2019-10-02T16:11:00Z">
        <w:r w:rsidRPr="008F7EA5" w:rsidDel="008F7EA5">
          <w:rPr>
            <w:rStyle w:val="Hyperlink"/>
            <w:noProof/>
          </w:rPr>
          <w:delText>2.10.10 AES-MAC</w:delText>
        </w:r>
        <w:r w:rsidDel="008F7EA5">
          <w:rPr>
            <w:noProof/>
            <w:webHidden/>
          </w:rPr>
          <w:tab/>
          <w:delText>98</w:delText>
        </w:r>
      </w:del>
    </w:p>
    <w:p w14:paraId="48A1D650" w14:textId="4EBF45AF" w:rsidR="00821888" w:rsidDel="008F7EA5" w:rsidRDefault="00821888">
      <w:pPr>
        <w:pStyle w:val="TOC3"/>
        <w:tabs>
          <w:tab w:val="right" w:leader="dot" w:pos="9350"/>
        </w:tabs>
        <w:rPr>
          <w:del w:id="1768" w:author="Dieter Bong" w:date="2019-10-02T16:11:00Z"/>
          <w:rFonts w:asciiTheme="minorHAnsi" w:eastAsiaTheme="minorEastAsia" w:hAnsiTheme="minorHAnsi" w:cstheme="minorBidi"/>
          <w:noProof/>
          <w:sz w:val="22"/>
          <w:szCs w:val="22"/>
        </w:rPr>
      </w:pPr>
      <w:del w:id="1769" w:author="Dieter Bong" w:date="2019-10-02T16:11:00Z">
        <w:r w:rsidRPr="008F7EA5" w:rsidDel="008F7EA5">
          <w:rPr>
            <w:rStyle w:val="Hyperlink"/>
            <w:noProof/>
          </w:rPr>
          <w:delText>2.10.11 AES-XCBC-MAC</w:delText>
        </w:r>
        <w:r w:rsidDel="008F7EA5">
          <w:rPr>
            <w:noProof/>
            <w:webHidden/>
          </w:rPr>
          <w:tab/>
          <w:delText>99</w:delText>
        </w:r>
      </w:del>
    </w:p>
    <w:p w14:paraId="03A7A1F1" w14:textId="6A531BE6" w:rsidR="00821888" w:rsidDel="008F7EA5" w:rsidRDefault="00821888">
      <w:pPr>
        <w:pStyle w:val="TOC3"/>
        <w:tabs>
          <w:tab w:val="right" w:leader="dot" w:pos="9350"/>
        </w:tabs>
        <w:rPr>
          <w:del w:id="1770" w:author="Dieter Bong" w:date="2019-10-02T16:11:00Z"/>
          <w:rFonts w:asciiTheme="minorHAnsi" w:eastAsiaTheme="minorEastAsia" w:hAnsiTheme="minorHAnsi" w:cstheme="minorBidi"/>
          <w:noProof/>
          <w:sz w:val="22"/>
          <w:szCs w:val="22"/>
        </w:rPr>
      </w:pPr>
      <w:del w:id="1771" w:author="Dieter Bong" w:date="2019-10-02T16:11:00Z">
        <w:r w:rsidRPr="008F7EA5" w:rsidDel="008F7EA5">
          <w:rPr>
            <w:rStyle w:val="Hyperlink"/>
            <w:noProof/>
          </w:rPr>
          <w:delText>2.10.12 AES-XCBC-MAC-96</w:delText>
        </w:r>
        <w:r w:rsidDel="008F7EA5">
          <w:rPr>
            <w:noProof/>
            <w:webHidden/>
          </w:rPr>
          <w:tab/>
          <w:delText>99</w:delText>
        </w:r>
      </w:del>
    </w:p>
    <w:p w14:paraId="50FC5D16" w14:textId="2B159531" w:rsidR="00821888" w:rsidDel="008F7EA5" w:rsidRDefault="00821888">
      <w:pPr>
        <w:pStyle w:val="TOC2"/>
        <w:tabs>
          <w:tab w:val="right" w:leader="dot" w:pos="9350"/>
        </w:tabs>
        <w:rPr>
          <w:del w:id="1772" w:author="Dieter Bong" w:date="2019-10-02T16:11:00Z"/>
          <w:rFonts w:asciiTheme="minorHAnsi" w:eastAsiaTheme="minorEastAsia" w:hAnsiTheme="minorHAnsi" w:cstheme="minorBidi"/>
          <w:noProof/>
          <w:sz w:val="22"/>
          <w:szCs w:val="22"/>
        </w:rPr>
      </w:pPr>
      <w:del w:id="1773" w:author="Dieter Bong" w:date="2019-10-02T16:11:00Z">
        <w:r w:rsidRPr="008F7EA5" w:rsidDel="008F7EA5">
          <w:rPr>
            <w:rStyle w:val="Hyperlink"/>
            <w:noProof/>
            <w:lang w:val="de-CH"/>
          </w:rPr>
          <w:delText>2.11</w:delText>
        </w:r>
        <w:r w:rsidRPr="008F7EA5" w:rsidDel="008F7EA5">
          <w:rPr>
            <w:rStyle w:val="Hyperlink"/>
            <w:noProof/>
          </w:rPr>
          <w:delText xml:space="preserve"> AES with Counter</w:delText>
        </w:r>
        <w:r w:rsidDel="008F7EA5">
          <w:rPr>
            <w:noProof/>
            <w:webHidden/>
          </w:rPr>
          <w:tab/>
          <w:delText>99</w:delText>
        </w:r>
      </w:del>
    </w:p>
    <w:p w14:paraId="7C8BFA38" w14:textId="76B04498" w:rsidR="00821888" w:rsidDel="008F7EA5" w:rsidRDefault="00821888">
      <w:pPr>
        <w:pStyle w:val="TOC3"/>
        <w:tabs>
          <w:tab w:val="right" w:leader="dot" w:pos="9350"/>
        </w:tabs>
        <w:rPr>
          <w:del w:id="1774" w:author="Dieter Bong" w:date="2019-10-02T16:11:00Z"/>
          <w:rFonts w:asciiTheme="minorHAnsi" w:eastAsiaTheme="minorEastAsia" w:hAnsiTheme="minorHAnsi" w:cstheme="minorBidi"/>
          <w:noProof/>
          <w:sz w:val="22"/>
          <w:szCs w:val="22"/>
        </w:rPr>
      </w:pPr>
      <w:del w:id="1775" w:author="Dieter Bong" w:date="2019-10-02T16:11:00Z">
        <w:r w:rsidRPr="008F7EA5" w:rsidDel="008F7EA5">
          <w:rPr>
            <w:rStyle w:val="Hyperlink"/>
            <w:noProof/>
          </w:rPr>
          <w:delText>2.11.1 Definitions</w:delText>
        </w:r>
        <w:r w:rsidDel="008F7EA5">
          <w:rPr>
            <w:noProof/>
            <w:webHidden/>
          </w:rPr>
          <w:tab/>
          <w:delText>99</w:delText>
        </w:r>
      </w:del>
    </w:p>
    <w:p w14:paraId="210B1F65" w14:textId="76F13389" w:rsidR="00821888" w:rsidDel="008F7EA5" w:rsidRDefault="00821888">
      <w:pPr>
        <w:pStyle w:val="TOC3"/>
        <w:tabs>
          <w:tab w:val="right" w:leader="dot" w:pos="9350"/>
        </w:tabs>
        <w:rPr>
          <w:del w:id="1776" w:author="Dieter Bong" w:date="2019-10-02T16:11:00Z"/>
          <w:rFonts w:asciiTheme="minorHAnsi" w:eastAsiaTheme="minorEastAsia" w:hAnsiTheme="minorHAnsi" w:cstheme="minorBidi"/>
          <w:noProof/>
          <w:sz w:val="22"/>
          <w:szCs w:val="22"/>
        </w:rPr>
      </w:pPr>
      <w:del w:id="1777" w:author="Dieter Bong" w:date="2019-10-02T16:11:00Z">
        <w:r w:rsidRPr="008F7EA5" w:rsidDel="008F7EA5">
          <w:rPr>
            <w:rStyle w:val="Hyperlink"/>
            <w:noProof/>
          </w:rPr>
          <w:delText>2.11.2 AES with Counter mechanism parameters</w:delText>
        </w:r>
        <w:r w:rsidDel="008F7EA5">
          <w:rPr>
            <w:noProof/>
            <w:webHidden/>
          </w:rPr>
          <w:tab/>
          <w:delText>100</w:delText>
        </w:r>
      </w:del>
    </w:p>
    <w:p w14:paraId="42C032A5" w14:textId="2650DE65" w:rsidR="00821888" w:rsidDel="008F7EA5" w:rsidRDefault="00821888">
      <w:pPr>
        <w:pStyle w:val="TOC3"/>
        <w:tabs>
          <w:tab w:val="right" w:leader="dot" w:pos="9350"/>
        </w:tabs>
        <w:rPr>
          <w:del w:id="1778" w:author="Dieter Bong" w:date="2019-10-02T16:11:00Z"/>
          <w:rFonts w:asciiTheme="minorHAnsi" w:eastAsiaTheme="minorEastAsia" w:hAnsiTheme="minorHAnsi" w:cstheme="minorBidi"/>
          <w:noProof/>
          <w:sz w:val="22"/>
          <w:szCs w:val="22"/>
        </w:rPr>
      </w:pPr>
      <w:del w:id="1779" w:author="Dieter Bong" w:date="2019-10-02T16:11:00Z">
        <w:r w:rsidRPr="008F7EA5" w:rsidDel="008F7EA5">
          <w:rPr>
            <w:rStyle w:val="Hyperlink"/>
            <w:noProof/>
          </w:rPr>
          <w:delText>2.11.3 AES with Counter Encryption / Decryption</w:delText>
        </w:r>
        <w:r w:rsidDel="008F7EA5">
          <w:rPr>
            <w:noProof/>
            <w:webHidden/>
          </w:rPr>
          <w:tab/>
          <w:delText>100</w:delText>
        </w:r>
      </w:del>
    </w:p>
    <w:p w14:paraId="6263AC52" w14:textId="263ED6AE" w:rsidR="00821888" w:rsidDel="008F7EA5" w:rsidRDefault="00821888">
      <w:pPr>
        <w:pStyle w:val="TOC2"/>
        <w:tabs>
          <w:tab w:val="right" w:leader="dot" w:pos="9350"/>
        </w:tabs>
        <w:rPr>
          <w:del w:id="1780" w:author="Dieter Bong" w:date="2019-10-02T16:11:00Z"/>
          <w:rFonts w:asciiTheme="minorHAnsi" w:eastAsiaTheme="minorEastAsia" w:hAnsiTheme="minorHAnsi" w:cstheme="minorBidi"/>
          <w:noProof/>
          <w:sz w:val="22"/>
          <w:szCs w:val="22"/>
        </w:rPr>
      </w:pPr>
      <w:del w:id="1781" w:author="Dieter Bong" w:date="2019-10-02T16:11:00Z">
        <w:r w:rsidRPr="008F7EA5" w:rsidDel="008F7EA5">
          <w:rPr>
            <w:rStyle w:val="Hyperlink"/>
            <w:noProof/>
          </w:rPr>
          <w:delText>2.12 AES CBC with Cipher Text Stealing CTS</w:delText>
        </w:r>
        <w:r w:rsidDel="008F7EA5">
          <w:rPr>
            <w:noProof/>
            <w:webHidden/>
          </w:rPr>
          <w:tab/>
          <w:delText>101</w:delText>
        </w:r>
      </w:del>
    </w:p>
    <w:p w14:paraId="24D6B177" w14:textId="7E27BDF9" w:rsidR="00821888" w:rsidDel="008F7EA5" w:rsidRDefault="00821888">
      <w:pPr>
        <w:pStyle w:val="TOC3"/>
        <w:tabs>
          <w:tab w:val="right" w:leader="dot" w:pos="9350"/>
        </w:tabs>
        <w:rPr>
          <w:del w:id="1782" w:author="Dieter Bong" w:date="2019-10-02T16:11:00Z"/>
          <w:rFonts w:asciiTheme="minorHAnsi" w:eastAsiaTheme="minorEastAsia" w:hAnsiTheme="minorHAnsi" w:cstheme="minorBidi"/>
          <w:noProof/>
          <w:sz w:val="22"/>
          <w:szCs w:val="22"/>
        </w:rPr>
      </w:pPr>
      <w:del w:id="1783" w:author="Dieter Bong" w:date="2019-10-02T16:11:00Z">
        <w:r w:rsidRPr="008F7EA5" w:rsidDel="008F7EA5">
          <w:rPr>
            <w:rStyle w:val="Hyperlink"/>
            <w:noProof/>
          </w:rPr>
          <w:delText>2.12.1 Definitions</w:delText>
        </w:r>
        <w:r w:rsidDel="008F7EA5">
          <w:rPr>
            <w:noProof/>
            <w:webHidden/>
          </w:rPr>
          <w:tab/>
          <w:delText>101</w:delText>
        </w:r>
      </w:del>
    </w:p>
    <w:p w14:paraId="5B62D661" w14:textId="0826B95A" w:rsidR="00821888" w:rsidDel="008F7EA5" w:rsidRDefault="00821888">
      <w:pPr>
        <w:pStyle w:val="TOC3"/>
        <w:tabs>
          <w:tab w:val="right" w:leader="dot" w:pos="9350"/>
        </w:tabs>
        <w:rPr>
          <w:del w:id="1784" w:author="Dieter Bong" w:date="2019-10-02T16:11:00Z"/>
          <w:rFonts w:asciiTheme="minorHAnsi" w:eastAsiaTheme="minorEastAsia" w:hAnsiTheme="minorHAnsi" w:cstheme="minorBidi"/>
          <w:noProof/>
          <w:sz w:val="22"/>
          <w:szCs w:val="22"/>
        </w:rPr>
      </w:pPr>
      <w:del w:id="1785" w:author="Dieter Bong" w:date="2019-10-02T16:11:00Z">
        <w:r w:rsidRPr="008F7EA5" w:rsidDel="008F7EA5">
          <w:rPr>
            <w:rStyle w:val="Hyperlink"/>
            <w:noProof/>
          </w:rPr>
          <w:delText>2.12.2 AES CTS mechanism parameters</w:delText>
        </w:r>
        <w:r w:rsidDel="008F7EA5">
          <w:rPr>
            <w:noProof/>
            <w:webHidden/>
          </w:rPr>
          <w:tab/>
          <w:delText>101</w:delText>
        </w:r>
      </w:del>
    </w:p>
    <w:p w14:paraId="79C73142" w14:textId="7F3F75AD" w:rsidR="00821888" w:rsidDel="008F7EA5" w:rsidRDefault="00821888">
      <w:pPr>
        <w:pStyle w:val="TOC2"/>
        <w:tabs>
          <w:tab w:val="right" w:leader="dot" w:pos="9350"/>
        </w:tabs>
        <w:rPr>
          <w:del w:id="1786" w:author="Dieter Bong" w:date="2019-10-02T16:11:00Z"/>
          <w:rFonts w:asciiTheme="minorHAnsi" w:eastAsiaTheme="minorEastAsia" w:hAnsiTheme="minorHAnsi" w:cstheme="minorBidi"/>
          <w:noProof/>
          <w:sz w:val="22"/>
          <w:szCs w:val="22"/>
        </w:rPr>
      </w:pPr>
      <w:del w:id="1787" w:author="Dieter Bong" w:date="2019-10-02T16:11:00Z">
        <w:r w:rsidRPr="008F7EA5" w:rsidDel="008F7EA5">
          <w:rPr>
            <w:rStyle w:val="Hyperlink"/>
            <w:noProof/>
            <w:lang w:val="de-CH"/>
          </w:rPr>
          <w:delText>2.13</w:delText>
        </w:r>
        <w:r w:rsidRPr="008F7EA5" w:rsidDel="008F7EA5">
          <w:rPr>
            <w:rStyle w:val="Hyperlink"/>
            <w:noProof/>
          </w:rPr>
          <w:delText xml:space="preserve"> Additional AES Mechanisms</w:delText>
        </w:r>
        <w:r w:rsidDel="008F7EA5">
          <w:rPr>
            <w:noProof/>
            <w:webHidden/>
          </w:rPr>
          <w:tab/>
          <w:delText>101</w:delText>
        </w:r>
      </w:del>
    </w:p>
    <w:p w14:paraId="69B9B200" w14:textId="5A94B635" w:rsidR="00821888" w:rsidDel="008F7EA5" w:rsidRDefault="00821888">
      <w:pPr>
        <w:pStyle w:val="TOC3"/>
        <w:tabs>
          <w:tab w:val="right" w:leader="dot" w:pos="9350"/>
        </w:tabs>
        <w:rPr>
          <w:del w:id="1788" w:author="Dieter Bong" w:date="2019-10-02T16:11:00Z"/>
          <w:rFonts w:asciiTheme="minorHAnsi" w:eastAsiaTheme="minorEastAsia" w:hAnsiTheme="minorHAnsi" w:cstheme="minorBidi"/>
          <w:noProof/>
          <w:sz w:val="22"/>
          <w:szCs w:val="22"/>
        </w:rPr>
      </w:pPr>
      <w:del w:id="1789" w:author="Dieter Bong" w:date="2019-10-02T16:11:00Z">
        <w:r w:rsidRPr="008F7EA5" w:rsidDel="008F7EA5">
          <w:rPr>
            <w:rStyle w:val="Hyperlink"/>
            <w:noProof/>
          </w:rPr>
          <w:delText>2.13.1 Definitions</w:delText>
        </w:r>
        <w:r w:rsidDel="008F7EA5">
          <w:rPr>
            <w:noProof/>
            <w:webHidden/>
          </w:rPr>
          <w:tab/>
          <w:delText>101</w:delText>
        </w:r>
      </w:del>
    </w:p>
    <w:p w14:paraId="13EEA21D" w14:textId="66E7119B" w:rsidR="00821888" w:rsidDel="008F7EA5" w:rsidRDefault="00821888">
      <w:pPr>
        <w:pStyle w:val="TOC3"/>
        <w:tabs>
          <w:tab w:val="right" w:leader="dot" w:pos="9350"/>
        </w:tabs>
        <w:rPr>
          <w:del w:id="1790" w:author="Dieter Bong" w:date="2019-10-02T16:11:00Z"/>
          <w:rFonts w:asciiTheme="minorHAnsi" w:eastAsiaTheme="minorEastAsia" w:hAnsiTheme="minorHAnsi" w:cstheme="minorBidi"/>
          <w:noProof/>
          <w:sz w:val="22"/>
          <w:szCs w:val="22"/>
        </w:rPr>
      </w:pPr>
      <w:del w:id="1791" w:author="Dieter Bong" w:date="2019-10-02T16:11:00Z">
        <w:r w:rsidRPr="008F7EA5" w:rsidDel="008F7EA5">
          <w:rPr>
            <w:rStyle w:val="Hyperlink"/>
            <w:noProof/>
          </w:rPr>
          <w:delText>2.13.2 AES-GCM Authenticated Encryption / Decryption</w:delText>
        </w:r>
        <w:r w:rsidDel="008F7EA5">
          <w:rPr>
            <w:noProof/>
            <w:webHidden/>
          </w:rPr>
          <w:tab/>
          <w:delText>102</w:delText>
        </w:r>
      </w:del>
    </w:p>
    <w:p w14:paraId="44CDEC88" w14:textId="3764910D" w:rsidR="00821888" w:rsidDel="008F7EA5" w:rsidRDefault="00821888">
      <w:pPr>
        <w:pStyle w:val="TOC3"/>
        <w:tabs>
          <w:tab w:val="right" w:leader="dot" w:pos="9350"/>
        </w:tabs>
        <w:rPr>
          <w:del w:id="1792" w:author="Dieter Bong" w:date="2019-10-02T16:11:00Z"/>
          <w:rFonts w:asciiTheme="minorHAnsi" w:eastAsiaTheme="minorEastAsia" w:hAnsiTheme="minorHAnsi" w:cstheme="minorBidi"/>
          <w:noProof/>
          <w:sz w:val="22"/>
          <w:szCs w:val="22"/>
        </w:rPr>
      </w:pPr>
      <w:del w:id="1793" w:author="Dieter Bong" w:date="2019-10-02T16:11:00Z">
        <w:r w:rsidRPr="008F7EA5" w:rsidDel="008F7EA5">
          <w:rPr>
            <w:rStyle w:val="Hyperlink"/>
            <w:noProof/>
          </w:rPr>
          <w:delText>2.13.3 AES-CCM authenticated Encryption / Decryption</w:delText>
        </w:r>
        <w:r w:rsidDel="008F7EA5">
          <w:rPr>
            <w:noProof/>
            <w:webHidden/>
          </w:rPr>
          <w:tab/>
          <w:delText>103</w:delText>
        </w:r>
      </w:del>
    </w:p>
    <w:p w14:paraId="2AF7E783" w14:textId="524E8457" w:rsidR="00821888" w:rsidDel="008F7EA5" w:rsidRDefault="00821888">
      <w:pPr>
        <w:pStyle w:val="TOC3"/>
        <w:tabs>
          <w:tab w:val="right" w:leader="dot" w:pos="9350"/>
        </w:tabs>
        <w:rPr>
          <w:del w:id="1794" w:author="Dieter Bong" w:date="2019-10-02T16:11:00Z"/>
          <w:rFonts w:asciiTheme="minorHAnsi" w:eastAsiaTheme="minorEastAsia" w:hAnsiTheme="minorHAnsi" w:cstheme="minorBidi"/>
          <w:noProof/>
          <w:sz w:val="22"/>
          <w:szCs w:val="22"/>
        </w:rPr>
      </w:pPr>
      <w:del w:id="1795" w:author="Dieter Bong" w:date="2019-10-02T16:11:00Z">
        <w:r w:rsidRPr="008F7EA5" w:rsidDel="008F7EA5">
          <w:rPr>
            <w:rStyle w:val="Hyperlink"/>
            <w:noProof/>
          </w:rPr>
          <w:delText>2.13.4 AES-GMAC</w:delText>
        </w:r>
        <w:r w:rsidDel="008F7EA5">
          <w:rPr>
            <w:noProof/>
            <w:webHidden/>
          </w:rPr>
          <w:tab/>
          <w:delText>105</w:delText>
        </w:r>
      </w:del>
    </w:p>
    <w:p w14:paraId="037958B9" w14:textId="396BD274" w:rsidR="00821888" w:rsidDel="008F7EA5" w:rsidRDefault="00821888">
      <w:pPr>
        <w:pStyle w:val="TOC3"/>
        <w:tabs>
          <w:tab w:val="right" w:leader="dot" w:pos="9350"/>
        </w:tabs>
        <w:rPr>
          <w:del w:id="1796" w:author="Dieter Bong" w:date="2019-10-02T16:11:00Z"/>
          <w:rFonts w:asciiTheme="minorHAnsi" w:eastAsiaTheme="minorEastAsia" w:hAnsiTheme="minorHAnsi" w:cstheme="minorBidi"/>
          <w:noProof/>
          <w:sz w:val="22"/>
          <w:szCs w:val="22"/>
        </w:rPr>
      </w:pPr>
      <w:del w:id="1797" w:author="Dieter Bong" w:date="2019-10-02T16:11:00Z">
        <w:r w:rsidRPr="008F7EA5" w:rsidDel="008F7EA5">
          <w:rPr>
            <w:rStyle w:val="Hyperlink"/>
            <w:noProof/>
          </w:rPr>
          <w:delText>2.13.5 AES GCM and CCM Mechanism parameters</w:delText>
        </w:r>
        <w:r w:rsidDel="008F7EA5">
          <w:rPr>
            <w:noProof/>
            <w:webHidden/>
          </w:rPr>
          <w:tab/>
          <w:delText>106</w:delText>
        </w:r>
      </w:del>
    </w:p>
    <w:p w14:paraId="614D534C" w14:textId="645C46C6" w:rsidR="00821888" w:rsidDel="008F7EA5" w:rsidRDefault="00821888">
      <w:pPr>
        <w:pStyle w:val="TOC2"/>
        <w:tabs>
          <w:tab w:val="right" w:leader="dot" w:pos="9350"/>
        </w:tabs>
        <w:rPr>
          <w:del w:id="1798" w:author="Dieter Bong" w:date="2019-10-02T16:11:00Z"/>
          <w:rFonts w:asciiTheme="minorHAnsi" w:eastAsiaTheme="minorEastAsia" w:hAnsiTheme="minorHAnsi" w:cstheme="minorBidi"/>
          <w:noProof/>
          <w:sz w:val="22"/>
          <w:szCs w:val="22"/>
        </w:rPr>
      </w:pPr>
      <w:del w:id="1799" w:author="Dieter Bong" w:date="2019-10-02T16:11:00Z">
        <w:r w:rsidRPr="008F7EA5" w:rsidDel="008F7EA5">
          <w:rPr>
            <w:rStyle w:val="Hyperlink"/>
            <w:noProof/>
          </w:rPr>
          <w:delText>2.14 AES CMAC</w:delText>
        </w:r>
        <w:r w:rsidDel="008F7EA5">
          <w:rPr>
            <w:noProof/>
            <w:webHidden/>
          </w:rPr>
          <w:tab/>
          <w:delText>108</w:delText>
        </w:r>
      </w:del>
    </w:p>
    <w:p w14:paraId="6E817D3F" w14:textId="6E80A0CE" w:rsidR="00821888" w:rsidDel="008F7EA5" w:rsidRDefault="00821888">
      <w:pPr>
        <w:pStyle w:val="TOC3"/>
        <w:tabs>
          <w:tab w:val="right" w:leader="dot" w:pos="9350"/>
        </w:tabs>
        <w:rPr>
          <w:del w:id="1800" w:author="Dieter Bong" w:date="2019-10-02T16:11:00Z"/>
          <w:rFonts w:asciiTheme="minorHAnsi" w:eastAsiaTheme="minorEastAsia" w:hAnsiTheme="minorHAnsi" w:cstheme="minorBidi"/>
          <w:noProof/>
          <w:sz w:val="22"/>
          <w:szCs w:val="22"/>
        </w:rPr>
      </w:pPr>
      <w:del w:id="1801" w:author="Dieter Bong" w:date="2019-10-02T16:11:00Z">
        <w:r w:rsidRPr="008F7EA5" w:rsidDel="008F7EA5">
          <w:rPr>
            <w:rStyle w:val="Hyperlink"/>
            <w:noProof/>
          </w:rPr>
          <w:delText>2.14.1 Definitions</w:delText>
        </w:r>
        <w:r w:rsidDel="008F7EA5">
          <w:rPr>
            <w:noProof/>
            <w:webHidden/>
          </w:rPr>
          <w:tab/>
          <w:delText>109</w:delText>
        </w:r>
      </w:del>
    </w:p>
    <w:p w14:paraId="78AED6A4" w14:textId="7C00432A" w:rsidR="00821888" w:rsidDel="008F7EA5" w:rsidRDefault="00821888">
      <w:pPr>
        <w:pStyle w:val="TOC3"/>
        <w:tabs>
          <w:tab w:val="right" w:leader="dot" w:pos="9350"/>
        </w:tabs>
        <w:rPr>
          <w:del w:id="1802" w:author="Dieter Bong" w:date="2019-10-02T16:11:00Z"/>
          <w:rFonts w:asciiTheme="minorHAnsi" w:eastAsiaTheme="minorEastAsia" w:hAnsiTheme="minorHAnsi" w:cstheme="minorBidi"/>
          <w:noProof/>
          <w:sz w:val="22"/>
          <w:szCs w:val="22"/>
        </w:rPr>
      </w:pPr>
      <w:del w:id="1803" w:author="Dieter Bong" w:date="2019-10-02T16:11:00Z">
        <w:r w:rsidRPr="008F7EA5" w:rsidDel="008F7EA5">
          <w:rPr>
            <w:rStyle w:val="Hyperlink"/>
            <w:noProof/>
          </w:rPr>
          <w:delText>2.14.2 Mechanism parameters</w:delText>
        </w:r>
        <w:r w:rsidDel="008F7EA5">
          <w:rPr>
            <w:noProof/>
            <w:webHidden/>
          </w:rPr>
          <w:tab/>
          <w:delText>109</w:delText>
        </w:r>
      </w:del>
    </w:p>
    <w:p w14:paraId="666D3C0D" w14:textId="5F099ADE" w:rsidR="00821888" w:rsidDel="008F7EA5" w:rsidRDefault="00821888">
      <w:pPr>
        <w:pStyle w:val="TOC3"/>
        <w:tabs>
          <w:tab w:val="right" w:leader="dot" w:pos="9350"/>
        </w:tabs>
        <w:rPr>
          <w:del w:id="1804" w:author="Dieter Bong" w:date="2019-10-02T16:11:00Z"/>
          <w:rFonts w:asciiTheme="minorHAnsi" w:eastAsiaTheme="minorEastAsia" w:hAnsiTheme="minorHAnsi" w:cstheme="minorBidi"/>
          <w:noProof/>
          <w:sz w:val="22"/>
          <w:szCs w:val="22"/>
        </w:rPr>
      </w:pPr>
      <w:del w:id="1805" w:author="Dieter Bong" w:date="2019-10-02T16:11:00Z">
        <w:r w:rsidRPr="008F7EA5" w:rsidDel="008F7EA5">
          <w:rPr>
            <w:rStyle w:val="Hyperlink"/>
            <w:noProof/>
          </w:rPr>
          <w:delText>2.14.3 General-length AES-CMAC</w:delText>
        </w:r>
        <w:r w:rsidDel="008F7EA5">
          <w:rPr>
            <w:noProof/>
            <w:webHidden/>
          </w:rPr>
          <w:tab/>
          <w:delText>109</w:delText>
        </w:r>
      </w:del>
    </w:p>
    <w:p w14:paraId="07A59CE9" w14:textId="64EC5853" w:rsidR="00821888" w:rsidDel="008F7EA5" w:rsidRDefault="00821888">
      <w:pPr>
        <w:pStyle w:val="TOC3"/>
        <w:tabs>
          <w:tab w:val="right" w:leader="dot" w:pos="9350"/>
        </w:tabs>
        <w:rPr>
          <w:del w:id="1806" w:author="Dieter Bong" w:date="2019-10-02T16:11:00Z"/>
          <w:rFonts w:asciiTheme="minorHAnsi" w:eastAsiaTheme="minorEastAsia" w:hAnsiTheme="minorHAnsi" w:cstheme="minorBidi"/>
          <w:noProof/>
          <w:sz w:val="22"/>
          <w:szCs w:val="22"/>
        </w:rPr>
      </w:pPr>
      <w:del w:id="1807" w:author="Dieter Bong" w:date="2019-10-02T16:11:00Z">
        <w:r w:rsidRPr="008F7EA5" w:rsidDel="008F7EA5">
          <w:rPr>
            <w:rStyle w:val="Hyperlink"/>
            <w:noProof/>
          </w:rPr>
          <w:delText>2.14.4 AES-CMAC</w:delText>
        </w:r>
        <w:r w:rsidDel="008F7EA5">
          <w:rPr>
            <w:noProof/>
            <w:webHidden/>
          </w:rPr>
          <w:tab/>
          <w:delText>109</w:delText>
        </w:r>
      </w:del>
    </w:p>
    <w:p w14:paraId="7781567B" w14:textId="053F5853" w:rsidR="00821888" w:rsidDel="008F7EA5" w:rsidRDefault="00821888">
      <w:pPr>
        <w:pStyle w:val="TOC2"/>
        <w:tabs>
          <w:tab w:val="right" w:leader="dot" w:pos="9350"/>
        </w:tabs>
        <w:rPr>
          <w:del w:id="1808" w:author="Dieter Bong" w:date="2019-10-02T16:11:00Z"/>
          <w:rFonts w:asciiTheme="minorHAnsi" w:eastAsiaTheme="minorEastAsia" w:hAnsiTheme="minorHAnsi" w:cstheme="minorBidi"/>
          <w:noProof/>
          <w:sz w:val="22"/>
          <w:szCs w:val="22"/>
        </w:rPr>
      </w:pPr>
      <w:del w:id="1809" w:author="Dieter Bong" w:date="2019-10-02T16:11:00Z">
        <w:r w:rsidRPr="008F7EA5" w:rsidDel="008F7EA5">
          <w:rPr>
            <w:rStyle w:val="Hyperlink"/>
            <w:noProof/>
            <w:lang w:val="de-CH"/>
          </w:rPr>
          <w:delText>2.15</w:delText>
        </w:r>
        <w:r w:rsidRPr="008F7EA5" w:rsidDel="008F7EA5">
          <w:rPr>
            <w:rStyle w:val="Hyperlink"/>
            <w:noProof/>
          </w:rPr>
          <w:delText xml:space="preserve"> AES XTS</w:delText>
        </w:r>
        <w:r w:rsidDel="008F7EA5">
          <w:rPr>
            <w:noProof/>
            <w:webHidden/>
          </w:rPr>
          <w:tab/>
          <w:delText>110</w:delText>
        </w:r>
      </w:del>
    </w:p>
    <w:p w14:paraId="37DFA398" w14:textId="24661AA6" w:rsidR="00821888" w:rsidDel="008F7EA5" w:rsidRDefault="00821888">
      <w:pPr>
        <w:pStyle w:val="TOC3"/>
        <w:tabs>
          <w:tab w:val="right" w:leader="dot" w:pos="9350"/>
        </w:tabs>
        <w:rPr>
          <w:del w:id="1810" w:author="Dieter Bong" w:date="2019-10-02T16:11:00Z"/>
          <w:rFonts w:asciiTheme="minorHAnsi" w:eastAsiaTheme="minorEastAsia" w:hAnsiTheme="minorHAnsi" w:cstheme="minorBidi"/>
          <w:noProof/>
          <w:sz w:val="22"/>
          <w:szCs w:val="22"/>
        </w:rPr>
      </w:pPr>
      <w:del w:id="1811" w:author="Dieter Bong" w:date="2019-10-02T16:11:00Z">
        <w:r w:rsidRPr="008F7EA5" w:rsidDel="008F7EA5">
          <w:rPr>
            <w:rStyle w:val="Hyperlink"/>
            <w:noProof/>
          </w:rPr>
          <w:delText>2.15.1 Definitions</w:delText>
        </w:r>
        <w:r w:rsidDel="008F7EA5">
          <w:rPr>
            <w:noProof/>
            <w:webHidden/>
          </w:rPr>
          <w:tab/>
          <w:delText>110</w:delText>
        </w:r>
      </w:del>
    </w:p>
    <w:p w14:paraId="1993E240" w14:textId="13712A44" w:rsidR="00821888" w:rsidDel="008F7EA5" w:rsidRDefault="00821888">
      <w:pPr>
        <w:pStyle w:val="TOC3"/>
        <w:tabs>
          <w:tab w:val="right" w:leader="dot" w:pos="9350"/>
        </w:tabs>
        <w:rPr>
          <w:del w:id="1812" w:author="Dieter Bong" w:date="2019-10-02T16:11:00Z"/>
          <w:rFonts w:asciiTheme="minorHAnsi" w:eastAsiaTheme="minorEastAsia" w:hAnsiTheme="minorHAnsi" w:cstheme="minorBidi"/>
          <w:noProof/>
          <w:sz w:val="22"/>
          <w:szCs w:val="22"/>
        </w:rPr>
      </w:pPr>
      <w:del w:id="1813" w:author="Dieter Bong" w:date="2019-10-02T16:11:00Z">
        <w:r w:rsidRPr="008F7EA5" w:rsidDel="008F7EA5">
          <w:rPr>
            <w:rStyle w:val="Hyperlink"/>
            <w:noProof/>
          </w:rPr>
          <w:delText>2.15.2 AES-XTS secret key objects</w:delText>
        </w:r>
        <w:r w:rsidDel="008F7EA5">
          <w:rPr>
            <w:noProof/>
            <w:webHidden/>
          </w:rPr>
          <w:tab/>
          <w:delText>110</w:delText>
        </w:r>
      </w:del>
    </w:p>
    <w:p w14:paraId="595B7788" w14:textId="220CCB0F" w:rsidR="00821888" w:rsidDel="008F7EA5" w:rsidRDefault="00821888">
      <w:pPr>
        <w:pStyle w:val="TOC3"/>
        <w:tabs>
          <w:tab w:val="right" w:leader="dot" w:pos="9350"/>
        </w:tabs>
        <w:rPr>
          <w:del w:id="1814" w:author="Dieter Bong" w:date="2019-10-02T16:11:00Z"/>
          <w:rFonts w:asciiTheme="minorHAnsi" w:eastAsiaTheme="minorEastAsia" w:hAnsiTheme="minorHAnsi" w:cstheme="minorBidi"/>
          <w:noProof/>
          <w:sz w:val="22"/>
          <w:szCs w:val="22"/>
        </w:rPr>
      </w:pPr>
      <w:del w:id="1815" w:author="Dieter Bong" w:date="2019-10-02T16:11:00Z">
        <w:r w:rsidRPr="008F7EA5" w:rsidDel="008F7EA5">
          <w:rPr>
            <w:rStyle w:val="Hyperlink"/>
            <w:noProof/>
          </w:rPr>
          <w:delText>2.15.3 AES-XTS key generation</w:delText>
        </w:r>
        <w:r w:rsidDel="008F7EA5">
          <w:rPr>
            <w:noProof/>
            <w:webHidden/>
          </w:rPr>
          <w:tab/>
          <w:delText>110</w:delText>
        </w:r>
      </w:del>
    </w:p>
    <w:p w14:paraId="250584C9" w14:textId="3C5E172D" w:rsidR="00821888" w:rsidDel="008F7EA5" w:rsidRDefault="00821888">
      <w:pPr>
        <w:pStyle w:val="TOC3"/>
        <w:tabs>
          <w:tab w:val="right" w:leader="dot" w:pos="9350"/>
        </w:tabs>
        <w:rPr>
          <w:del w:id="1816" w:author="Dieter Bong" w:date="2019-10-02T16:11:00Z"/>
          <w:rFonts w:asciiTheme="minorHAnsi" w:eastAsiaTheme="minorEastAsia" w:hAnsiTheme="minorHAnsi" w:cstheme="minorBidi"/>
          <w:noProof/>
          <w:sz w:val="22"/>
          <w:szCs w:val="22"/>
        </w:rPr>
      </w:pPr>
      <w:del w:id="1817" w:author="Dieter Bong" w:date="2019-10-02T16:11:00Z">
        <w:r w:rsidRPr="008F7EA5" w:rsidDel="008F7EA5">
          <w:rPr>
            <w:rStyle w:val="Hyperlink"/>
            <w:noProof/>
          </w:rPr>
          <w:delText>2.15.4 AES-XTS</w:delText>
        </w:r>
        <w:r w:rsidDel="008F7EA5">
          <w:rPr>
            <w:noProof/>
            <w:webHidden/>
          </w:rPr>
          <w:tab/>
          <w:delText>111</w:delText>
        </w:r>
      </w:del>
    </w:p>
    <w:p w14:paraId="5FC3C778" w14:textId="2CA3CD5C" w:rsidR="00821888" w:rsidDel="008F7EA5" w:rsidRDefault="00821888">
      <w:pPr>
        <w:pStyle w:val="TOC2"/>
        <w:tabs>
          <w:tab w:val="right" w:leader="dot" w:pos="9350"/>
        </w:tabs>
        <w:rPr>
          <w:del w:id="1818" w:author="Dieter Bong" w:date="2019-10-02T16:11:00Z"/>
          <w:rFonts w:asciiTheme="minorHAnsi" w:eastAsiaTheme="minorEastAsia" w:hAnsiTheme="minorHAnsi" w:cstheme="minorBidi"/>
          <w:noProof/>
          <w:sz w:val="22"/>
          <w:szCs w:val="22"/>
        </w:rPr>
      </w:pPr>
      <w:del w:id="1819" w:author="Dieter Bong" w:date="2019-10-02T16:11:00Z">
        <w:r w:rsidRPr="008F7EA5" w:rsidDel="008F7EA5">
          <w:rPr>
            <w:rStyle w:val="Hyperlink"/>
            <w:noProof/>
            <w:lang w:val="de-CH"/>
          </w:rPr>
          <w:delText>2.16</w:delText>
        </w:r>
        <w:r w:rsidRPr="008F7EA5" w:rsidDel="008F7EA5">
          <w:rPr>
            <w:rStyle w:val="Hyperlink"/>
            <w:noProof/>
          </w:rPr>
          <w:delText xml:space="preserve"> AES Key Wrap</w:delText>
        </w:r>
        <w:r w:rsidDel="008F7EA5">
          <w:rPr>
            <w:noProof/>
            <w:webHidden/>
          </w:rPr>
          <w:tab/>
          <w:delText>111</w:delText>
        </w:r>
      </w:del>
    </w:p>
    <w:p w14:paraId="74C82620" w14:textId="1FA78D1D" w:rsidR="00821888" w:rsidDel="008F7EA5" w:rsidRDefault="00821888">
      <w:pPr>
        <w:pStyle w:val="TOC3"/>
        <w:tabs>
          <w:tab w:val="right" w:leader="dot" w:pos="9350"/>
        </w:tabs>
        <w:rPr>
          <w:del w:id="1820" w:author="Dieter Bong" w:date="2019-10-02T16:11:00Z"/>
          <w:rFonts w:asciiTheme="minorHAnsi" w:eastAsiaTheme="minorEastAsia" w:hAnsiTheme="minorHAnsi" w:cstheme="minorBidi"/>
          <w:noProof/>
          <w:sz w:val="22"/>
          <w:szCs w:val="22"/>
        </w:rPr>
      </w:pPr>
      <w:del w:id="1821" w:author="Dieter Bong" w:date="2019-10-02T16:11:00Z">
        <w:r w:rsidRPr="008F7EA5" w:rsidDel="008F7EA5">
          <w:rPr>
            <w:rStyle w:val="Hyperlink"/>
            <w:noProof/>
          </w:rPr>
          <w:delText>2.16.1 Definitions</w:delText>
        </w:r>
        <w:r w:rsidDel="008F7EA5">
          <w:rPr>
            <w:noProof/>
            <w:webHidden/>
          </w:rPr>
          <w:tab/>
          <w:delText>111</w:delText>
        </w:r>
      </w:del>
    </w:p>
    <w:p w14:paraId="3D6B8A2B" w14:textId="7494A5D3" w:rsidR="00821888" w:rsidDel="008F7EA5" w:rsidRDefault="00821888">
      <w:pPr>
        <w:pStyle w:val="TOC3"/>
        <w:tabs>
          <w:tab w:val="right" w:leader="dot" w:pos="9350"/>
        </w:tabs>
        <w:rPr>
          <w:del w:id="1822" w:author="Dieter Bong" w:date="2019-10-02T16:11:00Z"/>
          <w:rFonts w:asciiTheme="minorHAnsi" w:eastAsiaTheme="minorEastAsia" w:hAnsiTheme="minorHAnsi" w:cstheme="minorBidi"/>
          <w:noProof/>
          <w:sz w:val="22"/>
          <w:szCs w:val="22"/>
        </w:rPr>
      </w:pPr>
      <w:del w:id="1823" w:author="Dieter Bong" w:date="2019-10-02T16:11:00Z">
        <w:r w:rsidRPr="008F7EA5" w:rsidDel="008F7EA5">
          <w:rPr>
            <w:rStyle w:val="Hyperlink"/>
            <w:noProof/>
          </w:rPr>
          <w:delText>2.16.2 AES Key Wrap Mechanism parameters</w:delText>
        </w:r>
        <w:r w:rsidDel="008F7EA5">
          <w:rPr>
            <w:noProof/>
            <w:webHidden/>
          </w:rPr>
          <w:tab/>
          <w:delText>111</w:delText>
        </w:r>
      </w:del>
    </w:p>
    <w:p w14:paraId="61A066DD" w14:textId="49441B00" w:rsidR="00821888" w:rsidDel="008F7EA5" w:rsidRDefault="00821888">
      <w:pPr>
        <w:pStyle w:val="TOC3"/>
        <w:tabs>
          <w:tab w:val="right" w:leader="dot" w:pos="9350"/>
        </w:tabs>
        <w:rPr>
          <w:del w:id="1824" w:author="Dieter Bong" w:date="2019-10-02T16:11:00Z"/>
          <w:rFonts w:asciiTheme="minorHAnsi" w:eastAsiaTheme="minorEastAsia" w:hAnsiTheme="minorHAnsi" w:cstheme="minorBidi"/>
          <w:noProof/>
          <w:sz w:val="22"/>
          <w:szCs w:val="22"/>
        </w:rPr>
      </w:pPr>
      <w:del w:id="1825" w:author="Dieter Bong" w:date="2019-10-02T16:11:00Z">
        <w:r w:rsidRPr="008F7EA5" w:rsidDel="008F7EA5">
          <w:rPr>
            <w:rStyle w:val="Hyperlink"/>
            <w:noProof/>
          </w:rPr>
          <w:delText>2.16.3 AES Key Wrap</w:delText>
        </w:r>
        <w:r w:rsidDel="008F7EA5">
          <w:rPr>
            <w:noProof/>
            <w:webHidden/>
          </w:rPr>
          <w:tab/>
          <w:delText>111</w:delText>
        </w:r>
      </w:del>
    </w:p>
    <w:p w14:paraId="619724EB" w14:textId="713C6250" w:rsidR="00821888" w:rsidDel="008F7EA5" w:rsidRDefault="00821888">
      <w:pPr>
        <w:pStyle w:val="TOC2"/>
        <w:tabs>
          <w:tab w:val="right" w:leader="dot" w:pos="9350"/>
        </w:tabs>
        <w:rPr>
          <w:del w:id="1826" w:author="Dieter Bong" w:date="2019-10-02T16:11:00Z"/>
          <w:rFonts w:asciiTheme="minorHAnsi" w:eastAsiaTheme="minorEastAsia" w:hAnsiTheme="minorHAnsi" w:cstheme="minorBidi"/>
          <w:noProof/>
          <w:sz w:val="22"/>
          <w:szCs w:val="22"/>
        </w:rPr>
      </w:pPr>
      <w:del w:id="1827" w:author="Dieter Bong" w:date="2019-10-02T16:11:00Z">
        <w:r w:rsidRPr="008F7EA5" w:rsidDel="008F7EA5">
          <w:rPr>
            <w:rStyle w:val="Hyperlink"/>
            <w:noProof/>
          </w:rPr>
          <w:delText>2.17 Key derivation by data encryption – DES &amp; AES</w:delText>
        </w:r>
        <w:r w:rsidDel="008F7EA5">
          <w:rPr>
            <w:noProof/>
            <w:webHidden/>
          </w:rPr>
          <w:tab/>
          <w:delText>112</w:delText>
        </w:r>
      </w:del>
    </w:p>
    <w:p w14:paraId="7E703624" w14:textId="10394D02" w:rsidR="00821888" w:rsidDel="008F7EA5" w:rsidRDefault="00821888">
      <w:pPr>
        <w:pStyle w:val="TOC3"/>
        <w:tabs>
          <w:tab w:val="right" w:leader="dot" w:pos="9350"/>
        </w:tabs>
        <w:rPr>
          <w:del w:id="1828" w:author="Dieter Bong" w:date="2019-10-02T16:11:00Z"/>
          <w:rFonts w:asciiTheme="minorHAnsi" w:eastAsiaTheme="minorEastAsia" w:hAnsiTheme="minorHAnsi" w:cstheme="minorBidi"/>
          <w:noProof/>
          <w:sz w:val="22"/>
          <w:szCs w:val="22"/>
        </w:rPr>
      </w:pPr>
      <w:del w:id="1829" w:author="Dieter Bong" w:date="2019-10-02T16:11:00Z">
        <w:r w:rsidRPr="008F7EA5" w:rsidDel="008F7EA5">
          <w:rPr>
            <w:rStyle w:val="Hyperlink"/>
            <w:noProof/>
          </w:rPr>
          <w:delText>2.17.1 Definitions</w:delText>
        </w:r>
        <w:r w:rsidDel="008F7EA5">
          <w:rPr>
            <w:noProof/>
            <w:webHidden/>
          </w:rPr>
          <w:tab/>
          <w:delText>112</w:delText>
        </w:r>
      </w:del>
    </w:p>
    <w:p w14:paraId="31D9FD10" w14:textId="5FE4E7BB" w:rsidR="00821888" w:rsidDel="008F7EA5" w:rsidRDefault="00821888">
      <w:pPr>
        <w:pStyle w:val="TOC3"/>
        <w:tabs>
          <w:tab w:val="right" w:leader="dot" w:pos="9350"/>
        </w:tabs>
        <w:rPr>
          <w:del w:id="1830" w:author="Dieter Bong" w:date="2019-10-02T16:11:00Z"/>
          <w:rFonts w:asciiTheme="minorHAnsi" w:eastAsiaTheme="minorEastAsia" w:hAnsiTheme="minorHAnsi" w:cstheme="minorBidi"/>
          <w:noProof/>
          <w:sz w:val="22"/>
          <w:szCs w:val="22"/>
        </w:rPr>
      </w:pPr>
      <w:del w:id="1831" w:author="Dieter Bong" w:date="2019-10-02T16:11:00Z">
        <w:r w:rsidRPr="008F7EA5" w:rsidDel="008F7EA5">
          <w:rPr>
            <w:rStyle w:val="Hyperlink"/>
            <w:noProof/>
          </w:rPr>
          <w:delText>2.17.2 Mechanism Parameters</w:delText>
        </w:r>
        <w:r w:rsidDel="008F7EA5">
          <w:rPr>
            <w:noProof/>
            <w:webHidden/>
          </w:rPr>
          <w:tab/>
          <w:delText>113</w:delText>
        </w:r>
      </w:del>
    </w:p>
    <w:p w14:paraId="12CE1D91" w14:textId="337BEB9F" w:rsidR="00821888" w:rsidDel="008F7EA5" w:rsidRDefault="00821888">
      <w:pPr>
        <w:pStyle w:val="TOC3"/>
        <w:tabs>
          <w:tab w:val="right" w:leader="dot" w:pos="9350"/>
        </w:tabs>
        <w:rPr>
          <w:del w:id="1832" w:author="Dieter Bong" w:date="2019-10-02T16:11:00Z"/>
          <w:rFonts w:asciiTheme="minorHAnsi" w:eastAsiaTheme="minorEastAsia" w:hAnsiTheme="minorHAnsi" w:cstheme="minorBidi"/>
          <w:noProof/>
          <w:sz w:val="22"/>
          <w:szCs w:val="22"/>
        </w:rPr>
      </w:pPr>
      <w:del w:id="1833" w:author="Dieter Bong" w:date="2019-10-02T16:11:00Z">
        <w:r w:rsidRPr="008F7EA5" w:rsidDel="008F7EA5">
          <w:rPr>
            <w:rStyle w:val="Hyperlink"/>
            <w:noProof/>
          </w:rPr>
          <w:delText>2.17.3 Mechanism Description</w:delText>
        </w:r>
        <w:r w:rsidDel="008F7EA5">
          <w:rPr>
            <w:noProof/>
            <w:webHidden/>
          </w:rPr>
          <w:tab/>
          <w:delText>113</w:delText>
        </w:r>
      </w:del>
    </w:p>
    <w:p w14:paraId="0850F37C" w14:textId="0C05C914" w:rsidR="00821888" w:rsidDel="008F7EA5" w:rsidRDefault="00821888">
      <w:pPr>
        <w:pStyle w:val="TOC2"/>
        <w:tabs>
          <w:tab w:val="right" w:leader="dot" w:pos="9350"/>
        </w:tabs>
        <w:rPr>
          <w:del w:id="1834" w:author="Dieter Bong" w:date="2019-10-02T16:11:00Z"/>
          <w:rFonts w:asciiTheme="minorHAnsi" w:eastAsiaTheme="minorEastAsia" w:hAnsiTheme="minorHAnsi" w:cstheme="minorBidi"/>
          <w:noProof/>
          <w:sz w:val="22"/>
          <w:szCs w:val="22"/>
        </w:rPr>
      </w:pPr>
      <w:del w:id="1835" w:author="Dieter Bong" w:date="2019-10-02T16:11:00Z">
        <w:r w:rsidRPr="008F7EA5" w:rsidDel="008F7EA5">
          <w:rPr>
            <w:rStyle w:val="Hyperlink"/>
            <w:noProof/>
            <w:lang w:val="de-CH"/>
          </w:rPr>
          <w:delText>2.18</w:delText>
        </w:r>
        <w:r w:rsidRPr="008F7EA5" w:rsidDel="008F7EA5">
          <w:rPr>
            <w:rStyle w:val="Hyperlink"/>
            <w:noProof/>
          </w:rPr>
          <w:delText xml:space="preserve"> Double and Triple-length DES</w:delText>
        </w:r>
        <w:r w:rsidDel="008F7EA5">
          <w:rPr>
            <w:noProof/>
            <w:webHidden/>
          </w:rPr>
          <w:tab/>
          <w:delText>113</w:delText>
        </w:r>
      </w:del>
    </w:p>
    <w:p w14:paraId="24998B2E" w14:textId="7D7F244F" w:rsidR="00821888" w:rsidDel="008F7EA5" w:rsidRDefault="00821888">
      <w:pPr>
        <w:pStyle w:val="TOC3"/>
        <w:tabs>
          <w:tab w:val="right" w:leader="dot" w:pos="9350"/>
        </w:tabs>
        <w:rPr>
          <w:del w:id="1836" w:author="Dieter Bong" w:date="2019-10-02T16:11:00Z"/>
          <w:rFonts w:asciiTheme="minorHAnsi" w:eastAsiaTheme="minorEastAsia" w:hAnsiTheme="minorHAnsi" w:cstheme="minorBidi"/>
          <w:noProof/>
          <w:sz w:val="22"/>
          <w:szCs w:val="22"/>
        </w:rPr>
      </w:pPr>
      <w:del w:id="1837" w:author="Dieter Bong" w:date="2019-10-02T16:11:00Z">
        <w:r w:rsidRPr="008F7EA5" w:rsidDel="008F7EA5">
          <w:rPr>
            <w:rStyle w:val="Hyperlink"/>
            <w:noProof/>
          </w:rPr>
          <w:delText>2.18.1 Definitions</w:delText>
        </w:r>
        <w:r w:rsidDel="008F7EA5">
          <w:rPr>
            <w:noProof/>
            <w:webHidden/>
          </w:rPr>
          <w:tab/>
          <w:delText>114</w:delText>
        </w:r>
      </w:del>
    </w:p>
    <w:p w14:paraId="317D20DB" w14:textId="2BF789B5" w:rsidR="00821888" w:rsidDel="008F7EA5" w:rsidRDefault="00821888">
      <w:pPr>
        <w:pStyle w:val="TOC3"/>
        <w:tabs>
          <w:tab w:val="right" w:leader="dot" w:pos="9350"/>
        </w:tabs>
        <w:rPr>
          <w:del w:id="1838" w:author="Dieter Bong" w:date="2019-10-02T16:11:00Z"/>
          <w:rFonts w:asciiTheme="minorHAnsi" w:eastAsiaTheme="minorEastAsia" w:hAnsiTheme="minorHAnsi" w:cstheme="minorBidi"/>
          <w:noProof/>
          <w:sz w:val="22"/>
          <w:szCs w:val="22"/>
        </w:rPr>
      </w:pPr>
      <w:del w:id="1839" w:author="Dieter Bong" w:date="2019-10-02T16:11:00Z">
        <w:r w:rsidRPr="008F7EA5" w:rsidDel="008F7EA5">
          <w:rPr>
            <w:rStyle w:val="Hyperlink"/>
            <w:noProof/>
          </w:rPr>
          <w:delText>2.18.2 DES2 secret key objects</w:delText>
        </w:r>
        <w:r w:rsidDel="008F7EA5">
          <w:rPr>
            <w:noProof/>
            <w:webHidden/>
          </w:rPr>
          <w:tab/>
          <w:delText>114</w:delText>
        </w:r>
      </w:del>
    </w:p>
    <w:p w14:paraId="28622D6E" w14:textId="2FD493D2" w:rsidR="00821888" w:rsidDel="008F7EA5" w:rsidRDefault="00821888">
      <w:pPr>
        <w:pStyle w:val="TOC3"/>
        <w:tabs>
          <w:tab w:val="right" w:leader="dot" w:pos="9350"/>
        </w:tabs>
        <w:rPr>
          <w:del w:id="1840" w:author="Dieter Bong" w:date="2019-10-02T16:11:00Z"/>
          <w:rFonts w:asciiTheme="minorHAnsi" w:eastAsiaTheme="minorEastAsia" w:hAnsiTheme="minorHAnsi" w:cstheme="minorBidi"/>
          <w:noProof/>
          <w:sz w:val="22"/>
          <w:szCs w:val="22"/>
        </w:rPr>
      </w:pPr>
      <w:del w:id="1841" w:author="Dieter Bong" w:date="2019-10-02T16:11:00Z">
        <w:r w:rsidRPr="008F7EA5" w:rsidDel="008F7EA5">
          <w:rPr>
            <w:rStyle w:val="Hyperlink"/>
            <w:noProof/>
          </w:rPr>
          <w:delText>2.18.3 DES3 secret key objects</w:delText>
        </w:r>
        <w:r w:rsidDel="008F7EA5">
          <w:rPr>
            <w:noProof/>
            <w:webHidden/>
          </w:rPr>
          <w:tab/>
          <w:delText>115</w:delText>
        </w:r>
      </w:del>
    </w:p>
    <w:p w14:paraId="59758D75" w14:textId="40D5D877" w:rsidR="00821888" w:rsidDel="008F7EA5" w:rsidRDefault="00821888">
      <w:pPr>
        <w:pStyle w:val="TOC3"/>
        <w:tabs>
          <w:tab w:val="right" w:leader="dot" w:pos="9350"/>
        </w:tabs>
        <w:rPr>
          <w:del w:id="1842" w:author="Dieter Bong" w:date="2019-10-02T16:11:00Z"/>
          <w:rFonts w:asciiTheme="minorHAnsi" w:eastAsiaTheme="minorEastAsia" w:hAnsiTheme="minorHAnsi" w:cstheme="minorBidi"/>
          <w:noProof/>
          <w:sz w:val="22"/>
          <w:szCs w:val="22"/>
        </w:rPr>
      </w:pPr>
      <w:del w:id="1843" w:author="Dieter Bong" w:date="2019-10-02T16:11:00Z">
        <w:r w:rsidRPr="008F7EA5" w:rsidDel="008F7EA5">
          <w:rPr>
            <w:rStyle w:val="Hyperlink"/>
            <w:noProof/>
          </w:rPr>
          <w:delText>2.18.4 Double-length DES key generation</w:delText>
        </w:r>
        <w:r w:rsidDel="008F7EA5">
          <w:rPr>
            <w:noProof/>
            <w:webHidden/>
          </w:rPr>
          <w:tab/>
          <w:delText>115</w:delText>
        </w:r>
      </w:del>
    </w:p>
    <w:p w14:paraId="0DC099B3" w14:textId="2494A396" w:rsidR="00821888" w:rsidDel="008F7EA5" w:rsidRDefault="00821888">
      <w:pPr>
        <w:pStyle w:val="TOC3"/>
        <w:tabs>
          <w:tab w:val="right" w:leader="dot" w:pos="9350"/>
        </w:tabs>
        <w:rPr>
          <w:del w:id="1844" w:author="Dieter Bong" w:date="2019-10-02T16:11:00Z"/>
          <w:rFonts w:asciiTheme="minorHAnsi" w:eastAsiaTheme="minorEastAsia" w:hAnsiTheme="minorHAnsi" w:cstheme="minorBidi"/>
          <w:noProof/>
          <w:sz w:val="22"/>
          <w:szCs w:val="22"/>
        </w:rPr>
      </w:pPr>
      <w:del w:id="1845" w:author="Dieter Bong" w:date="2019-10-02T16:11:00Z">
        <w:r w:rsidRPr="008F7EA5" w:rsidDel="008F7EA5">
          <w:rPr>
            <w:rStyle w:val="Hyperlink"/>
            <w:noProof/>
          </w:rPr>
          <w:delText>2.18.5 Triple-length DES Order of Operations</w:delText>
        </w:r>
        <w:r w:rsidDel="008F7EA5">
          <w:rPr>
            <w:noProof/>
            <w:webHidden/>
          </w:rPr>
          <w:tab/>
          <w:delText>116</w:delText>
        </w:r>
      </w:del>
    </w:p>
    <w:p w14:paraId="30D5137D" w14:textId="5B138384" w:rsidR="00821888" w:rsidDel="008F7EA5" w:rsidRDefault="00821888">
      <w:pPr>
        <w:pStyle w:val="TOC3"/>
        <w:tabs>
          <w:tab w:val="right" w:leader="dot" w:pos="9350"/>
        </w:tabs>
        <w:rPr>
          <w:del w:id="1846" w:author="Dieter Bong" w:date="2019-10-02T16:11:00Z"/>
          <w:rFonts w:asciiTheme="minorHAnsi" w:eastAsiaTheme="minorEastAsia" w:hAnsiTheme="minorHAnsi" w:cstheme="minorBidi"/>
          <w:noProof/>
          <w:sz w:val="22"/>
          <w:szCs w:val="22"/>
        </w:rPr>
      </w:pPr>
      <w:del w:id="1847" w:author="Dieter Bong" w:date="2019-10-02T16:11:00Z">
        <w:r w:rsidRPr="008F7EA5" w:rsidDel="008F7EA5">
          <w:rPr>
            <w:rStyle w:val="Hyperlink"/>
            <w:noProof/>
          </w:rPr>
          <w:delText>2.18.6 Triple-length DES in CBC Mode</w:delText>
        </w:r>
        <w:r w:rsidDel="008F7EA5">
          <w:rPr>
            <w:noProof/>
            <w:webHidden/>
          </w:rPr>
          <w:tab/>
          <w:delText>116</w:delText>
        </w:r>
      </w:del>
    </w:p>
    <w:p w14:paraId="7959635F" w14:textId="5DAA8391" w:rsidR="00821888" w:rsidDel="008F7EA5" w:rsidRDefault="00821888">
      <w:pPr>
        <w:pStyle w:val="TOC3"/>
        <w:tabs>
          <w:tab w:val="right" w:leader="dot" w:pos="9350"/>
        </w:tabs>
        <w:rPr>
          <w:del w:id="1848" w:author="Dieter Bong" w:date="2019-10-02T16:11:00Z"/>
          <w:rFonts w:asciiTheme="minorHAnsi" w:eastAsiaTheme="minorEastAsia" w:hAnsiTheme="minorHAnsi" w:cstheme="minorBidi"/>
          <w:noProof/>
          <w:sz w:val="22"/>
          <w:szCs w:val="22"/>
        </w:rPr>
      </w:pPr>
      <w:del w:id="1849" w:author="Dieter Bong" w:date="2019-10-02T16:11:00Z">
        <w:r w:rsidRPr="008F7EA5" w:rsidDel="008F7EA5">
          <w:rPr>
            <w:rStyle w:val="Hyperlink"/>
            <w:noProof/>
          </w:rPr>
          <w:delText>2.18.7 DES and Triple length DES in OFB Mode</w:delText>
        </w:r>
        <w:r w:rsidDel="008F7EA5">
          <w:rPr>
            <w:noProof/>
            <w:webHidden/>
          </w:rPr>
          <w:tab/>
          <w:delText>116</w:delText>
        </w:r>
      </w:del>
    </w:p>
    <w:p w14:paraId="75461FDB" w14:textId="14D5836E" w:rsidR="00821888" w:rsidDel="008F7EA5" w:rsidRDefault="00821888">
      <w:pPr>
        <w:pStyle w:val="TOC3"/>
        <w:tabs>
          <w:tab w:val="right" w:leader="dot" w:pos="9350"/>
        </w:tabs>
        <w:rPr>
          <w:del w:id="1850" w:author="Dieter Bong" w:date="2019-10-02T16:11:00Z"/>
          <w:rFonts w:asciiTheme="minorHAnsi" w:eastAsiaTheme="minorEastAsia" w:hAnsiTheme="minorHAnsi" w:cstheme="minorBidi"/>
          <w:noProof/>
          <w:sz w:val="22"/>
          <w:szCs w:val="22"/>
        </w:rPr>
      </w:pPr>
      <w:del w:id="1851" w:author="Dieter Bong" w:date="2019-10-02T16:11:00Z">
        <w:r w:rsidRPr="008F7EA5" w:rsidDel="008F7EA5">
          <w:rPr>
            <w:rStyle w:val="Hyperlink"/>
            <w:noProof/>
          </w:rPr>
          <w:delText>2.18.8 DES and Triple length DES in CFB Mode</w:delText>
        </w:r>
        <w:r w:rsidDel="008F7EA5">
          <w:rPr>
            <w:noProof/>
            <w:webHidden/>
          </w:rPr>
          <w:tab/>
          <w:delText>117</w:delText>
        </w:r>
      </w:del>
    </w:p>
    <w:p w14:paraId="1E410793" w14:textId="0CA86DEB" w:rsidR="00821888" w:rsidDel="008F7EA5" w:rsidRDefault="00821888">
      <w:pPr>
        <w:pStyle w:val="TOC2"/>
        <w:tabs>
          <w:tab w:val="right" w:leader="dot" w:pos="9350"/>
        </w:tabs>
        <w:rPr>
          <w:del w:id="1852" w:author="Dieter Bong" w:date="2019-10-02T16:11:00Z"/>
          <w:rFonts w:asciiTheme="minorHAnsi" w:eastAsiaTheme="minorEastAsia" w:hAnsiTheme="minorHAnsi" w:cstheme="minorBidi"/>
          <w:noProof/>
          <w:sz w:val="22"/>
          <w:szCs w:val="22"/>
        </w:rPr>
      </w:pPr>
      <w:del w:id="1853" w:author="Dieter Bong" w:date="2019-10-02T16:11:00Z">
        <w:r w:rsidRPr="008F7EA5" w:rsidDel="008F7EA5">
          <w:rPr>
            <w:rStyle w:val="Hyperlink"/>
            <w:noProof/>
          </w:rPr>
          <w:delText>2.19 Double and Triple-length DES CMAC</w:delText>
        </w:r>
        <w:r w:rsidDel="008F7EA5">
          <w:rPr>
            <w:noProof/>
            <w:webHidden/>
          </w:rPr>
          <w:tab/>
          <w:delText>117</w:delText>
        </w:r>
      </w:del>
    </w:p>
    <w:p w14:paraId="3FCC6559" w14:textId="1C565C57" w:rsidR="00821888" w:rsidDel="008F7EA5" w:rsidRDefault="00821888">
      <w:pPr>
        <w:pStyle w:val="TOC3"/>
        <w:tabs>
          <w:tab w:val="right" w:leader="dot" w:pos="9350"/>
        </w:tabs>
        <w:rPr>
          <w:del w:id="1854" w:author="Dieter Bong" w:date="2019-10-02T16:11:00Z"/>
          <w:rFonts w:asciiTheme="minorHAnsi" w:eastAsiaTheme="minorEastAsia" w:hAnsiTheme="minorHAnsi" w:cstheme="minorBidi"/>
          <w:noProof/>
          <w:sz w:val="22"/>
          <w:szCs w:val="22"/>
        </w:rPr>
      </w:pPr>
      <w:del w:id="1855" w:author="Dieter Bong" w:date="2019-10-02T16:11:00Z">
        <w:r w:rsidRPr="008F7EA5" w:rsidDel="008F7EA5">
          <w:rPr>
            <w:rStyle w:val="Hyperlink"/>
            <w:noProof/>
          </w:rPr>
          <w:delText>2.19.1 Definitions</w:delText>
        </w:r>
        <w:r w:rsidDel="008F7EA5">
          <w:rPr>
            <w:noProof/>
            <w:webHidden/>
          </w:rPr>
          <w:tab/>
          <w:delText>117</w:delText>
        </w:r>
      </w:del>
    </w:p>
    <w:p w14:paraId="1F58E418" w14:textId="25B04626" w:rsidR="00821888" w:rsidDel="008F7EA5" w:rsidRDefault="00821888">
      <w:pPr>
        <w:pStyle w:val="TOC3"/>
        <w:tabs>
          <w:tab w:val="right" w:leader="dot" w:pos="9350"/>
        </w:tabs>
        <w:rPr>
          <w:del w:id="1856" w:author="Dieter Bong" w:date="2019-10-02T16:11:00Z"/>
          <w:rFonts w:asciiTheme="minorHAnsi" w:eastAsiaTheme="minorEastAsia" w:hAnsiTheme="minorHAnsi" w:cstheme="minorBidi"/>
          <w:noProof/>
          <w:sz w:val="22"/>
          <w:szCs w:val="22"/>
        </w:rPr>
      </w:pPr>
      <w:del w:id="1857" w:author="Dieter Bong" w:date="2019-10-02T16:11:00Z">
        <w:r w:rsidRPr="008F7EA5" w:rsidDel="008F7EA5">
          <w:rPr>
            <w:rStyle w:val="Hyperlink"/>
            <w:noProof/>
          </w:rPr>
          <w:delText>2.19.2 Mechanism parameters</w:delText>
        </w:r>
        <w:r w:rsidDel="008F7EA5">
          <w:rPr>
            <w:noProof/>
            <w:webHidden/>
          </w:rPr>
          <w:tab/>
          <w:delText>118</w:delText>
        </w:r>
      </w:del>
    </w:p>
    <w:p w14:paraId="3033419D" w14:textId="2D122E0F" w:rsidR="00821888" w:rsidDel="008F7EA5" w:rsidRDefault="00821888">
      <w:pPr>
        <w:pStyle w:val="TOC3"/>
        <w:tabs>
          <w:tab w:val="right" w:leader="dot" w:pos="9350"/>
        </w:tabs>
        <w:rPr>
          <w:del w:id="1858" w:author="Dieter Bong" w:date="2019-10-02T16:11:00Z"/>
          <w:rFonts w:asciiTheme="minorHAnsi" w:eastAsiaTheme="minorEastAsia" w:hAnsiTheme="minorHAnsi" w:cstheme="minorBidi"/>
          <w:noProof/>
          <w:sz w:val="22"/>
          <w:szCs w:val="22"/>
        </w:rPr>
      </w:pPr>
      <w:del w:id="1859" w:author="Dieter Bong" w:date="2019-10-02T16:11:00Z">
        <w:r w:rsidRPr="008F7EA5" w:rsidDel="008F7EA5">
          <w:rPr>
            <w:rStyle w:val="Hyperlink"/>
            <w:noProof/>
          </w:rPr>
          <w:delText>2.19.3 General-length DES3-MAC</w:delText>
        </w:r>
        <w:r w:rsidDel="008F7EA5">
          <w:rPr>
            <w:noProof/>
            <w:webHidden/>
          </w:rPr>
          <w:tab/>
          <w:delText>118</w:delText>
        </w:r>
      </w:del>
    </w:p>
    <w:p w14:paraId="3968F628" w14:textId="27D0F469" w:rsidR="00821888" w:rsidDel="008F7EA5" w:rsidRDefault="00821888">
      <w:pPr>
        <w:pStyle w:val="TOC3"/>
        <w:tabs>
          <w:tab w:val="right" w:leader="dot" w:pos="9350"/>
        </w:tabs>
        <w:rPr>
          <w:del w:id="1860" w:author="Dieter Bong" w:date="2019-10-02T16:11:00Z"/>
          <w:rFonts w:asciiTheme="minorHAnsi" w:eastAsiaTheme="minorEastAsia" w:hAnsiTheme="minorHAnsi" w:cstheme="minorBidi"/>
          <w:noProof/>
          <w:sz w:val="22"/>
          <w:szCs w:val="22"/>
        </w:rPr>
      </w:pPr>
      <w:del w:id="1861" w:author="Dieter Bong" w:date="2019-10-02T16:11:00Z">
        <w:r w:rsidRPr="008F7EA5" w:rsidDel="008F7EA5">
          <w:rPr>
            <w:rStyle w:val="Hyperlink"/>
            <w:noProof/>
          </w:rPr>
          <w:delText>2.19.4 DES3-CMAC</w:delText>
        </w:r>
        <w:r w:rsidDel="008F7EA5">
          <w:rPr>
            <w:noProof/>
            <w:webHidden/>
          </w:rPr>
          <w:tab/>
          <w:delText>118</w:delText>
        </w:r>
      </w:del>
    </w:p>
    <w:p w14:paraId="0AB8395F" w14:textId="462B798A" w:rsidR="00821888" w:rsidDel="008F7EA5" w:rsidRDefault="00821888">
      <w:pPr>
        <w:pStyle w:val="TOC2"/>
        <w:tabs>
          <w:tab w:val="right" w:leader="dot" w:pos="9350"/>
        </w:tabs>
        <w:rPr>
          <w:del w:id="1862" w:author="Dieter Bong" w:date="2019-10-02T16:11:00Z"/>
          <w:rFonts w:asciiTheme="minorHAnsi" w:eastAsiaTheme="minorEastAsia" w:hAnsiTheme="minorHAnsi" w:cstheme="minorBidi"/>
          <w:noProof/>
          <w:sz w:val="22"/>
          <w:szCs w:val="22"/>
        </w:rPr>
      </w:pPr>
      <w:del w:id="1863" w:author="Dieter Bong" w:date="2019-10-02T16:11:00Z">
        <w:r w:rsidRPr="008F7EA5" w:rsidDel="008F7EA5">
          <w:rPr>
            <w:rStyle w:val="Hyperlink"/>
            <w:noProof/>
            <w:lang w:val="de-CH"/>
          </w:rPr>
          <w:delText>2.20</w:delText>
        </w:r>
        <w:r w:rsidRPr="008F7EA5" w:rsidDel="008F7EA5">
          <w:rPr>
            <w:rStyle w:val="Hyperlink"/>
            <w:noProof/>
          </w:rPr>
          <w:delText xml:space="preserve"> SHA-1</w:delText>
        </w:r>
        <w:r w:rsidDel="008F7EA5">
          <w:rPr>
            <w:noProof/>
            <w:webHidden/>
          </w:rPr>
          <w:tab/>
          <w:delText>118</w:delText>
        </w:r>
      </w:del>
    </w:p>
    <w:p w14:paraId="587DA702" w14:textId="7CFDF2F8" w:rsidR="00821888" w:rsidDel="008F7EA5" w:rsidRDefault="00821888">
      <w:pPr>
        <w:pStyle w:val="TOC3"/>
        <w:tabs>
          <w:tab w:val="right" w:leader="dot" w:pos="9350"/>
        </w:tabs>
        <w:rPr>
          <w:del w:id="1864" w:author="Dieter Bong" w:date="2019-10-02T16:11:00Z"/>
          <w:rFonts w:asciiTheme="minorHAnsi" w:eastAsiaTheme="minorEastAsia" w:hAnsiTheme="minorHAnsi" w:cstheme="minorBidi"/>
          <w:noProof/>
          <w:sz w:val="22"/>
          <w:szCs w:val="22"/>
        </w:rPr>
      </w:pPr>
      <w:del w:id="1865" w:author="Dieter Bong" w:date="2019-10-02T16:11:00Z">
        <w:r w:rsidRPr="008F7EA5" w:rsidDel="008F7EA5">
          <w:rPr>
            <w:rStyle w:val="Hyperlink"/>
            <w:noProof/>
          </w:rPr>
          <w:delText>2.20.1 Definitions</w:delText>
        </w:r>
        <w:r w:rsidDel="008F7EA5">
          <w:rPr>
            <w:noProof/>
            <w:webHidden/>
          </w:rPr>
          <w:tab/>
          <w:delText>119</w:delText>
        </w:r>
      </w:del>
    </w:p>
    <w:p w14:paraId="677CEC17" w14:textId="0D654C19" w:rsidR="00821888" w:rsidDel="008F7EA5" w:rsidRDefault="00821888">
      <w:pPr>
        <w:pStyle w:val="TOC3"/>
        <w:tabs>
          <w:tab w:val="right" w:leader="dot" w:pos="9350"/>
        </w:tabs>
        <w:rPr>
          <w:del w:id="1866" w:author="Dieter Bong" w:date="2019-10-02T16:11:00Z"/>
          <w:rFonts w:asciiTheme="minorHAnsi" w:eastAsiaTheme="minorEastAsia" w:hAnsiTheme="minorHAnsi" w:cstheme="minorBidi"/>
          <w:noProof/>
          <w:sz w:val="22"/>
          <w:szCs w:val="22"/>
        </w:rPr>
      </w:pPr>
      <w:del w:id="1867" w:author="Dieter Bong" w:date="2019-10-02T16:11:00Z">
        <w:r w:rsidRPr="008F7EA5" w:rsidDel="008F7EA5">
          <w:rPr>
            <w:rStyle w:val="Hyperlink"/>
            <w:noProof/>
          </w:rPr>
          <w:delText>2.20.2 SHA-1 digest</w:delText>
        </w:r>
        <w:r w:rsidDel="008F7EA5">
          <w:rPr>
            <w:noProof/>
            <w:webHidden/>
          </w:rPr>
          <w:tab/>
          <w:delText>119</w:delText>
        </w:r>
      </w:del>
    </w:p>
    <w:p w14:paraId="3E7A0B91" w14:textId="6FA0FE2F" w:rsidR="00821888" w:rsidDel="008F7EA5" w:rsidRDefault="00821888">
      <w:pPr>
        <w:pStyle w:val="TOC3"/>
        <w:tabs>
          <w:tab w:val="right" w:leader="dot" w:pos="9350"/>
        </w:tabs>
        <w:rPr>
          <w:del w:id="1868" w:author="Dieter Bong" w:date="2019-10-02T16:11:00Z"/>
          <w:rFonts w:asciiTheme="minorHAnsi" w:eastAsiaTheme="minorEastAsia" w:hAnsiTheme="minorHAnsi" w:cstheme="minorBidi"/>
          <w:noProof/>
          <w:sz w:val="22"/>
          <w:szCs w:val="22"/>
        </w:rPr>
      </w:pPr>
      <w:del w:id="1869" w:author="Dieter Bong" w:date="2019-10-02T16:11:00Z">
        <w:r w:rsidRPr="008F7EA5" w:rsidDel="008F7EA5">
          <w:rPr>
            <w:rStyle w:val="Hyperlink"/>
            <w:noProof/>
          </w:rPr>
          <w:delText>2.20.3 General-length SHA-1-HMAC</w:delText>
        </w:r>
        <w:r w:rsidDel="008F7EA5">
          <w:rPr>
            <w:noProof/>
            <w:webHidden/>
          </w:rPr>
          <w:tab/>
          <w:delText>119</w:delText>
        </w:r>
      </w:del>
    </w:p>
    <w:p w14:paraId="6B1A9204" w14:textId="71DA56E6" w:rsidR="00821888" w:rsidDel="008F7EA5" w:rsidRDefault="00821888">
      <w:pPr>
        <w:pStyle w:val="TOC3"/>
        <w:tabs>
          <w:tab w:val="right" w:leader="dot" w:pos="9350"/>
        </w:tabs>
        <w:rPr>
          <w:del w:id="1870" w:author="Dieter Bong" w:date="2019-10-02T16:11:00Z"/>
          <w:rFonts w:asciiTheme="minorHAnsi" w:eastAsiaTheme="minorEastAsia" w:hAnsiTheme="minorHAnsi" w:cstheme="minorBidi"/>
          <w:noProof/>
          <w:sz w:val="22"/>
          <w:szCs w:val="22"/>
        </w:rPr>
      </w:pPr>
      <w:del w:id="1871" w:author="Dieter Bong" w:date="2019-10-02T16:11:00Z">
        <w:r w:rsidRPr="008F7EA5" w:rsidDel="008F7EA5">
          <w:rPr>
            <w:rStyle w:val="Hyperlink"/>
            <w:noProof/>
          </w:rPr>
          <w:delText>2.20.4 SHA-1-HMAC</w:delText>
        </w:r>
        <w:r w:rsidDel="008F7EA5">
          <w:rPr>
            <w:noProof/>
            <w:webHidden/>
          </w:rPr>
          <w:tab/>
          <w:delText>120</w:delText>
        </w:r>
      </w:del>
    </w:p>
    <w:p w14:paraId="75608335" w14:textId="475F9190" w:rsidR="00821888" w:rsidDel="008F7EA5" w:rsidRDefault="00821888">
      <w:pPr>
        <w:pStyle w:val="TOC3"/>
        <w:tabs>
          <w:tab w:val="right" w:leader="dot" w:pos="9350"/>
        </w:tabs>
        <w:rPr>
          <w:del w:id="1872" w:author="Dieter Bong" w:date="2019-10-02T16:11:00Z"/>
          <w:rFonts w:asciiTheme="minorHAnsi" w:eastAsiaTheme="minorEastAsia" w:hAnsiTheme="minorHAnsi" w:cstheme="minorBidi"/>
          <w:noProof/>
          <w:sz w:val="22"/>
          <w:szCs w:val="22"/>
        </w:rPr>
      </w:pPr>
      <w:del w:id="1873" w:author="Dieter Bong" w:date="2019-10-02T16:11:00Z">
        <w:r w:rsidRPr="008F7EA5" w:rsidDel="008F7EA5">
          <w:rPr>
            <w:rStyle w:val="Hyperlink"/>
            <w:noProof/>
          </w:rPr>
          <w:delText>2.20.5 SHA-1 key derivation</w:delText>
        </w:r>
        <w:r w:rsidDel="008F7EA5">
          <w:rPr>
            <w:noProof/>
            <w:webHidden/>
          </w:rPr>
          <w:tab/>
          <w:delText>120</w:delText>
        </w:r>
      </w:del>
    </w:p>
    <w:p w14:paraId="12968DDB" w14:textId="44B947A6" w:rsidR="00821888" w:rsidDel="008F7EA5" w:rsidRDefault="00821888">
      <w:pPr>
        <w:pStyle w:val="TOC3"/>
        <w:tabs>
          <w:tab w:val="right" w:leader="dot" w:pos="9350"/>
        </w:tabs>
        <w:rPr>
          <w:del w:id="1874" w:author="Dieter Bong" w:date="2019-10-02T16:11:00Z"/>
          <w:rFonts w:asciiTheme="minorHAnsi" w:eastAsiaTheme="minorEastAsia" w:hAnsiTheme="minorHAnsi" w:cstheme="minorBidi"/>
          <w:noProof/>
          <w:sz w:val="22"/>
          <w:szCs w:val="22"/>
        </w:rPr>
      </w:pPr>
      <w:del w:id="1875" w:author="Dieter Bong" w:date="2019-10-02T16:11:00Z">
        <w:r w:rsidRPr="008F7EA5" w:rsidDel="008F7EA5">
          <w:rPr>
            <w:rStyle w:val="Hyperlink"/>
            <w:noProof/>
          </w:rPr>
          <w:delText>2.20.6 SHA-1 HMAC key generation</w:delText>
        </w:r>
        <w:r w:rsidDel="008F7EA5">
          <w:rPr>
            <w:noProof/>
            <w:webHidden/>
          </w:rPr>
          <w:tab/>
          <w:delText>120</w:delText>
        </w:r>
      </w:del>
    </w:p>
    <w:p w14:paraId="34CCB8F1" w14:textId="1BB1DC27" w:rsidR="00821888" w:rsidDel="008F7EA5" w:rsidRDefault="00821888">
      <w:pPr>
        <w:pStyle w:val="TOC2"/>
        <w:tabs>
          <w:tab w:val="right" w:leader="dot" w:pos="9350"/>
        </w:tabs>
        <w:rPr>
          <w:del w:id="1876" w:author="Dieter Bong" w:date="2019-10-02T16:11:00Z"/>
          <w:rFonts w:asciiTheme="minorHAnsi" w:eastAsiaTheme="minorEastAsia" w:hAnsiTheme="minorHAnsi" w:cstheme="minorBidi"/>
          <w:noProof/>
          <w:sz w:val="22"/>
          <w:szCs w:val="22"/>
        </w:rPr>
      </w:pPr>
      <w:del w:id="1877" w:author="Dieter Bong" w:date="2019-10-02T16:11:00Z">
        <w:r w:rsidRPr="008F7EA5" w:rsidDel="008F7EA5">
          <w:rPr>
            <w:rStyle w:val="Hyperlink"/>
            <w:noProof/>
            <w:lang w:val="de-CH"/>
          </w:rPr>
          <w:delText>2.21</w:delText>
        </w:r>
        <w:r w:rsidRPr="008F7EA5" w:rsidDel="008F7EA5">
          <w:rPr>
            <w:rStyle w:val="Hyperlink"/>
            <w:noProof/>
          </w:rPr>
          <w:delText xml:space="preserve"> SHA-224</w:delText>
        </w:r>
        <w:r w:rsidDel="008F7EA5">
          <w:rPr>
            <w:noProof/>
            <w:webHidden/>
          </w:rPr>
          <w:tab/>
          <w:delText>121</w:delText>
        </w:r>
      </w:del>
    </w:p>
    <w:p w14:paraId="2CDFB9BD" w14:textId="04529FB1" w:rsidR="00821888" w:rsidDel="008F7EA5" w:rsidRDefault="00821888">
      <w:pPr>
        <w:pStyle w:val="TOC3"/>
        <w:tabs>
          <w:tab w:val="right" w:leader="dot" w:pos="9350"/>
        </w:tabs>
        <w:rPr>
          <w:del w:id="1878" w:author="Dieter Bong" w:date="2019-10-02T16:11:00Z"/>
          <w:rFonts w:asciiTheme="minorHAnsi" w:eastAsiaTheme="minorEastAsia" w:hAnsiTheme="minorHAnsi" w:cstheme="minorBidi"/>
          <w:noProof/>
          <w:sz w:val="22"/>
          <w:szCs w:val="22"/>
        </w:rPr>
      </w:pPr>
      <w:del w:id="1879" w:author="Dieter Bong" w:date="2019-10-02T16:11:00Z">
        <w:r w:rsidRPr="008F7EA5" w:rsidDel="008F7EA5">
          <w:rPr>
            <w:rStyle w:val="Hyperlink"/>
            <w:noProof/>
          </w:rPr>
          <w:delText>2.21.1 Definitions</w:delText>
        </w:r>
        <w:r w:rsidDel="008F7EA5">
          <w:rPr>
            <w:noProof/>
            <w:webHidden/>
          </w:rPr>
          <w:tab/>
          <w:delText>121</w:delText>
        </w:r>
      </w:del>
    </w:p>
    <w:p w14:paraId="1DE54661" w14:textId="3ABFFE80" w:rsidR="00821888" w:rsidDel="008F7EA5" w:rsidRDefault="00821888">
      <w:pPr>
        <w:pStyle w:val="TOC3"/>
        <w:tabs>
          <w:tab w:val="right" w:leader="dot" w:pos="9350"/>
        </w:tabs>
        <w:rPr>
          <w:del w:id="1880" w:author="Dieter Bong" w:date="2019-10-02T16:11:00Z"/>
          <w:rFonts w:asciiTheme="minorHAnsi" w:eastAsiaTheme="minorEastAsia" w:hAnsiTheme="minorHAnsi" w:cstheme="minorBidi"/>
          <w:noProof/>
          <w:sz w:val="22"/>
          <w:szCs w:val="22"/>
        </w:rPr>
      </w:pPr>
      <w:del w:id="1881" w:author="Dieter Bong" w:date="2019-10-02T16:11:00Z">
        <w:r w:rsidRPr="008F7EA5" w:rsidDel="008F7EA5">
          <w:rPr>
            <w:rStyle w:val="Hyperlink"/>
            <w:noProof/>
          </w:rPr>
          <w:delText>2.21.2 SHA-224 digest</w:delText>
        </w:r>
        <w:r w:rsidDel="008F7EA5">
          <w:rPr>
            <w:noProof/>
            <w:webHidden/>
          </w:rPr>
          <w:tab/>
          <w:delText>121</w:delText>
        </w:r>
      </w:del>
    </w:p>
    <w:p w14:paraId="7FC9ABFC" w14:textId="5E6BCCCB" w:rsidR="00821888" w:rsidDel="008F7EA5" w:rsidRDefault="00821888">
      <w:pPr>
        <w:pStyle w:val="TOC3"/>
        <w:tabs>
          <w:tab w:val="right" w:leader="dot" w:pos="9350"/>
        </w:tabs>
        <w:rPr>
          <w:del w:id="1882" w:author="Dieter Bong" w:date="2019-10-02T16:11:00Z"/>
          <w:rFonts w:asciiTheme="minorHAnsi" w:eastAsiaTheme="minorEastAsia" w:hAnsiTheme="minorHAnsi" w:cstheme="minorBidi"/>
          <w:noProof/>
          <w:sz w:val="22"/>
          <w:szCs w:val="22"/>
        </w:rPr>
      </w:pPr>
      <w:del w:id="1883" w:author="Dieter Bong" w:date="2019-10-02T16:11:00Z">
        <w:r w:rsidRPr="008F7EA5" w:rsidDel="008F7EA5">
          <w:rPr>
            <w:rStyle w:val="Hyperlink"/>
            <w:noProof/>
          </w:rPr>
          <w:delText>2.21.3 General-length SHA-224-HMAC</w:delText>
        </w:r>
        <w:r w:rsidDel="008F7EA5">
          <w:rPr>
            <w:noProof/>
            <w:webHidden/>
          </w:rPr>
          <w:tab/>
          <w:delText>122</w:delText>
        </w:r>
      </w:del>
    </w:p>
    <w:p w14:paraId="76D7DDF3" w14:textId="2B4DCA06" w:rsidR="00821888" w:rsidDel="008F7EA5" w:rsidRDefault="00821888">
      <w:pPr>
        <w:pStyle w:val="TOC3"/>
        <w:tabs>
          <w:tab w:val="right" w:leader="dot" w:pos="9350"/>
        </w:tabs>
        <w:rPr>
          <w:del w:id="1884" w:author="Dieter Bong" w:date="2019-10-02T16:11:00Z"/>
          <w:rFonts w:asciiTheme="minorHAnsi" w:eastAsiaTheme="minorEastAsia" w:hAnsiTheme="minorHAnsi" w:cstheme="minorBidi"/>
          <w:noProof/>
          <w:sz w:val="22"/>
          <w:szCs w:val="22"/>
        </w:rPr>
      </w:pPr>
      <w:del w:id="1885" w:author="Dieter Bong" w:date="2019-10-02T16:11:00Z">
        <w:r w:rsidRPr="008F7EA5" w:rsidDel="008F7EA5">
          <w:rPr>
            <w:rStyle w:val="Hyperlink"/>
            <w:noProof/>
          </w:rPr>
          <w:delText>2.21.4 SHA-224-HMAC</w:delText>
        </w:r>
        <w:r w:rsidDel="008F7EA5">
          <w:rPr>
            <w:noProof/>
            <w:webHidden/>
          </w:rPr>
          <w:tab/>
          <w:delText>122</w:delText>
        </w:r>
      </w:del>
    </w:p>
    <w:p w14:paraId="526AB9C6" w14:textId="1B527AF4" w:rsidR="00821888" w:rsidDel="008F7EA5" w:rsidRDefault="00821888">
      <w:pPr>
        <w:pStyle w:val="TOC3"/>
        <w:tabs>
          <w:tab w:val="right" w:leader="dot" w:pos="9350"/>
        </w:tabs>
        <w:rPr>
          <w:del w:id="1886" w:author="Dieter Bong" w:date="2019-10-02T16:11:00Z"/>
          <w:rFonts w:asciiTheme="minorHAnsi" w:eastAsiaTheme="minorEastAsia" w:hAnsiTheme="minorHAnsi" w:cstheme="minorBidi"/>
          <w:noProof/>
          <w:sz w:val="22"/>
          <w:szCs w:val="22"/>
        </w:rPr>
      </w:pPr>
      <w:del w:id="1887" w:author="Dieter Bong" w:date="2019-10-02T16:11:00Z">
        <w:r w:rsidRPr="008F7EA5" w:rsidDel="008F7EA5">
          <w:rPr>
            <w:rStyle w:val="Hyperlink"/>
            <w:noProof/>
          </w:rPr>
          <w:delText>2.21.5 SHA-224 key derivation</w:delText>
        </w:r>
        <w:r w:rsidDel="008F7EA5">
          <w:rPr>
            <w:noProof/>
            <w:webHidden/>
          </w:rPr>
          <w:tab/>
          <w:delText>122</w:delText>
        </w:r>
      </w:del>
    </w:p>
    <w:p w14:paraId="6365BC91" w14:textId="75985033" w:rsidR="00821888" w:rsidDel="008F7EA5" w:rsidRDefault="00821888">
      <w:pPr>
        <w:pStyle w:val="TOC3"/>
        <w:tabs>
          <w:tab w:val="right" w:leader="dot" w:pos="9350"/>
        </w:tabs>
        <w:rPr>
          <w:del w:id="1888" w:author="Dieter Bong" w:date="2019-10-02T16:11:00Z"/>
          <w:rFonts w:asciiTheme="minorHAnsi" w:eastAsiaTheme="minorEastAsia" w:hAnsiTheme="minorHAnsi" w:cstheme="minorBidi"/>
          <w:noProof/>
          <w:sz w:val="22"/>
          <w:szCs w:val="22"/>
        </w:rPr>
      </w:pPr>
      <w:del w:id="1889" w:author="Dieter Bong" w:date="2019-10-02T16:11:00Z">
        <w:r w:rsidRPr="008F7EA5" w:rsidDel="008F7EA5">
          <w:rPr>
            <w:rStyle w:val="Hyperlink"/>
            <w:noProof/>
          </w:rPr>
          <w:delText>2.21.6 SHA-224 HMAC key generation</w:delText>
        </w:r>
        <w:r w:rsidDel="008F7EA5">
          <w:rPr>
            <w:noProof/>
            <w:webHidden/>
          </w:rPr>
          <w:tab/>
          <w:delText>122</w:delText>
        </w:r>
      </w:del>
    </w:p>
    <w:p w14:paraId="50FFE622" w14:textId="1702603C" w:rsidR="00821888" w:rsidDel="008F7EA5" w:rsidRDefault="00821888">
      <w:pPr>
        <w:pStyle w:val="TOC2"/>
        <w:tabs>
          <w:tab w:val="right" w:leader="dot" w:pos="9350"/>
        </w:tabs>
        <w:rPr>
          <w:del w:id="1890" w:author="Dieter Bong" w:date="2019-10-02T16:11:00Z"/>
          <w:rFonts w:asciiTheme="minorHAnsi" w:eastAsiaTheme="minorEastAsia" w:hAnsiTheme="minorHAnsi" w:cstheme="minorBidi"/>
          <w:noProof/>
          <w:sz w:val="22"/>
          <w:szCs w:val="22"/>
        </w:rPr>
      </w:pPr>
      <w:del w:id="1891" w:author="Dieter Bong" w:date="2019-10-02T16:11:00Z">
        <w:r w:rsidRPr="008F7EA5" w:rsidDel="008F7EA5">
          <w:rPr>
            <w:rStyle w:val="Hyperlink"/>
            <w:noProof/>
            <w:lang w:val="de-CH"/>
          </w:rPr>
          <w:delText>2.22</w:delText>
        </w:r>
        <w:r w:rsidRPr="008F7EA5" w:rsidDel="008F7EA5">
          <w:rPr>
            <w:rStyle w:val="Hyperlink"/>
            <w:noProof/>
          </w:rPr>
          <w:delText xml:space="preserve"> SHA-256</w:delText>
        </w:r>
        <w:r w:rsidDel="008F7EA5">
          <w:rPr>
            <w:noProof/>
            <w:webHidden/>
          </w:rPr>
          <w:tab/>
          <w:delText>123</w:delText>
        </w:r>
      </w:del>
    </w:p>
    <w:p w14:paraId="042C8FEE" w14:textId="41594D64" w:rsidR="00821888" w:rsidDel="008F7EA5" w:rsidRDefault="00821888">
      <w:pPr>
        <w:pStyle w:val="TOC3"/>
        <w:tabs>
          <w:tab w:val="right" w:leader="dot" w:pos="9350"/>
        </w:tabs>
        <w:rPr>
          <w:del w:id="1892" w:author="Dieter Bong" w:date="2019-10-02T16:11:00Z"/>
          <w:rFonts w:asciiTheme="minorHAnsi" w:eastAsiaTheme="minorEastAsia" w:hAnsiTheme="minorHAnsi" w:cstheme="minorBidi"/>
          <w:noProof/>
          <w:sz w:val="22"/>
          <w:szCs w:val="22"/>
        </w:rPr>
      </w:pPr>
      <w:del w:id="1893" w:author="Dieter Bong" w:date="2019-10-02T16:11:00Z">
        <w:r w:rsidRPr="008F7EA5" w:rsidDel="008F7EA5">
          <w:rPr>
            <w:rStyle w:val="Hyperlink"/>
            <w:noProof/>
          </w:rPr>
          <w:delText>2.22.1 Definitions</w:delText>
        </w:r>
        <w:r w:rsidDel="008F7EA5">
          <w:rPr>
            <w:noProof/>
            <w:webHidden/>
          </w:rPr>
          <w:tab/>
          <w:delText>123</w:delText>
        </w:r>
      </w:del>
    </w:p>
    <w:p w14:paraId="3C9A4E51" w14:textId="2E4407D2" w:rsidR="00821888" w:rsidDel="008F7EA5" w:rsidRDefault="00821888">
      <w:pPr>
        <w:pStyle w:val="TOC3"/>
        <w:tabs>
          <w:tab w:val="right" w:leader="dot" w:pos="9350"/>
        </w:tabs>
        <w:rPr>
          <w:del w:id="1894" w:author="Dieter Bong" w:date="2019-10-02T16:11:00Z"/>
          <w:rFonts w:asciiTheme="minorHAnsi" w:eastAsiaTheme="minorEastAsia" w:hAnsiTheme="minorHAnsi" w:cstheme="minorBidi"/>
          <w:noProof/>
          <w:sz w:val="22"/>
          <w:szCs w:val="22"/>
        </w:rPr>
      </w:pPr>
      <w:del w:id="1895" w:author="Dieter Bong" w:date="2019-10-02T16:11:00Z">
        <w:r w:rsidRPr="008F7EA5" w:rsidDel="008F7EA5">
          <w:rPr>
            <w:rStyle w:val="Hyperlink"/>
            <w:noProof/>
          </w:rPr>
          <w:delText>2.22.2 SHA-256 digest</w:delText>
        </w:r>
        <w:r w:rsidDel="008F7EA5">
          <w:rPr>
            <w:noProof/>
            <w:webHidden/>
          </w:rPr>
          <w:tab/>
          <w:delText>123</w:delText>
        </w:r>
      </w:del>
    </w:p>
    <w:p w14:paraId="06BB3D64" w14:textId="5412EE9C" w:rsidR="00821888" w:rsidDel="008F7EA5" w:rsidRDefault="00821888">
      <w:pPr>
        <w:pStyle w:val="TOC3"/>
        <w:tabs>
          <w:tab w:val="right" w:leader="dot" w:pos="9350"/>
        </w:tabs>
        <w:rPr>
          <w:del w:id="1896" w:author="Dieter Bong" w:date="2019-10-02T16:11:00Z"/>
          <w:rFonts w:asciiTheme="minorHAnsi" w:eastAsiaTheme="minorEastAsia" w:hAnsiTheme="minorHAnsi" w:cstheme="minorBidi"/>
          <w:noProof/>
          <w:sz w:val="22"/>
          <w:szCs w:val="22"/>
        </w:rPr>
      </w:pPr>
      <w:del w:id="1897" w:author="Dieter Bong" w:date="2019-10-02T16:11:00Z">
        <w:r w:rsidRPr="008F7EA5" w:rsidDel="008F7EA5">
          <w:rPr>
            <w:rStyle w:val="Hyperlink"/>
            <w:noProof/>
          </w:rPr>
          <w:delText>2.22.3 General-length SHA-256-HMAC</w:delText>
        </w:r>
        <w:r w:rsidDel="008F7EA5">
          <w:rPr>
            <w:noProof/>
            <w:webHidden/>
          </w:rPr>
          <w:tab/>
          <w:delText>123</w:delText>
        </w:r>
      </w:del>
    </w:p>
    <w:p w14:paraId="582ECF23" w14:textId="40F11BEE" w:rsidR="00821888" w:rsidDel="008F7EA5" w:rsidRDefault="00821888">
      <w:pPr>
        <w:pStyle w:val="TOC3"/>
        <w:tabs>
          <w:tab w:val="right" w:leader="dot" w:pos="9350"/>
        </w:tabs>
        <w:rPr>
          <w:del w:id="1898" w:author="Dieter Bong" w:date="2019-10-02T16:11:00Z"/>
          <w:rFonts w:asciiTheme="minorHAnsi" w:eastAsiaTheme="minorEastAsia" w:hAnsiTheme="minorHAnsi" w:cstheme="minorBidi"/>
          <w:noProof/>
          <w:sz w:val="22"/>
          <w:szCs w:val="22"/>
        </w:rPr>
      </w:pPr>
      <w:del w:id="1899" w:author="Dieter Bong" w:date="2019-10-02T16:11:00Z">
        <w:r w:rsidRPr="008F7EA5" w:rsidDel="008F7EA5">
          <w:rPr>
            <w:rStyle w:val="Hyperlink"/>
            <w:noProof/>
          </w:rPr>
          <w:delText>2.22.4 SHA-256-HMAC</w:delText>
        </w:r>
        <w:r w:rsidDel="008F7EA5">
          <w:rPr>
            <w:noProof/>
            <w:webHidden/>
          </w:rPr>
          <w:tab/>
          <w:delText>124</w:delText>
        </w:r>
      </w:del>
    </w:p>
    <w:p w14:paraId="16CD5932" w14:textId="6D2CB31B" w:rsidR="00821888" w:rsidDel="008F7EA5" w:rsidRDefault="00821888">
      <w:pPr>
        <w:pStyle w:val="TOC3"/>
        <w:tabs>
          <w:tab w:val="right" w:leader="dot" w:pos="9350"/>
        </w:tabs>
        <w:rPr>
          <w:del w:id="1900" w:author="Dieter Bong" w:date="2019-10-02T16:11:00Z"/>
          <w:rFonts w:asciiTheme="minorHAnsi" w:eastAsiaTheme="minorEastAsia" w:hAnsiTheme="minorHAnsi" w:cstheme="minorBidi"/>
          <w:noProof/>
          <w:sz w:val="22"/>
          <w:szCs w:val="22"/>
        </w:rPr>
      </w:pPr>
      <w:del w:id="1901" w:author="Dieter Bong" w:date="2019-10-02T16:11:00Z">
        <w:r w:rsidRPr="008F7EA5" w:rsidDel="008F7EA5">
          <w:rPr>
            <w:rStyle w:val="Hyperlink"/>
            <w:noProof/>
          </w:rPr>
          <w:delText>2.22.5 SHA-256 key derivation</w:delText>
        </w:r>
        <w:r w:rsidDel="008F7EA5">
          <w:rPr>
            <w:noProof/>
            <w:webHidden/>
          </w:rPr>
          <w:tab/>
          <w:delText>124</w:delText>
        </w:r>
      </w:del>
    </w:p>
    <w:p w14:paraId="5EE380B8" w14:textId="72148547" w:rsidR="00821888" w:rsidDel="008F7EA5" w:rsidRDefault="00821888">
      <w:pPr>
        <w:pStyle w:val="TOC3"/>
        <w:tabs>
          <w:tab w:val="right" w:leader="dot" w:pos="9350"/>
        </w:tabs>
        <w:rPr>
          <w:del w:id="1902" w:author="Dieter Bong" w:date="2019-10-02T16:11:00Z"/>
          <w:rFonts w:asciiTheme="minorHAnsi" w:eastAsiaTheme="minorEastAsia" w:hAnsiTheme="minorHAnsi" w:cstheme="minorBidi"/>
          <w:noProof/>
          <w:sz w:val="22"/>
          <w:szCs w:val="22"/>
        </w:rPr>
      </w:pPr>
      <w:del w:id="1903" w:author="Dieter Bong" w:date="2019-10-02T16:11:00Z">
        <w:r w:rsidRPr="008F7EA5" w:rsidDel="008F7EA5">
          <w:rPr>
            <w:rStyle w:val="Hyperlink"/>
            <w:noProof/>
          </w:rPr>
          <w:delText>2.22.6 SHA-256 HMAC key generation</w:delText>
        </w:r>
        <w:r w:rsidDel="008F7EA5">
          <w:rPr>
            <w:noProof/>
            <w:webHidden/>
          </w:rPr>
          <w:tab/>
          <w:delText>124</w:delText>
        </w:r>
      </w:del>
    </w:p>
    <w:p w14:paraId="58CDFD77" w14:textId="7A416180" w:rsidR="00821888" w:rsidDel="008F7EA5" w:rsidRDefault="00821888">
      <w:pPr>
        <w:pStyle w:val="TOC2"/>
        <w:tabs>
          <w:tab w:val="right" w:leader="dot" w:pos="9350"/>
        </w:tabs>
        <w:rPr>
          <w:del w:id="1904" w:author="Dieter Bong" w:date="2019-10-02T16:11:00Z"/>
          <w:rFonts w:asciiTheme="minorHAnsi" w:eastAsiaTheme="minorEastAsia" w:hAnsiTheme="minorHAnsi" w:cstheme="minorBidi"/>
          <w:noProof/>
          <w:sz w:val="22"/>
          <w:szCs w:val="22"/>
        </w:rPr>
      </w:pPr>
      <w:del w:id="1905" w:author="Dieter Bong" w:date="2019-10-02T16:11:00Z">
        <w:r w:rsidRPr="008F7EA5" w:rsidDel="008F7EA5">
          <w:rPr>
            <w:rStyle w:val="Hyperlink"/>
            <w:noProof/>
            <w:lang w:val="de-CH"/>
          </w:rPr>
          <w:delText>2.23</w:delText>
        </w:r>
        <w:r w:rsidRPr="008F7EA5" w:rsidDel="008F7EA5">
          <w:rPr>
            <w:rStyle w:val="Hyperlink"/>
            <w:noProof/>
          </w:rPr>
          <w:delText xml:space="preserve"> SHA-384</w:delText>
        </w:r>
        <w:r w:rsidDel="008F7EA5">
          <w:rPr>
            <w:noProof/>
            <w:webHidden/>
          </w:rPr>
          <w:tab/>
          <w:delText>124</w:delText>
        </w:r>
      </w:del>
    </w:p>
    <w:p w14:paraId="7181AA46" w14:textId="2DA8A564" w:rsidR="00821888" w:rsidDel="008F7EA5" w:rsidRDefault="00821888">
      <w:pPr>
        <w:pStyle w:val="TOC3"/>
        <w:tabs>
          <w:tab w:val="right" w:leader="dot" w:pos="9350"/>
        </w:tabs>
        <w:rPr>
          <w:del w:id="1906" w:author="Dieter Bong" w:date="2019-10-02T16:11:00Z"/>
          <w:rFonts w:asciiTheme="minorHAnsi" w:eastAsiaTheme="minorEastAsia" w:hAnsiTheme="minorHAnsi" w:cstheme="minorBidi"/>
          <w:noProof/>
          <w:sz w:val="22"/>
          <w:szCs w:val="22"/>
        </w:rPr>
      </w:pPr>
      <w:del w:id="1907" w:author="Dieter Bong" w:date="2019-10-02T16:11:00Z">
        <w:r w:rsidRPr="008F7EA5" w:rsidDel="008F7EA5">
          <w:rPr>
            <w:rStyle w:val="Hyperlink"/>
            <w:noProof/>
          </w:rPr>
          <w:delText>2.23.1 Definitions</w:delText>
        </w:r>
        <w:r w:rsidDel="008F7EA5">
          <w:rPr>
            <w:noProof/>
            <w:webHidden/>
          </w:rPr>
          <w:tab/>
          <w:delText>125</w:delText>
        </w:r>
      </w:del>
    </w:p>
    <w:p w14:paraId="166E3CCA" w14:textId="04990513" w:rsidR="00821888" w:rsidDel="008F7EA5" w:rsidRDefault="00821888">
      <w:pPr>
        <w:pStyle w:val="TOC3"/>
        <w:tabs>
          <w:tab w:val="right" w:leader="dot" w:pos="9350"/>
        </w:tabs>
        <w:rPr>
          <w:del w:id="1908" w:author="Dieter Bong" w:date="2019-10-02T16:11:00Z"/>
          <w:rFonts w:asciiTheme="minorHAnsi" w:eastAsiaTheme="minorEastAsia" w:hAnsiTheme="minorHAnsi" w:cstheme="minorBidi"/>
          <w:noProof/>
          <w:sz w:val="22"/>
          <w:szCs w:val="22"/>
        </w:rPr>
      </w:pPr>
      <w:del w:id="1909" w:author="Dieter Bong" w:date="2019-10-02T16:11:00Z">
        <w:r w:rsidRPr="008F7EA5" w:rsidDel="008F7EA5">
          <w:rPr>
            <w:rStyle w:val="Hyperlink"/>
            <w:noProof/>
          </w:rPr>
          <w:delText>2.23.2 SHA-384 digest</w:delText>
        </w:r>
        <w:r w:rsidDel="008F7EA5">
          <w:rPr>
            <w:noProof/>
            <w:webHidden/>
          </w:rPr>
          <w:tab/>
          <w:delText>125</w:delText>
        </w:r>
      </w:del>
    </w:p>
    <w:p w14:paraId="1E1EC084" w14:textId="6C4F45EA" w:rsidR="00821888" w:rsidDel="008F7EA5" w:rsidRDefault="00821888">
      <w:pPr>
        <w:pStyle w:val="TOC3"/>
        <w:tabs>
          <w:tab w:val="right" w:leader="dot" w:pos="9350"/>
        </w:tabs>
        <w:rPr>
          <w:del w:id="1910" w:author="Dieter Bong" w:date="2019-10-02T16:11:00Z"/>
          <w:rFonts w:asciiTheme="minorHAnsi" w:eastAsiaTheme="minorEastAsia" w:hAnsiTheme="minorHAnsi" w:cstheme="minorBidi"/>
          <w:noProof/>
          <w:sz w:val="22"/>
          <w:szCs w:val="22"/>
        </w:rPr>
      </w:pPr>
      <w:del w:id="1911" w:author="Dieter Bong" w:date="2019-10-02T16:11:00Z">
        <w:r w:rsidRPr="008F7EA5" w:rsidDel="008F7EA5">
          <w:rPr>
            <w:rStyle w:val="Hyperlink"/>
            <w:noProof/>
          </w:rPr>
          <w:delText>2.23.3 General-length SHA-384-HMAC</w:delText>
        </w:r>
        <w:r w:rsidDel="008F7EA5">
          <w:rPr>
            <w:noProof/>
            <w:webHidden/>
          </w:rPr>
          <w:tab/>
          <w:delText>125</w:delText>
        </w:r>
      </w:del>
    </w:p>
    <w:p w14:paraId="1CCC4519" w14:textId="6B6C4F97" w:rsidR="00821888" w:rsidDel="008F7EA5" w:rsidRDefault="00821888">
      <w:pPr>
        <w:pStyle w:val="TOC3"/>
        <w:tabs>
          <w:tab w:val="right" w:leader="dot" w:pos="9350"/>
        </w:tabs>
        <w:rPr>
          <w:del w:id="1912" w:author="Dieter Bong" w:date="2019-10-02T16:11:00Z"/>
          <w:rFonts w:asciiTheme="minorHAnsi" w:eastAsiaTheme="minorEastAsia" w:hAnsiTheme="minorHAnsi" w:cstheme="minorBidi"/>
          <w:noProof/>
          <w:sz w:val="22"/>
          <w:szCs w:val="22"/>
        </w:rPr>
      </w:pPr>
      <w:del w:id="1913" w:author="Dieter Bong" w:date="2019-10-02T16:11:00Z">
        <w:r w:rsidRPr="008F7EA5" w:rsidDel="008F7EA5">
          <w:rPr>
            <w:rStyle w:val="Hyperlink"/>
            <w:noProof/>
          </w:rPr>
          <w:delText>2.23.4 SHA-384-HMAC</w:delText>
        </w:r>
        <w:r w:rsidDel="008F7EA5">
          <w:rPr>
            <w:noProof/>
            <w:webHidden/>
          </w:rPr>
          <w:tab/>
          <w:delText>125</w:delText>
        </w:r>
      </w:del>
    </w:p>
    <w:p w14:paraId="63838BF3" w14:textId="6272D7F3" w:rsidR="00821888" w:rsidDel="008F7EA5" w:rsidRDefault="00821888">
      <w:pPr>
        <w:pStyle w:val="TOC3"/>
        <w:tabs>
          <w:tab w:val="right" w:leader="dot" w:pos="9350"/>
        </w:tabs>
        <w:rPr>
          <w:del w:id="1914" w:author="Dieter Bong" w:date="2019-10-02T16:11:00Z"/>
          <w:rFonts w:asciiTheme="minorHAnsi" w:eastAsiaTheme="minorEastAsia" w:hAnsiTheme="minorHAnsi" w:cstheme="minorBidi"/>
          <w:noProof/>
          <w:sz w:val="22"/>
          <w:szCs w:val="22"/>
        </w:rPr>
      </w:pPr>
      <w:del w:id="1915" w:author="Dieter Bong" w:date="2019-10-02T16:11:00Z">
        <w:r w:rsidRPr="008F7EA5" w:rsidDel="008F7EA5">
          <w:rPr>
            <w:rStyle w:val="Hyperlink"/>
            <w:noProof/>
          </w:rPr>
          <w:delText>2.23.5 SHA-384 key derivation</w:delText>
        </w:r>
        <w:r w:rsidDel="008F7EA5">
          <w:rPr>
            <w:noProof/>
            <w:webHidden/>
          </w:rPr>
          <w:tab/>
          <w:delText>126</w:delText>
        </w:r>
      </w:del>
    </w:p>
    <w:p w14:paraId="489CC823" w14:textId="05D30304" w:rsidR="00821888" w:rsidDel="008F7EA5" w:rsidRDefault="00821888">
      <w:pPr>
        <w:pStyle w:val="TOC3"/>
        <w:tabs>
          <w:tab w:val="right" w:leader="dot" w:pos="9350"/>
        </w:tabs>
        <w:rPr>
          <w:del w:id="1916" w:author="Dieter Bong" w:date="2019-10-02T16:11:00Z"/>
          <w:rFonts w:asciiTheme="minorHAnsi" w:eastAsiaTheme="minorEastAsia" w:hAnsiTheme="minorHAnsi" w:cstheme="minorBidi"/>
          <w:noProof/>
          <w:sz w:val="22"/>
          <w:szCs w:val="22"/>
        </w:rPr>
      </w:pPr>
      <w:del w:id="1917" w:author="Dieter Bong" w:date="2019-10-02T16:11:00Z">
        <w:r w:rsidRPr="008F7EA5" w:rsidDel="008F7EA5">
          <w:rPr>
            <w:rStyle w:val="Hyperlink"/>
            <w:noProof/>
          </w:rPr>
          <w:delText>2.23.6 SHA-384 HMAC key generation</w:delText>
        </w:r>
        <w:r w:rsidDel="008F7EA5">
          <w:rPr>
            <w:noProof/>
            <w:webHidden/>
          </w:rPr>
          <w:tab/>
          <w:delText>126</w:delText>
        </w:r>
      </w:del>
    </w:p>
    <w:p w14:paraId="41B6BEE8" w14:textId="0E412C34" w:rsidR="00821888" w:rsidDel="008F7EA5" w:rsidRDefault="00821888">
      <w:pPr>
        <w:pStyle w:val="TOC2"/>
        <w:tabs>
          <w:tab w:val="right" w:leader="dot" w:pos="9350"/>
        </w:tabs>
        <w:rPr>
          <w:del w:id="1918" w:author="Dieter Bong" w:date="2019-10-02T16:11:00Z"/>
          <w:rFonts w:asciiTheme="minorHAnsi" w:eastAsiaTheme="minorEastAsia" w:hAnsiTheme="minorHAnsi" w:cstheme="minorBidi"/>
          <w:noProof/>
          <w:sz w:val="22"/>
          <w:szCs w:val="22"/>
        </w:rPr>
      </w:pPr>
      <w:del w:id="1919" w:author="Dieter Bong" w:date="2019-10-02T16:11:00Z">
        <w:r w:rsidRPr="008F7EA5" w:rsidDel="008F7EA5">
          <w:rPr>
            <w:rStyle w:val="Hyperlink"/>
            <w:noProof/>
            <w:lang w:val="de-CH"/>
          </w:rPr>
          <w:delText>2.24</w:delText>
        </w:r>
        <w:r w:rsidRPr="008F7EA5" w:rsidDel="008F7EA5">
          <w:rPr>
            <w:rStyle w:val="Hyperlink"/>
            <w:noProof/>
          </w:rPr>
          <w:delText xml:space="preserve"> SHA-512</w:delText>
        </w:r>
        <w:r w:rsidDel="008F7EA5">
          <w:rPr>
            <w:noProof/>
            <w:webHidden/>
          </w:rPr>
          <w:tab/>
          <w:delText>126</w:delText>
        </w:r>
      </w:del>
    </w:p>
    <w:p w14:paraId="1AC69C1B" w14:textId="0FAB34D3" w:rsidR="00821888" w:rsidDel="008F7EA5" w:rsidRDefault="00821888">
      <w:pPr>
        <w:pStyle w:val="TOC3"/>
        <w:tabs>
          <w:tab w:val="right" w:leader="dot" w:pos="9350"/>
        </w:tabs>
        <w:rPr>
          <w:del w:id="1920" w:author="Dieter Bong" w:date="2019-10-02T16:11:00Z"/>
          <w:rFonts w:asciiTheme="minorHAnsi" w:eastAsiaTheme="minorEastAsia" w:hAnsiTheme="minorHAnsi" w:cstheme="minorBidi"/>
          <w:noProof/>
          <w:sz w:val="22"/>
          <w:szCs w:val="22"/>
        </w:rPr>
      </w:pPr>
      <w:del w:id="1921" w:author="Dieter Bong" w:date="2019-10-02T16:11:00Z">
        <w:r w:rsidRPr="008F7EA5" w:rsidDel="008F7EA5">
          <w:rPr>
            <w:rStyle w:val="Hyperlink"/>
            <w:noProof/>
          </w:rPr>
          <w:delText>2.24.1 Definitions</w:delText>
        </w:r>
        <w:r w:rsidDel="008F7EA5">
          <w:rPr>
            <w:noProof/>
            <w:webHidden/>
          </w:rPr>
          <w:tab/>
          <w:delText>126</w:delText>
        </w:r>
      </w:del>
    </w:p>
    <w:p w14:paraId="505F78C5" w14:textId="48ED6211" w:rsidR="00821888" w:rsidDel="008F7EA5" w:rsidRDefault="00821888">
      <w:pPr>
        <w:pStyle w:val="TOC3"/>
        <w:tabs>
          <w:tab w:val="right" w:leader="dot" w:pos="9350"/>
        </w:tabs>
        <w:rPr>
          <w:del w:id="1922" w:author="Dieter Bong" w:date="2019-10-02T16:11:00Z"/>
          <w:rFonts w:asciiTheme="minorHAnsi" w:eastAsiaTheme="minorEastAsia" w:hAnsiTheme="minorHAnsi" w:cstheme="minorBidi"/>
          <w:noProof/>
          <w:sz w:val="22"/>
          <w:szCs w:val="22"/>
        </w:rPr>
      </w:pPr>
      <w:del w:id="1923" w:author="Dieter Bong" w:date="2019-10-02T16:11:00Z">
        <w:r w:rsidRPr="008F7EA5" w:rsidDel="008F7EA5">
          <w:rPr>
            <w:rStyle w:val="Hyperlink"/>
            <w:noProof/>
          </w:rPr>
          <w:delText>2.24.2 SHA-512 digest</w:delText>
        </w:r>
        <w:r w:rsidDel="008F7EA5">
          <w:rPr>
            <w:noProof/>
            <w:webHidden/>
          </w:rPr>
          <w:tab/>
          <w:delText>126</w:delText>
        </w:r>
      </w:del>
    </w:p>
    <w:p w14:paraId="79A909E9" w14:textId="43A3F37E" w:rsidR="00821888" w:rsidDel="008F7EA5" w:rsidRDefault="00821888">
      <w:pPr>
        <w:pStyle w:val="TOC3"/>
        <w:tabs>
          <w:tab w:val="right" w:leader="dot" w:pos="9350"/>
        </w:tabs>
        <w:rPr>
          <w:del w:id="1924" w:author="Dieter Bong" w:date="2019-10-02T16:11:00Z"/>
          <w:rFonts w:asciiTheme="minorHAnsi" w:eastAsiaTheme="minorEastAsia" w:hAnsiTheme="minorHAnsi" w:cstheme="minorBidi"/>
          <w:noProof/>
          <w:sz w:val="22"/>
          <w:szCs w:val="22"/>
        </w:rPr>
      </w:pPr>
      <w:del w:id="1925" w:author="Dieter Bong" w:date="2019-10-02T16:11:00Z">
        <w:r w:rsidRPr="008F7EA5" w:rsidDel="008F7EA5">
          <w:rPr>
            <w:rStyle w:val="Hyperlink"/>
            <w:noProof/>
          </w:rPr>
          <w:delText>2.24.3 General-length SHA-512-HMAC</w:delText>
        </w:r>
        <w:r w:rsidDel="008F7EA5">
          <w:rPr>
            <w:noProof/>
            <w:webHidden/>
          </w:rPr>
          <w:tab/>
          <w:delText>127</w:delText>
        </w:r>
      </w:del>
    </w:p>
    <w:p w14:paraId="64EE2282" w14:textId="137D0147" w:rsidR="00821888" w:rsidDel="008F7EA5" w:rsidRDefault="00821888">
      <w:pPr>
        <w:pStyle w:val="TOC3"/>
        <w:tabs>
          <w:tab w:val="right" w:leader="dot" w:pos="9350"/>
        </w:tabs>
        <w:rPr>
          <w:del w:id="1926" w:author="Dieter Bong" w:date="2019-10-02T16:11:00Z"/>
          <w:rFonts w:asciiTheme="minorHAnsi" w:eastAsiaTheme="minorEastAsia" w:hAnsiTheme="minorHAnsi" w:cstheme="minorBidi"/>
          <w:noProof/>
          <w:sz w:val="22"/>
          <w:szCs w:val="22"/>
        </w:rPr>
      </w:pPr>
      <w:del w:id="1927" w:author="Dieter Bong" w:date="2019-10-02T16:11:00Z">
        <w:r w:rsidRPr="008F7EA5" w:rsidDel="008F7EA5">
          <w:rPr>
            <w:rStyle w:val="Hyperlink"/>
            <w:noProof/>
          </w:rPr>
          <w:delText>2.24.4 SHA-512-HMAC</w:delText>
        </w:r>
        <w:r w:rsidDel="008F7EA5">
          <w:rPr>
            <w:noProof/>
            <w:webHidden/>
          </w:rPr>
          <w:tab/>
          <w:delText>127</w:delText>
        </w:r>
      </w:del>
    </w:p>
    <w:p w14:paraId="1EAEC09A" w14:textId="08FBBA39" w:rsidR="00821888" w:rsidDel="008F7EA5" w:rsidRDefault="00821888">
      <w:pPr>
        <w:pStyle w:val="TOC3"/>
        <w:tabs>
          <w:tab w:val="right" w:leader="dot" w:pos="9350"/>
        </w:tabs>
        <w:rPr>
          <w:del w:id="1928" w:author="Dieter Bong" w:date="2019-10-02T16:11:00Z"/>
          <w:rFonts w:asciiTheme="minorHAnsi" w:eastAsiaTheme="minorEastAsia" w:hAnsiTheme="minorHAnsi" w:cstheme="minorBidi"/>
          <w:noProof/>
          <w:sz w:val="22"/>
          <w:szCs w:val="22"/>
        </w:rPr>
      </w:pPr>
      <w:del w:id="1929" w:author="Dieter Bong" w:date="2019-10-02T16:11:00Z">
        <w:r w:rsidRPr="008F7EA5" w:rsidDel="008F7EA5">
          <w:rPr>
            <w:rStyle w:val="Hyperlink"/>
            <w:noProof/>
          </w:rPr>
          <w:delText>2.24.5 SHA-512 key derivation</w:delText>
        </w:r>
        <w:r w:rsidDel="008F7EA5">
          <w:rPr>
            <w:noProof/>
            <w:webHidden/>
          </w:rPr>
          <w:tab/>
          <w:delText>127</w:delText>
        </w:r>
      </w:del>
    </w:p>
    <w:p w14:paraId="311F9296" w14:textId="697541C1" w:rsidR="00821888" w:rsidDel="008F7EA5" w:rsidRDefault="00821888">
      <w:pPr>
        <w:pStyle w:val="TOC3"/>
        <w:tabs>
          <w:tab w:val="right" w:leader="dot" w:pos="9350"/>
        </w:tabs>
        <w:rPr>
          <w:del w:id="1930" w:author="Dieter Bong" w:date="2019-10-02T16:11:00Z"/>
          <w:rFonts w:asciiTheme="minorHAnsi" w:eastAsiaTheme="minorEastAsia" w:hAnsiTheme="minorHAnsi" w:cstheme="minorBidi"/>
          <w:noProof/>
          <w:sz w:val="22"/>
          <w:szCs w:val="22"/>
        </w:rPr>
      </w:pPr>
      <w:del w:id="1931" w:author="Dieter Bong" w:date="2019-10-02T16:11:00Z">
        <w:r w:rsidRPr="008F7EA5" w:rsidDel="008F7EA5">
          <w:rPr>
            <w:rStyle w:val="Hyperlink"/>
            <w:noProof/>
          </w:rPr>
          <w:delText>2.24.6 SHA-512 HMAC key generation</w:delText>
        </w:r>
        <w:r w:rsidDel="008F7EA5">
          <w:rPr>
            <w:noProof/>
            <w:webHidden/>
          </w:rPr>
          <w:tab/>
          <w:delText>127</w:delText>
        </w:r>
      </w:del>
    </w:p>
    <w:p w14:paraId="234758A4" w14:textId="38ED0FB3" w:rsidR="00821888" w:rsidDel="008F7EA5" w:rsidRDefault="00821888">
      <w:pPr>
        <w:pStyle w:val="TOC2"/>
        <w:tabs>
          <w:tab w:val="right" w:leader="dot" w:pos="9350"/>
        </w:tabs>
        <w:rPr>
          <w:del w:id="1932" w:author="Dieter Bong" w:date="2019-10-02T16:11:00Z"/>
          <w:rFonts w:asciiTheme="minorHAnsi" w:eastAsiaTheme="minorEastAsia" w:hAnsiTheme="minorHAnsi" w:cstheme="minorBidi"/>
          <w:noProof/>
          <w:sz w:val="22"/>
          <w:szCs w:val="22"/>
        </w:rPr>
      </w:pPr>
      <w:del w:id="1933" w:author="Dieter Bong" w:date="2019-10-02T16:11:00Z">
        <w:r w:rsidRPr="008F7EA5" w:rsidDel="008F7EA5">
          <w:rPr>
            <w:rStyle w:val="Hyperlink"/>
            <w:noProof/>
            <w:lang w:val="de-CH"/>
          </w:rPr>
          <w:delText>2.25</w:delText>
        </w:r>
        <w:r w:rsidRPr="008F7EA5" w:rsidDel="008F7EA5">
          <w:rPr>
            <w:rStyle w:val="Hyperlink"/>
            <w:noProof/>
          </w:rPr>
          <w:delText xml:space="preserve"> SHA-512/224</w:delText>
        </w:r>
        <w:r w:rsidDel="008F7EA5">
          <w:rPr>
            <w:noProof/>
            <w:webHidden/>
          </w:rPr>
          <w:tab/>
          <w:delText>128</w:delText>
        </w:r>
      </w:del>
    </w:p>
    <w:p w14:paraId="03203E62" w14:textId="10155ADD" w:rsidR="00821888" w:rsidDel="008F7EA5" w:rsidRDefault="00821888">
      <w:pPr>
        <w:pStyle w:val="TOC3"/>
        <w:tabs>
          <w:tab w:val="right" w:leader="dot" w:pos="9350"/>
        </w:tabs>
        <w:rPr>
          <w:del w:id="1934" w:author="Dieter Bong" w:date="2019-10-02T16:11:00Z"/>
          <w:rFonts w:asciiTheme="minorHAnsi" w:eastAsiaTheme="minorEastAsia" w:hAnsiTheme="minorHAnsi" w:cstheme="minorBidi"/>
          <w:noProof/>
          <w:sz w:val="22"/>
          <w:szCs w:val="22"/>
        </w:rPr>
      </w:pPr>
      <w:del w:id="1935" w:author="Dieter Bong" w:date="2019-10-02T16:11:00Z">
        <w:r w:rsidRPr="008F7EA5" w:rsidDel="008F7EA5">
          <w:rPr>
            <w:rStyle w:val="Hyperlink"/>
            <w:noProof/>
          </w:rPr>
          <w:delText>2.25.1 Definitions</w:delText>
        </w:r>
        <w:r w:rsidDel="008F7EA5">
          <w:rPr>
            <w:noProof/>
            <w:webHidden/>
          </w:rPr>
          <w:tab/>
          <w:delText>128</w:delText>
        </w:r>
      </w:del>
    </w:p>
    <w:p w14:paraId="0705EEED" w14:textId="1E88B877" w:rsidR="00821888" w:rsidDel="008F7EA5" w:rsidRDefault="00821888">
      <w:pPr>
        <w:pStyle w:val="TOC3"/>
        <w:tabs>
          <w:tab w:val="right" w:leader="dot" w:pos="9350"/>
        </w:tabs>
        <w:rPr>
          <w:del w:id="1936" w:author="Dieter Bong" w:date="2019-10-02T16:11:00Z"/>
          <w:rFonts w:asciiTheme="minorHAnsi" w:eastAsiaTheme="minorEastAsia" w:hAnsiTheme="minorHAnsi" w:cstheme="minorBidi"/>
          <w:noProof/>
          <w:sz w:val="22"/>
          <w:szCs w:val="22"/>
        </w:rPr>
      </w:pPr>
      <w:del w:id="1937" w:author="Dieter Bong" w:date="2019-10-02T16:11:00Z">
        <w:r w:rsidRPr="008F7EA5" w:rsidDel="008F7EA5">
          <w:rPr>
            <w:rStyle w:val="Hyperlink"/>
            <w:noProof/>
          </w:rPr>
          <w:delText>2.25.2 SHA-512/224 digest</w:delText>
        </w:r>
        <w:r w:rsidDel="008F7EA5">
          <w:rPr>
            <w:noProof/>
            <w:webHidden/>
          </w:rPr>
          <w:tab/>
          <w:delText>128</w:delText>
        </w:r>
      </w:del>
    </w:p>
    <w:p w14:paraId="09ABABDB" w14:textId="342F43AD" w:rsidR="00821888" w:rsidDel="008F7EA5" w:rsidRDefault="00821888">
      <w:pPr>
        <w:pStyle w:val="TOC3"/>
        <w:tabs>
          <w:tab w:val="right" w:leader="dot" w:pos="9350"/>
        </w:tabs>
        <w:rPr>
          <w:del w:id="1938" w:author="Dieter Bong" w:date="2019-10-02T16:11:00Z"/>
          <w:rFonts w:asciiTheme="minorHAnsi" w:eastAsiaTheme="minorEastAsia" w:hAnsiTheme="minorHAnsi" w:cstheme="minorBidi"/>
          <w:noProof/>
          <w:sz w:val="22"/>
          <w:szCs w:val="22"/>
        </w:rPr>
      </w:pPr>
      <w:del w:id="1939" w:author="Dieter Bong" w:date="2019-10-02T16:11:00Z">
        <w:r w:rsidRPr="008F7EA5" w:rsidDel="008F7EA5">
          <w:rPr>
            <w:rStyle w:val="Hyperlink"/>
            <w:noProof/>
          </w:rPr>
          <w:delText>2.25.3 General-length SHA-512/224-HMAC</w:delText>
        </w:r>
        <w:r w:rsidDel="008F7EA5">
          <w:rPr>
            <w:noProof/>
            <w:webHidden/>
          </w:rPr>
          <w:tab/>
          <w:delText>128</w:delText>
        </w:r>
      </w:del>
    </w:p>
    <w:p w14:paraId="19ECAC0C" w14:textId="3904E736" w:rsidR="00821888" w:rsidDel="008F7EA5" w:rsidRDefault="00821888">
      <w:pPr>
        <w:pStyle w:val="TOC3"/>
        <w:tabs>
          <w:tab w:val="right" w:leader="dot" w:pos="9350"/>
        </w:tabs>
        <w:rPr>
          <w:del w:id="1940" w:author="Dieter Bong" w:date="2019-10-02T16:11:00Z"/>
          <w:rFonts w:asciiTheme="minorHAnsi" w:eastAsiaTheme="minorEastAsia" w:hAnsiTheme="minorHAnsi" w:cstheme="minorBidi"/>
          <w:noProof/>
          <w:sz w:val="22"/>
          <w:szCs w:val="22"/>
        </w:rPr>
      </w:pPr>
      <w:del w:id="1941" w:author="Dieter Bong" w:date="2019-10-02T16:11:00Z">
        <w:r w:rsidRPr="008F7EA5" w:rsidDel="008F7EA5">
          <w:rPr>
            <w:rStyle w:val="Hyperlink"/>
            <w:noProof/>
          </w:rPr>
          <w:delText>2.25.4 SHA-512/224-HMAC</w:delText>
        </w:r>
        <w:r w:rsidDel="008F7EA5">
          <w:rPr>
            <w:noProof/>
            <w:webHidden/>
          </w:rPr>
          <w:tab/>
          <w:delText>129</w:delText>
        </w:r>
      </w:del>
    </w:p>
    <w:p w14:paraId="2790F51F" w14:textId="7D5DF131" w:rsidR="00821888" w:rsidDel="008F7EA5" w:rsidRDefault="00821888">
      <w:pPr>
        <w:pStyle w:val="TOC3"/>
        <w:tabs>
          <w:tab w:val="right" w:leader="dot" w:pos="9350"/>
        </w:tabs>
        <w:rPr>
          <w:del w:id="1942" w:author="Dieter Bong" w:date="2019-10-02T16:11:00Z"/>
          <w:rFonts w:asciiTheme="minorHAnsi" w:eastAsiaTheme="minorEastAsia" w:hAnsiTheme="minorHAnsi" w:cstheme="minorBidi"/>
          <w:noProof/>
          <w:sz w:val="22"/>
          <w:szCs w:val="22"/>
        </w:rPr>
      </w:pPr>
      <w:del w:id="1943" w:author="Dieter Bong" w:date="2019-10-02T16:11:00Z">
        <w:r w:rsidRPr="008F7EA5" w:rsidDel="008F7EA5">
          <w:rPr>
            <w:rStyle w:val="Hyperlink"/>
            <w:noProof/>
          </w:rPr>
          <w:delText>2.25.5 SHA-512/224 key derivation</w:delText>
        </w:r>
        <w:r w:rsidDel="008F7EA5">
          <w:rPr>
            <w:noProof/>
            <w:webHidden/>
          </w:rPr>
          <w:tab/>
          <w:delText>129</w:delText>
        </w:r>
      </w:del>
    </w:p>
    <w:p w14:paraId="7F187203" w14:textId="1AC0EE25" w:rsidR="00821888" w:rsidDel="008F7EA5" w:rsidRDefault="00821888">
      <w:pPr>
        <w:pStyle w:val="TOC3"/>
        <w:tabs>
          <w:tab w:val="right" w:leader="dot" w:pos="9350"/>
        </w:tabs>
        <w:rPr>
          <w:del w:id="1944" w:author="Dieter Bong" w:date="2019-10-02T16:11:00Z"/>
          <w:rFonts w:asciiTheme="minorHAnsi" w:eastAsiaTheme="minorEastAsia" w:hAnsiTheme="minorHAnsi" w:cstheme="minorBidi"/>
          <w:noProof/>
          <w:sz w:val="22"/>
          <w:szCs w:val="22"/>
        </w:rPr>
      </w:pPr>
      <w:del w:id="1945" w:author="Dieter Bong" w:date="2019-10-02T16:11:00Z">
        <w:r w:rsidRPr="008F7EA5" w:rsidDel="008F7EA5">
          <w:rPr>
            <w:rStyle w:val="Hyperlink"/>
            <w:noProof/>
          </w:rPr>
          <w:delText>2.25.6 SHA-512/224 HMAC key generation</w:delText>
        </w:r>
        <w:r w:rsidDel="008F7EA5">
          <w:rPr>
            <w:noProof/>
            <w:webHidden/>
          </w:rPr>
          <w:tab/>
          <w:delText>129</w:delText>
        </w:r>
      </w:del>
    </w:p>
    <w:p w14:paraId="67DACF6E" w14:textId="435BBCC2" w:rsidR="00821888" w:rsidDel="008F7EA5" w:rsidRDefault="00821888">
      <w:pPr>
        <w:pStyle w:val="TOC2"/>
        <w:tabs>
          <w:tab w:val="right" w:leader="dot" w:pos="9350"/>
        </w:tabs>
        <w:rPr>
          <w:del w:id="1946" w:author="Dieter Bong" w:date="2019-10-02T16:11:00Z"/>
          <w:rFonts w:asciiTheme="minorHAnsi" w:eastAsiaTheme="minorEastAsia" w:hAnsiTheme="minorHAnsi" w:cstheme="minorBidi"/>
          <w:noProof/>
          <w:sz w:val="22"/>
          <w:szCs w:val="22"/>
        </w:rPr>
      </w:pPr>
      <w:del w:id="1947" w:author="Dieter Bong" w:date="2019-10-02T16:11:00Z">
        <w:r w:rsidRPr="008F7EA5" w:rsidDel="008F7EA5">
          <w:rPr>
            <w:rStyle w:val="Hyperlink"/>
            <w:noProof/>
            <w:lang w:val="de-CH"/>
          </w:rPr>
          <w:delText>2.26</w:delText>
        </w:r>
        <w:r w:rsidRPr="008F7EA5" w:rsidDel="008F7EA5">
          <w:rPr>
            <w:rStyle w:val="Hyperlink"/>
            <w:noProof/>
          </w:rPr>
          <w:delText xml:space="preserve"> SHA-512/256</w:delText>
        </w:r>
        <w:r w:rsidDel="008F7EA5">
          <w:rPr>
            <w:noProof/>
            <w:webHidden/>
          </w:rPr>
          <w:tab/>
          <w:delText>129</w:delText>
        </w:r>
      </w:del>
    </w:p>
    <w:p w14:paraId="50548FFE" w14:textId="63707474" w:rsidR="00821888" w:rsidDel="008F7EA5" w:rsidRDefault="00821888">
      <w:pPr>
        <w:pStyle w:val="TOC3"/>
        <w:tabs>
          <w:tab w:val="right" w:leader="dot" w:pos="9350"/>
        </w:tabs>
        <w:rPr>
          <w:del w:id="1948" w:author="Dieter Bong" w:date="2019-10-02T16:11:00Z"/>
          <w:rFonts w:asciiTheme="minorHAnsi" w:eastAsiaTheme="minorEastAsia" w:hAnsiTheme="minorHAnsi" w:cstheme="minorBidi"/>
          <w:noProof/>
          <w:sz w:val="22"/>
          <w:szCs w:val="22"/>
        </w:rPr>
      </w:pPr>
      <w:del w:id="1949" w:author="Dieter Bong" w:date="2019-10-02T16:11:00Z">
        <w:r w:rsidRPr="008F7EA5" w:rsidDel="008F7EA5">
          <w:rPr>
            <w:rStyle w:val="Hyperlink"/>
            <w:noProof/>
          </w:rPr>
          <w:delText>2.26.1 Definitions</w:delText>
        </w:r>
        <w:r w:rsidDel="008F7EA5">
          <w:rPr>
            <w:noProof/>
            <w:webHidden/>
          </w:rPr>
          <w:tab/>
          <w:delText>130</w:delText>
        </w:r>
      </w:del>
    </w:p>
    <w:p w14:paraId="5724E5BA" w14:textId="4D855327" w:rsidR="00821888" w:rsidDel="008F7EA5" w:rsidRDefault="00821888">
      <w:pPr>
        <w:pStyle w:val="TOC3"/>
        <w:tabs>
          <w:tab w:val="right" w:leader="dot" w:pos="9350"/>
        </w:tabs>
        <w:rPr>
          <w:del w:id="1950" w:author="Dieter Bong" w:date="2019-10-02T16:11:00Z"/>
          <w:rFonts w:asciiTheme="minorHAnsi" w:eastAsiaTheme="minorEastAsia" w:hAnsiTheme="minorHAnsi" w:cstheme="minorBidi"/>
          <w:noProof/>
          <w:sz w:val="22"/>
          <w:szCs w:val="22"/>
        </w:rPr>
      </w:pPr>
      <w:del w:id="1951" w:author="Dieter Bong" w:date="2019-10-02T16:11:00Z">
        <w:r w:rsidRPr="008F7EA5" w:rsidDel="008F7EA5">
          <w:rPr>
            <w:rStyle w:val="Hyperlink"/>
            <w:noProof/>
          </w:rPr>
          <w:delText>2.26.2 SHA-512/256 digest</w:delText>
        </w:r>
        <w:r w:rsidDel="008F7EA5">
          <w:rPr>
            <w:noProof/>
            <w:webHidden/>
          </w:rPr>
          <w:tab/>
          <w:delText>130</w:delText>
        </w:r>
      </w:del>
    </w:p>
    <w:p w14:paraId="3D8E0456" w14:textId="77EFB962" w:rsidR="00821888" w:rsidDel="008F7EA5" w:rsidRDefault="00821888">
      <w:pPr>
        <w:pStyle w:val="TOC3"/>
        <w:tabs>
          <w:tab w:val="right" w:leader="dot" w:pos="9350"/>
        </w:tabs>
        <w:rPr>
          <w:del w:id="1952" w:author="Dieter Bong" w:date="2019-10-02T16:11:00Z"/>
          <w:rFonts w:asciiTheme="minorHAnsi" w:eastAsiaTheme="minorEastAsia" w:hAnsiTheme="minorHAnsi" w:cstheme="minorBidi"/>
          <w:noProof/>
          <w:sz w:val="22"/>
          <w:szCs w:val="22"/>
        </w:rPr>
      </w:pPr>
      <w:del w:id="1953" w:author="Dieter Bong" w:date="2019-10-02T16:11:00Z">
        <w:r w:rsidRPr="008F7EA5" w:rsidDel="008F7EA5">
          <w:rPr>
            <w:rStyle w:val="Hyperlink"/>
            <w:noProof/>
          </w:rPr>
          <w:delText>2.26.3 General-length SHA-512/256-HMAC</w:delText>
        </w:r>
        <w:r w:rsidDel="008F7EA5">
          <w:rPr>
            <w:noProof/>
            <w:webHidden/>
          </w:rPr>
          <w:tab/>
          <w:delText>130</w:delText>
        </w:r>
      </w:del>
    </w:p>
    <w:p w14:paraId="0C492313" w14:textId="312CF6E9" w:rsidR="00821888" w:rsidDel="008F7EA5" w:rsidRDefault="00821888">
      <w:pPr>
        <w:pStyle w:val="TOC3"/>
        <w:tabs>
          <w:tab w:val="right" w:leader="dot" w:pos="9350"/>
        </w:tabs>
        <w:rPr>
          <w:del w:id="1954" w:author="Dieter Bong" w:date="2019-10-02T16:11:00Z"/>
          <w:rFonts w:asciiTheme="minorHAnsi" w:eastAsiaTheme="minorEastAsia" w:hAnsiTheme="minorHAnsi" w:cstheme="minorBidi"/>
          <w:noProof/>
          <w:sz w:val="22"/>
          <w:szCs w:val="22"/>
        </w:rPr>
      </w:pPr>
      <w:del w:id="1955" w:author="Dieter Bong" w:date="2019-10-02T16:11:00Z">
        <w:r w:rsidRPr="008F7EA5" w:rsidDel="008F7EA5">
          <w:rPr>
            <w:rStyle w:val="Hyperlink"/>
            <w:noProof/>
          </w:rPr>
          <w:delText>2.26.4 SHA-512/256-HMAC</w:delText>
        </w:r>
        <w:r w:rsidDel="008F7EA5">
          <w:rPr>
            <w:noProof/>
            <w:webHidden/>
          </w:rPr>
          <w:tab/>
          <w:delText>131</w:delText>
        </w:r>
      </w:del>
    </w:p>
    <w:p w14:paraId="6CD33C7B" w14:textId="62BC7DB3" w:rsidR="00821888" w:rsidDel="008F7EA5" w:rsidRDefault="00821888">
      <w:pPr>
        <w:pStyle w:val="TOC3"/>
        <w:tabs>
          <w:tab w:val="right" w:leader="dot" w:pos="9350"/>
        </w:tabs>
        <w:rPr>
          <w:del w:id="1956" w:author="Dieter Bong" w:date="2019-10-02T16:11:00Z"/>
          <w:rFonts w:asciiTheme="minorHAnsi" w:eastAsiaTheme="minorEastAsia" w:hAnsiTheme="minorHAnsi" w:cstheme="minorBidi"/>
          <w:noProof/>
          <w:sz w:val="22"/>
          <w:szCs w:val="22"/>
        </w:rPr>
      </w:pPr>
      <w:del w:id="1957" w:author="Dieter Bong" w:date="2019-10-02T16:11:00Z">
        <w:r w:rsidRPr="008F7EA5" w:rsidDel="008F7EA5">
          <w:rPr>
            <w:rStyle w:val="Hyperlink"/>
            <w:noProof/>
          </w:rPr>
          <w:delText>2.26.5 SHA-512/256 key derivation</w:delText>
        </w:r>
        <w:r w:rsidDel="008F7EA5">
          <w:rPr>
            <w:noProof/>
            <w:webHidden/>
          </w:rPr>
          <w:tab/>
          <w:delText>131</w:delText>
        </w:r>
      </w:del>
    </w:p>
    <w:p w14:paraId="7EC43DCE" w14:textId="65A8A140" w:rsidR="00821888" w:rsidDel="008F7EA5" w:rsidRDefault="00821888">
      <w:pPr>
        <w:pStyle w:val="TOC3"/>
        <w:tabs>
          <w:tab w:val="right" w:leader="dot" w:pos="9350"/>
        </w:tabs>
        <w:rPr>
          <w:del w:id="1958" w:author="Dieter Bong" w:date="2019-10-02T16:11:00Z"/>
          <w:rFonts w:asciiTheme="minorHAnsi" w:eastAsiaTheme="minorEastAsia" w:hAnsiTheme="minorHAnsi" w:cstheme="minorBidi"/>
          <w:noProof/>
          <w:sz w:val="22"/>
          <w:szCs w:val="22"/>
        </w:rPr>
      </w:pPr>
      <w:del w:id="1959" w:author="Dieter Bong" w:date="2019-10-02T16:11:00Z">
        <w:r w:rsidRPr="008F7EA5" w:rsidDel="008F7EA5">
          <w:rPr>
            <w:rStyle w:val="Hyperlink"/>
            <w:noProof/>
          </w:rPr>
          <w:delText>2.26.6 SHA-512/256 HMAC key generation</w:delText>
        </w:r>
        <w:r w:rsidDel="008F7EA5">
          <w:rPr>
            <w:noProof/>
            <w:webHidden/>
          </w:rPr>
          <w:tab/>
          <w:delText>131</w:delText>
        </w:r>
      </w:del>
    </w:p>
    <w:p w14:paraId="4984033E" w14:textId="17619823" w:rsidR="00821888" w:rsidDel="008F7EA5" w:rsidRDefault="00821888">
      <w:pPr>
        <w:pStyle w:val="TOC2"/>
        <w:tabs>
          <w:tab w:val="right" w:leader="dot" w:pos="9350"/>
        </w:tabs>
        <w:rPr>
          <w:del w:id="1960" w:author="Dieter Bong" w:date="2019-10-02T16:11:00Z"/>
          <w:rFonts w:asciiTheme="minorHAnsi" w:eastAsiaTheme="minorEastAsia" w:hAnsiTheme="minorHAnsi" w:cstheme="minorBidi"/>
          <w:noProof/>
          <w:sz w:val="22"/>
          <w:szCs w:val="22"/>
        </w:rPr>
      </w:pPr>
      <w:del w:id="1961" w:author="Dieter Bong" w:date="2019-10-02T16:11:00Z">
        <w:r w:rsidRPr="008F7EA5" w:rsidDel="008F7EA5">
          <w:rPr>
            <w:rStyle w:val="Hyperlink"/>
            <w:noProof/>
            <w:lang w:val="de-CH"/>
          </w:rPr>
          <w:delText>2.27</w:delText>
        </w:r>
        <w:r w:rsidRPr="008F7EA5" w:rsidDel="008F7EA5">
          <w:rPr>
            <w:rStyle w:val="Hyperlink"/>
            <w:noProof/>
          </w:rPr>
          <w:delText xml:space="preserve"> SHA-512/t</w:delText>
        </w:r>
        <w:r w:rsidDel="008F7EA5">
          <w:rPr>
            <w:noProof/>
            <w:webHidden/>
          </w:rPr>
          <w:tab/>
          <w:delText>131</w:delText>
        </w:r>
      </w:del>
    </w:p>
    <w:p w14:paraId="687D41A7" w14:textId="2AAC4271" w:rsidR="00821888" w:rsidDel="008F7EA5" w:rsidRDefault="00821888">
      <w:pPr>
        <w:pStyle w:val="TOC3"/>
        <w:tabs>
          <w:tab w:val="right" w:leader="dot" w:pos="9350"/>
        </w:tabs>
        <w:rPr>
          <w:del w:id="1962" w:author="Dieter Bong" w:date="2019-10-02T16:11:00Z"/>
          <w:rFonts w:asciiTheme="minorHAnsi" w:eastAsiaTheme="minorEastAsia" w:hAnsiTheme="minorHAnsi" w:cstheme="minorBidi"/>
          <w:noProof/>
          <w:sz w:val="22"/>
          <w:szCs w:val="22"/>
        </w:rPr>
      </w:pPr>
      <w:del w:id="1963" w:author="Dieter Bong" w:date="2019-10-02T16:11:00Z">
        <w:r w:rsidRPr="008F7EA5" w:rsidDel="008F7EA5">
          <w:rPr>
            <w:rStyle w:val="Hyperlink"/>
            <w:noProof/>
          </w:rPr>
          <w:delText>2.27.1 Definitions</w:delText>
        </w:r>
        <w:r w:rsidDel="008F7EA5">
          <w:rPr>
            <w:noProof/>
            <w:webHidden/>
          </w:rPr>
          <w:tab/>
          <w:delText>132</w:delText>
        </w:r>
      </w:del>
    </w:p>
    <w:p w14:paraId="284CA598" w14:textId="163FDA24" w:rsidR="00821888" w:rsidDel="008F7EA5" w:rsidRDefault="00821888">
      <w:pPr>
        <w:pStyle w:val="TOC3"/>
        <w:tabs>
          <w:tab w:val="right" w:leader="dot" w:pos="9350"/>
        </w:tabs>
        <w:rPr>
          <w:del w:id="1964" w:author="Dieter Bong" w:date="2019-10-02T16:11:00Z"/>
          <w:rFonts w:asciiTheme="minorHAnsi" w:eastAsiaTheme="minorEastAsia" w:hAnsiTheme="minorHAnsi" w:cstheme="minorBidi"/>
          <w:noProof/>
          <w:sz w:val="22"/>
          <w:szCs w:val="22"/>
        </w:rPr>
      </w:pPr>
      <w:del w:id="1965" w:author="Dieter Bong" w:date="2019-10-02T16:11:00Z">
        <w:r w:rsidRPr="008F7EA5" w:rsidDel="008F7EA5">
          <w:rPr>
            <w:rStyle w:val="Hyperlink"/>
            <w:noProof/>
          </w:rPr>
          <w:delText>2.27.2 SHA-512/t digest</w:delText>
        </w:r>
        <w:r w:rsidDel="008F7EA5">
          <w:rPr>
            <w:noProof/>
            <w:webHidden/>
          </w:rPr>
          <w:tab/>
          <w:delText>132</w:delText>
        </w:r>
      </w:del>
    </w:p>
    <w:p w14:paraId="1F7990B6" w14:textId="48B6E9EA" w:rsidR="00821888" w:rsidDel="008F7EA5" w:rsidRDefault="00821888">
      <w:pPr>
        <w:pStyle w:val="TOC3"/>
        <w:tabs>
          <w:tab w:val="right" w:leader="dot" w:pos="9350"/>
        </w:tabs>
        <w:rPr>
          <w:del w:id="1966" w:author="Dieter Bong" w:date="2019-10-02T16:11:00Z"/>
          <w:rFonts w:asciiTheme="minorHAnsi" w:eastAsiaTheme="minorEastAsia" w:hAnsiTheme="minorHAnsi" w:cstheme="minorBidi"/>
          <w:noProof/>
          <w:sz w:val="22"/>
          <w:szCs w:val="22"/>
        </w:rPr>
      </w:pPr>
      <w:del w:id="1967" w:author="Dieter Bong" w:date="2019-10-02T16:11:00Z">
        <w:r w:rsidRPr="008F7EA5" w:rsidDel="008F7EA5">
          <w:rPr>
            <w:rStyle w:val="Hyperlink"/>
            <w:noProof/>
          </w:rPr>
          <w:delText>2.27.3 General-length SHA-512/t-HMAC</w:delText>
        </w:r>
        <w:r w:rsidDel="008F7EA5">
          <w:rPr>
            <w:noProof/>
            <w:webHidden/>
          </w:rPr>
          <w:tab/>
          <w:delText>132</w:delText>
        </w:r>
      </w:del>
    </w:p>
    <w:p w14:paraId="15B15D74" w14:textId="21910B13" w:rsidR="00821888" w:rsidDel="008F7EA5" w:rsidRDefault="00821888">
      <w:pPr>
        <w:pStyle w:val="TOC3"/>
        <w:tabs>
          <w:tab w:val="right" w:leader="dot" w:pos="9350"/>
        </w:tabs>
        <w:rPr>
          <w:del w:id="1968" w:author="Dieter Bong" w:date="2019-10-02T16:11:00Z"/>
          <w:rFonts w:asciiTheme="minorHAnsi" w:eastAsiaTheme="minorEastAsia" w:hAnsiTheme="minorHAnsi" w:cstheme="minorBidi"/>
          <w:noProof/>
          <w:sz w:val="22"/>
          <w:szCs w:val="22"/>
        </w:rPr>
      </w:pPr>
      <w:del w:id="1969" w:author="Dieter Bong" w:date="2019-10-02T16:11:00Z">
        <w:r w:rsidRPr="008F7EA5" w:rsidDel="008F7EA5">
          <w:rPr>
            <w:rStyle w:val="Hyperlink"/>
            <w:noProof/>
          </w:rPr>
          <w:delText>2.27.4 SHA-512/t-HMAC</w:delText>
        </w:r>
        <w:r w:rsidDel="008F7EA5">
          <w:rPr>
            <w:noProof/>
            <w:webHidden/>
          </w:rPr>
          <w:tab/>
          <w:delText>132</w:delText>
        </w:r>
      </w:del>
    </w:p>
    <w:p w14:paraId="505ADB9E" w14:textId="61A6438A" w:rsidR="00821888" w:rsidDel="008F7EA5" w:rsidRDefault="00821888">
      <w:pPr>
        <w:pStyle w:val="TOC3"/>
        <w:tabs>
          <w:tab w:val="right" w:leader="dot" w:pos="9350"/>
        </w:tabs>
        <w:rPr>
          <w:del w:id="1970" w:author="Dieter Bong" w:date="2019-10-02T16:11:00Z"/>
          <w:rFonts w:asciiTheme="minorHAnsi" w:eastAsiaTheme="minorEastAsia" w:hAnsiTheme="minorHAnsi" w:cstheme="minorBidi"/>
          <w:noProof/>
          <w:sz w:val="22"/>
          <w:szCs w:val="22"/>
        </w:rPr>
      </w:pPr>
      <w:del w:id="1971" w:author="Dieter Bong" w:date="2019-10-02T16:11:00Z">
        <w:r w:rsidRPr="008F7EA5" w:rsidDel="008F7EA5">
          <w:rPr>
            <w:rStyle w:val="Hyperlink"/>
            <w:noProof/>
          </w:rPr>
          <w:delText>2.27.5 SHA-512/t key derivation</w:delText>
        </w:r>
        <w:r w:rsidDel="008F7EA5">
          <w:rPr>
            <w:noProof/>
            <w:webHidden/>
          </w:rPr>
          <w:tab/>
          <w:delText>133</w:delText>
        </w:r>
      </w:del>
    </w:p>
    <w:p w14:paraId="48A82A3E" w14:textId="4BFA03E0" w:rsidR="00821888" w:rsidDel="008F7EA5" w:rsidRDefault="00821888">
      <w:pPr>
        <w:pStyle w:val="TOC3"/>
        <w:tabs>
          <w:tab w:val="right" w:leader="dot" w:pos="9350"/>
        </w:tabs>
        <w:rPr>
          <w:del w:id="1972" w:author="Dieter Bong" w:date="2019-10-02T16:11:00Z"/>
          <w:rFonts w:asciiTheme="minorHAnsi" w:eastAsiaTheme="minorEastAsia" w:hAnsiTheme="minorHAnsi" w:cstheme="minorBidi"/>
          <w:noProof/>
          <w:sz w:val="22"/>
          <w:szCs w:val="22"/>
        </w:rPr>
      </w:pPr>
      <w:del w:id="1973" w:author="Dieter Bong" w:date="2019-10-02T16:11:00Z">
        <w:r w:rsidRPr="008F7EA5" w:rsidDel="008F7EA5">
          <w:rPr>
            <w:rStyle w:val="Hyperlink"/>
            <w:noProof/>
          </w:rPr>
          <w:delText>2.27.6 SHA-512/t HMAC key generation</w:delText>
        </w:r>
        <w:r w:rsidDel="008F7EA5">
          <w:rPr>
            <w:noProof/>
            <w:webHidden/>
          </w:rPr>
          <w:tab/>
          <w:delText>133</w:delText>
        </w:r>
      </w:del>
    </w:p>
    <w:p w14:paraId="7669714D" w14:textId="2A7BC542" w:rsidR="00821888" w:rsidDel="008F7EA5" w:rsidRDefault="00821888">
      <w:pPr>
        <w:pStyle w:val="TOC2"/>
        <w:tabs>
          <w:tab w:val="right" w:leader="dot" w:pos="9350"/>
        </w:tabs>
        <w:rPr>
          <w:del w:id="1974" w:author="Dieter Bong" w:date="2019-10-02T16:11:00Z"/>
          <w:rFonts w:asciiTheme="minorHAnsi" w:eastAsiaTheme="minorEastAsia" w:hAnsiTheme="minorHAnsi" w:cstheme="minorBidi"/>
          <w:noProof/>
          <w:sz w:val="22"/>
          <w:szCs w:val="22"/>
        </w:rPr>
      </w:pPr>
      <w:del w:id="1975" w:author="Dieter Bong" w:date="2019-10-02T16:11:00Z">
        <w:r w:rsidRPr="008F7EA5" w:rsidDel="008F7EA5">
          <w:rPr>
            <w:rStyle w:val="Hyperlink"/>
            <w:noProof/>
          </w:rPr>
          <w:delText>2.28 SHA3-224</w:delText>
        </w:r>
        <w:r w:rsidDel="008F7EA5">
          <w:rPr>
            <w:noProof/>
            <w:webHidden/>
          </w:rPr>
          <w:tab/>
          <w:delText>133</w:delText>
        </w:r>
      </w:del>
    </w:p>
    <w:p w14:paraId="462C7C93" w14:textId="1874A4F2" w:rsidR="00821888" w:rsidDel="008F7EA5" w:rsidRDefault="00821888">
      <w:pPr>
        <w:pStyle w:val="TOC3"/>
        <w:tabs>
          <w:tab w:val="right" w:leader="dot" w:pos="9350"/>
        </w:tabs>
        <w:rPr>
          <w:del w:id="1976" w:author="Dieter Bong" w:date="2019-10-02T16:11:00Z"/>
          <w:rFonts w:asciiTheme="minorHAnsi" w:eastAsiaTheme="minorEastAsia" w:hAnsiTheme="minorHAnsi" w:cstheme="minorBidi"/>
          <w:noProof/>
          <w:sz w:val="22"/>
          <w:szCs w:val="22"/>
        </w:rPr>
      </w:pPr>
      <w:del w:id="1977" w:author="Dieter Bong" w:date="2019-10-02T16:11:00Z">
        <w:r w:rsidRPr="008F7EA5" w:rsidDel="008F7EA5">
          <w:rPr>
            <w:rStyle w:val="Hyperlink"/>
            <w:noProof/>
          </w:rPr>
          <w:delText>2.28.1 Definitions</w:delText>
        </w:r>
        <w:r w:rsidDel="008F7EA5">
          <w:rPr>
            <w:noProof/>
            <w:webHidden/>
          </w:rPr>
          <w:tab/>
          <w:delText>133</w:delText>
        </w:r>
      </w:del>
    </w:p>
    <w:p w14:paraId="33B3F8EE" w14:textId="243B5AB5" w:rsidR="00821888" w:rsidDel="008F7EA5" w:rsidRDefault="00821888">
      <w:pPr>
        <w:pStyle w:val="TOC3"/>
        <w:tabs>
          <w:tab w:val="right" w:leader="dot" w:pos="9350"/>
        </w:tabs>
        <w:rPr>
          <w:del w:id="1978" w:author="Dieter Bong" w:date="2019-10-02T16:11:00Z"/>
          <w:rFonts w:asciiTheme="minorHAnsi" w:eastAsiaTheme="minorEastAsia" w:hAnsiTheme="minorHAnsi" w:cstheme="minorBidi"/>
          <w:noProof/>
          <w:sz w:val="22"/>
          <w:szCs w:val="22"/>
        </w:rPr>
      </w:pPr>
      <w:del w:id="1979" w:author="Dieter Bong" w:date="2019-10-02T16:11:00Z">
        <w:r w:rsidRPr="008F7EA5" w:rsidDel="008F7EA5">
          <w:rPr>
            <w:rStyle w:val="Hyperlink"/>
            <w:noProof/>
          </w:rPr>
          <w:delText>2.28.2 SHA3-224 digest</w:delText>
        </w:r>
        <w:r w:rsidDel="008F7EA5">
          <w:rPr>
            <w:noProof/>
            <w:webHidden/>
          </w:rPr>
          <w:tab/>
          <w:delText>134</w:delText>
        </w:r>
      </w:del>
    </w:p>
    <w:p w14:paraId="1A61A106" w14:textId="6C329AD1" w:rsidR="00821888" w:rsidDel="008F7EA5" w:rsidRDefault="00821888">
      <w:pPr>
        <w:pStyle w:val="TOC3"/>
        <w:tabs>
          <w:tab w:val="right" w:leader="dot" w:pos="9350"/>
        </w:tabs>
        <w:rPr>
          <w:del w:id="1980" w:author="Dieter Bong" w:date="2019-10-02T16:11:00Z"/>
          <w:rFonts w:asciiTheme="minorHAnsi" w:eastAsiaTheme="minorEastAsia" w:hAnsiTheme="minorHAnsi" w:cstheme="minorBidi"/>
          <w:noProof/>
          <w:sz w:val="22"/>
          <w:szCs w:val="22"/>
        </w:rPr>
      </w:pPr>
      <w:del w:id="1981" w:author="Dieter Bong" w:date="2019-10-02T16:11:00Z">
        <w:r w:rsidRPr="008F7EA5" w:rsidDel="008F7EA5">
          <w:rPr>
            <w:rStyle w:val="Hyperlink"/>
            <w:noProof/>
          </w:rPr>
          <w:delText>2.28.3 General-length SHA3-224-HMAC</w:delText>
        </w:r>
        <w:r w:rsidDel="008F7EA5">
          <w:rPr>
            <w:noProof/>
            <w:webHidden/>
          </w:rPr>
          <w:tab/>
          <w:delText>134</w:delText>
        </w:r>
      </w:del>
    </w:p>
    <w:p w14:paraId="2E6B1F80" w14:textId="05CAD811" w:rsidR="00821888" w:rsidDel="008F7EA5" w:rsidRDefault="00821888">
      <w:pPr>
        <w:pStyle w:val="TOC3"/>
        <w:tabs>
          <w:tab w:val="right" w:leader="dot" w:pos="9350"/>
        </w:tabs>
        <w:rPr>
          <w:del w:id="1982" w:author="Dieter Bong" w:date="2019-10-02T16:11:00Z"/>
          <w:rFonts w:asciiTheme="minorHAnsi" w:eastAsiaTheme="minorEastAsia" w:hAnsiTheme="minorHAnsi" w:cstheme="minorBidi"/>
          <w:noProof/>
          <w:sz w:val="22"/>
          <w:szCs w:val="22"/>
        </w:rPr>
      </w:pPr>
      <w:del w:id="1983" w:author="Dieter Bong" w:date="2019-10-02T16:11:00Z">
        <w:r w:rsidRPr="008F7EA5" w:rsidDel="008F7EA5">
          <w:rPr>
            <w:rStyle w:val="Hyperlink"/>
            <w:noProof/>
          </w:rPr>
          <w:delText>2.28.4 SHA3-224-HMAC</w:delText>
        </w:r>
        <w:r w:rsidDel="008F7EA5">
          <w:rPr>
            <w:noProof/>
            <w:webHidden/>
          </w:rPr>
          <w:tab/>
          <w:delText>134</w:delText>
        </w:r>
      </w:del>
    </w:p>
    <w:p w14:paraId="5EA42D71" w14:textId="21A4E688" w:rsidR="00821888" w:rsidDel="008F7EA5" w:rsidRDefault="00821888">
      <w:pPr>
        <w:pStyle w:val="TOC3"/>
        <w:tabs>
          <w:tab w:val="right" w:leader="dot" w:pos="9350"/>
        </w:tabs>
        <w:rPr>
          <w:del w:id="1984" w:author="Dieter Bong" w:date="2019-10-02T16:11:00Z"/>
          <w:rFonts w:asciiTheme="minorHAnsi" w:eastAsiaTheme="minorEastAsia" w:hAnsiTheme="minorHAnsi" w:cstheme="minorBidi"/>
          <w:noProof/>
          <w:sz w:val="22"/>
          <w:szCs w:val="22"/>
        </w:rPr>
      </w:pPr>
      <w:del w:id="1985" w:author="Dieter Bong" w:date="2019-10-02T16:11:00Z">
        <w:r w:rsidRPr="008F7EA5" w:rsidDel="008F7EA5">
          <w:rPr>
            <w:rStyle w:val="Hyperlink"/>
            <w:noProof/>
          </w:rPr>
          <w:delText>2.28.5 SHA3-224 key derivation</w:delText>
        </w:r>
        <w:r w:rsidDel="008F7EA5">
          <w:rPr>
            <w:noProof/>
            <w:webHidden/>
          </w:rPr>
          <w:tab/>
          <w:delText>134</w:delText>
        </w:r>
      </w:del>
    </w:p>
    <w:p w14:paraId="5B702DE1" w14:textId="5E08447A" w:rsidR="00821888" w:rsidDel="008F7EA5" w:rsidRDefault="00821888">
      <w:pPr>
        <w:pStyle w:val="TOC3"/>
        <w:tabs>
          <w:tab w:val="right" w:leader="dot" w:pos="9350"/>
        </w:tabs>
        <w:rPr>
          <w:del w:id="1986" w:author="Dieter Bong" w:date="2019-10-02T16:11:00Z"/>
          <w:rFonts w:asciiTheme="minorHAnsi" w:eastAsiaTheme="minorEastAsia" w:hAnsiTheme="minorHAnsi" w:cstheme="minorBidi"/>
          <w:noProof/>
          <w:sz w:val="22"/>
          <w:szCs w:val="22"/>
        </w:rPr>
      </w:pPr>
      <w:del w:id="1987" w:author="Dieter Bong" w:date="2019-10-02T16:11:00Z">
        <w:r w:rsidRPr="008F7EA5" w:rsidDel="008F7EA5">
          <w:rPr>
            <w:rStyle w:val="Hyperlink"/>
            <w:noProof/>
          </w:rPr>
          <w:delText>2.28.6 SHA3-224 HMAC key generation</w:delText>
        </w:r>
        <w:r w:rsidDel="008F7EA5">
          <w:rPr>
            <w:noProof/>
            <w:webHidden/>
          </w:rPr>
          <w:tab/>
          <w:delText>134</w:delText>
        </w:r>
      </w:del>
    </w:p>
    <w:p w14:paraId="799CE4CE" w14:textId="719F75E3" w:rsidR="00821888" w:rsidDel="008F7EA5" w:rsidRDefault="00821888">
      <w:pPr>
        <w:pStyle w:val="TOC2"/>
        <w:tabs>
          <w:tab w:val="right" w:leader="dot" w:pos="9350"/>
        </w:tabs>
        <w:rPr>
          <w:del w:id="1988" w:author="Dieter Bong" w:date="2019-10-02T16:11:00Z"/>
          <w:rFonts w:asciiTheme="minorHAnsi" w:eastAsiaTheme="minorEastAsia" w:hAnsiTheme="minorHAnsi" w:cstheme="minorBidi"/>
          <w:noProof/>
          <w:sz w:val="22"/>
          <w:szCs w:val="22"/>
        </w:rPr>
      </w:pPr>
      <w:del w:id="1989" w:author="Dieter Bong" w:date="2019-10-02T16:11:00Z">
        <w:r w:rsidRPr="008F7EA5" w:rsidDel="008F7EA5">
          <w:rPr>
            <w:rStyle w:val="Hyperlink"/>
            <w:noProof/>
          </w:rPr>
          <w:delText>2.29 SHA3-256</w:delText>
        </w:r>
        <w:r w:rsidDel="008F7EA5">
          <w:rPr>
            <w:noProof/>
            <w:webHidden/>
          </w:rPr>
          <w:tab/>
          <w:delText>135</w:delText>
        </w:r>
      </w:del>
    </w:p>
    <w:p w14:paraId="1302AB66" w14:textId="2543B1C5" w:rsidR="00821888" w:rsidDel="008F7EA5" w:rsidRDefault="00821888">
      <w:pPr>
        <w:pStyle w:val="TOC3"/>
        <w:tabs>
          <w:tab w:val="right" w:leader="dot" w:pos="9350"/>
        </w:tabs>
        <w:rPr>
          <w:del w:id="1990" w:author="Dieter Bong" w:date="2019-10-02T16:11:00Z"/>
          <w:rFonts w:asciiTheme="minorHAnsi" w:eastAsiaTheme="minorEastAsia" w:hAnsiTheme="minorHAnsi" w:cstheme="minorBidi"/>
          <w:noProof/>
          <w:sz w:val="22"/>
          <w:szCs w:val="22"/>
        </w:rPr>
      </w:pPr>
      <w:del w:id="1991" w:author="Dieter Bong" w:date="2019-10-02T16:11:00Z">
        <w:r w:rsidRPr="008F7EA5" w:rsidDel="008F7EA5">
          <w:rPr>
            <w:rStyle w:val="Hyperlink"/>
            <w:noProof/>
          </w:rPr>
          <w:delText>2.29.1 Definitions</w:delText>
        </w:r>
        <w:r w:rsidDel="008F7EA5">
          <w:rPr>
            <w:noProof/>
            <w:webHidden/>
          </w:rPr>
          <w:tab/>
          <w:delText>135</w:delText>
        </w:r>
      </w:del>
    </w:p>
    <w:p w14:paraId="68762592" w14:textId="48ED2E4A" w:rsidR="00821888" w:rsidDel="008F7EA5" w:rsidRDefault="00821888">
      <w:pPr>
        <w:pStyle w:val="TOC3"/>
        <w:tabs>
          <w:tab w:val="right" w:leader="dot" w:pos="9350"/>
        </w:tabs>
        <w:rPr>
          <w:del w:id="1992" w:author="Dieter Bong" w:date="2019-10-02T16:11:00Z"/>
          <w:rFonts w:asciiTheme="minorHAnsi" w:eastAsiaTheme="minorEastAsia" w:hAnsiTheme="minorHAnsi" w:cstheme="minorBidi"/>
          <w:noProof/>
          <w:sz w:val="22"/>
          <w:szCs w:val="22"/>
        </w:rPr>
      </w:pPr>
      <w:del w:id="1993" w:author="Dieter Bong" w:date="2019-10-02T16:11:00Z">
        <w:r w:rsidRPr="008F7EA5" w:rsidDel="008F7EA5">
          <w:rPr>
            <w:rStyle w:val="Hyperlink"/>
            <w:noProof/>
          </w:rPr>
          <w:delText>2.29.2 SHA3-256 digest</w:delText>
        </w:r>
        <w:r w:rsidDel="008F7EA5">
          <w:rPr>
            <w:noProof/>
            <w:webHidden/>
          </w:rPr>
          <w:tab/>
          <w:delText>135</w:delText>
        </w:r>
      </w:del>
    </w:p>
    <w:p w14:paraId="178C30C0" w14:textId="6AF1B89B" w:rsidR="00821888" w:rsidDel="008F7EA5" w:rsidRDefault="00821888">
      <w:pPr>
        <w:pStyle w:val="TOC3"/>
        <w:tabs>
          <w:tab w:val="right" w:leader="dot" w:pos="9350"/>
        </w:tabs>
        <w:rPr>
          <w:del w:id="1994" w:author="Dieter Bong" w:date="2019-10-02T16:11:00Z"/>
          <w:rFonts w:asciiTheme="minorHAnsi" w:eastAsiaTheme="minorEastAsia" w:hAnsiTheme="minorHAnsi" w:cstheme="minorBidi"/>
          <w:noProof/>
          <w:sz w:val="22"/>
          <w:szCs w:val="22"/>
        </w:rPr>
      </w:pPr>
      <w:del w:id="1995" w:author="Dieter Bong" w:date="2019-10-02T16:11:00Z">
        <w:r w:rsidRPr="008F7EA5" w:rsidDel="008F7EA5">
          <w:rPr>
            <w:rStyle w:val="Hyperlink"/>
            <w:noProof/>
          </w:rPr>
          <w:delText>2.29.3 General-length SHA3-256-HMAC</w:delText>
        </w:r>
        <w:r w:rsidDel="008F7EA5">
          <w:rPr>
            <w:noProof/>
            <w:webHidden/>
          </w:rPr>
          <w:tab/>
          <w:delText>135</w:delText>
        </w:r>
      </w:del>
    </w:p>
    <w:p w14:paraId="78370000" w14:textId="111F513D" w:rsidR="00821888" w:rsidDel="008F7EA5" w:rsidRDefault="00821888">
      <w:pPr>
        <w:pStyle w:val="TOC3"/>
        <w:tabs>
          <w:tab w:val="right" w:leader="dot" w:pos="9350"/>
        </w:tabs>
        <w:rPr>
          <w:del w:id="1996" w:author="Dieter Bong" w:date="2019-10-02T16:11:00Z"/>
          <w:rFonts w:asciiTheme="minorHAnsi" w:eastAsiaTheme="minorEastAsia" w:hAnsiTheme="minorHAnsi" w:cstheme="minorBidi"/>
          <w:noProof/>
          <w:sz w:val="22"/>
          <w:szCs w:val="22"/>
        </w:rPr>
      </w:pPr>
      <w:del w:id="1997" w:author="Dieter Bong" w:date="2019-10-02T16:11:00Z">
        <w:r w:rsidRPr="008F7EA5" w:rsidDel="008F7EA5">
          <w:rPr>
            <w:rStyle w:val="Hyperlink"/>
            <w:noProof/>
          </w:rPr>
          <w:delText>2.29.4 SHA3-256-HMAC</w:delText>
        </w:r>
        <w:r w:rsidDel="008F7EA5">
          <w:rPr>
            <w:noProof/>
            <w:webHidden/>
          </w:rPr>
          <w:tab/>
          <w:delText>136</w:delText>
        </w:r>
      </w:del>
    </w:p>
    <w:p w14:paraId="7108006D" w14:textId="1593FEE6" w:rsidR="00821888" w:rsidDel="008F7EA5" w:rsidRDefault="00821888">
      <w:pPr>
        <w:pStyle w:val="TOC3"/>
        <w:tabs>
          <w:tab w:val="right" w:leader="dot" w:pos="9350"/>
        </w:tabs>
        <w:rPr>
          <w:del w:id="1998" w:author="Dieter Bong" w:date="2019-10-02T16:11:00Z"/>
          <w:rFonts w:asciiTheme="minorHAnsi" w:eastAsiaTheme="minorEastAsia" w:hAnsiTheme="minorHAnsi" w:cstheme="minorBidi"/>
          <w:noProof/>
          <w:sz w:val="22"/>
          <w:szCs w:val="22"/>
        </w:rPr>
      </w:pPr>
      <w:del w:id="1999" w:author="Dieter Bong" w:date="2019-10-02T16:11:00Z">
        <w:r w:rsidRPr="008F7EA5" w:rsidDel="008F7EA5">
          <w:rPr>
            <w:rStyle w:val="Hyperlink"/>
            <w:noProof/>
          </w:rPr>
          <w:delText>2.29.5 SHA3-256 key derivation</w:delText>
        </w:r>
        <w:r w:rsidDel="008F7EA5">
          <w:rPr>
            <w:noProof/>
            <w:webHidden/>
          </w:rPr>
          <w:tab/>
          <w:delText>136</w:delText>
        </w:r>
      </w:del>
    </w:p>
    <w:p w14:paraId="5B053C53" w14:textId="0B054DD6" w:rsidR="00821888" w:rsidDel="008F7EA5" w:rsidRDefault="00821888">
      <w:pPr>
        <w:pStyle w:val="TOC3"/>
        <w:tabs>
          <w:tab w:val="right" w:leader="dot" w:pos="9350"/>
        </w:tabs>
        <w:rPr>
          <w:del w:id="2000" w:author="Dieter Bong" w:date="2019-10-02T16:11:00Z"/>
          <w:rFonts w:asciiTheme="minorHAnsi" w:eastAsiaTheme="minorEastAsia" w:hAnsiTheme="minorHAnsi" w:cstheme="minorBidi"/>
          <w:noProof/>
          <w:sz w:val="22"/>
          <w:szCs w:val="22"/>
        </w:rPr>
      </w:pPr>
      <w:del w:id="2001" w:author="Dieter Bong" w:date="2019-10-02T16:11:00Z">
        <w:r w:rsidRPr="008F7EA5" w:rsidDel="008F7EA5">
          <w:rPr>
            <w:rStyle w:val="Hyperlink"/>
            <w:noProof/>
          </w:rPr>
          <w:delText>2.29.6 SHA3-256 HMAC key generation</w:delText>
        </w:r>
        <w:r w:rsidDel="008F7EA5">
          <w:rPr>
            <w:noProof/>
            <w:webHidden/>
          </w:rPr>
          <w:tab/>
          <w:delText>136</w:delText>
        </w:r>
      </w:del>
    </w:p>
    <w:p w14:paraId="72E81730" w14:textId="028681AA" w:rsidR="00821888" w:rsidDel="008F7EA5" w:rsidRDefault="00821888">
      <w:pPr>
        <w:pStyle w:val="TOC2"/>
        <w:tabs>
          <w:tab w:val="right" w:leader="dot" w:pos="9350"/>
        </w:tabs>
        <w:rPr>
          <w:del w:id="2002" w:author="Dieter Bong" w:date="2019-10-02T16:11:00Z"/>
          <w:rFonts w:asciiTheme="minorHAnsi" w:eastAsiaTheme="minorEastAsia" w:hAnsiTheme="minorHAnsi" w:cstheme="minorBidi"/>
          <w:noProof/>
          <w:sz w:val="22"/>
          <w:szCs w:val="22"/>
        </w:rPr>
      </w:pPr>
      <w:del w:id="2003" w:author="Dieter Bong" w:date="2019-10-02T16:11:00Z">
        <w:r w:rsidRPr="008F7EA5" w:rsidDel="008F7EA5">
          <w:rPr>
            <w:rStyle w:val="Hyperlink"/>
            <w:noProof/>
          </w:rPr>
          <w:delText>2.30 SHA3-384</w:delText>
        </w:r>
        <w:r w:rsidDel="008F7EA5">
          <w:rPr>
            <w:noProof/>
            <w:webHidden/>
          </w:rPr>
          <w:tab/>
          <w:delText>136</w:delText>
        </w:r>
      </w:del>
    </w:p>
    <w:p w14:paraId="4CCE80E0" w14:textId="5DC56763" w:rsidR="00821888" w:rsidDel="008F7EA5" w:rsidRDefault="00821888">
      <w:pPr>
        <w:pStyle w:val="TOC3"/>
        <w:tabs>
          <w:tab w:val="right" w:leader="dot" w:pos="9350"/>
        </w:tabs>
        <w:rPr>
          <w:del w:id="2004" w:author="Dieter Bong" w:date="2019-10-02T16:11:00Z"/>
          <w:rFonts w:asciiTheme="minorHAnsi" w:eastAsiaTheme="minorEastAsia" w:hAnsiTheme="minorHAnsi" w:cstheme="minorBidi"/>
          <w:noProof/>
          <w:sz w:val="22"/>
          <w:szCs w:val="22"/>
        </w:rPr>
      </w:pPr>
      <w:del w:id="2005" w:author="Dieter Bong" w:date="2019-10-02T16:11:00Z">
        <w:r w:rsidRPr="008F7EA5" w:rsidDel="008F7EA5">
          <w:rPr>
            <w:rStyle w:val="Hyperlink"/>
            <w:noProof/>
          </w:rPr>
          <w:delText>2.30.1 Definitions</w:delText>
        </w:r>
        <w:r w:rsidDel="008F7EA5">
          <w:rPr>
            <w:noProof/>
            <w:webHidden/>
          </w:rPr>
          <w:tab/>
          <w:delText>137</w:delText>
        </w:r>
      </w:del>
    </w:p>
    <w:p w14:paraId="2932F5B5" w14:textId="00E506BC" w:rsidR="00821888" w:rsidDel="008F7EA5" w:rsidRDefault="00821888">
      <w:pPr>
        <w:pStyle w:val="TOC3"/>
        <w:tabs>
          <w:tab w:val="right" w:leader="dot" w:pos="9350"/>
        </w:tabs>
        <w:rPr>
          <w:del w:id="2006" w:author="Dieter Bong" w:date="2019-10-02T16:11:00Z"/>
          <w:rFonts w:asciiTheme="minorHAnsi" w:eastAsiaTheme="minorEastAsia" w:hAnsiTheme="minorHAnsi" w:cstheme="minorBidi"/>
          <w:noProof/>
          <w:sz w:val="22"/>
          <w:szCs w:val="22"/>
        </w:rPr>
      </w:pPr>
      <w:del w:id="2007" w:author="Dieter Bong" w:date="2019-10-02T16:11:00Z">
        <w:r w:rsidRPr="008F7EA5" w:rsidDel="008F7EA5">
          <w:rPr>
            <w:rStyle w:val="Hyperlink"/>
            <w:noProof/>
          </w:rPr>
          <w:delText>2.30.2 SHA3-384 digest</w:delText>
        </w:r>
        <w:r w:rsidDel="008F7EA5">
          <w:rPr>
            <w:noProof/>
            <w:webHidden/>
          </w:rPr>
          <w:tab/>
          <w:delText>137</w:delText>
        </w:r>
      </w:del>
    </w:p>
    <w:p w14:paraId="2308DC8C" w14:textId="3FB8B013" w:rsidR="00821888" w:rsidDel="008F7EA5" w:rsidRDefault="00821888">
      <w:pPr>
        <w:pStyle w:val="TOC3"/>
        <w:tabs>
          <w:tab w:val="right" w:leader="dot" w:pos="9350"/>
        </w:tabs>
        <w:rPr>
          <w:del w:id="2008" w:author="Dieter Bong" w:date="2019-10-02T16:11:00Z"/>
          <w:rFonts w:asciiTheme="minorHAnsi" w:eastAsiaTheme="minorEastAsia" w:hAnsiTheme="minorHAnsi" w:cstheme="minorBidi"/>
          <w:noProof/>
          <w:sz w:val="22"/>
          <w:szCs w:val="22"/>
        </w:rPr>
      </w:pPr>
      <w:del w:id="2009" w:author="Dieter Bong" w:date="2019-10-02T16:11:00Z">
        <w:r w:rsidRPr="008F7EA5" w:rsidDel="008F7EA5">
          <w:rPr>
            <w:rStyle w:val="Hyperlink"/>
            <w:noProof/>
          </w:rPr>
          <w:delText>2.30.3 General-length SHA3-384-HMAC</w:delText>
        </w:r>
        <w:r w:rsidDel="008F7EA5">
          <w:rPr>
            <w:noProof/>
            <w:webHidden/>
          </w:rPr>
          <w:tab/>
          <w:delText>137</w:delText>
        </w:r>
      </w:del>
    </w:p>
    <w:p w14:paraId="2601BEC1" w14:textId="1B71902A" w:rsidR="00821888" w:rsidDel="008F7EA5" w:rsidRDefault="00821888">
      <w:pPr>
        <w:pStyle w:val="TOC3"/>
        <w:tabs>
          <w:tab w:val="right" w:leader="dot" w:pos="9350"/>
        </w:tabs>
        <w:rPr>
          <w:del w:id="2010" w:author="Dieter Bong" w:date="2019-10-02T16:11:00Z"/>
          <w:rFonts w:asciiTheme="minorHAnsi" w:eastAsiaTheme="minorEastAsia" w:hAnsiTheme="minorHAnsi" w:cstheme="minorBidi"/>
          <w:noProof/>
          <w:sz w:val="22"/>
          <w:szCs w:val="22"/>
        </w:rPr>
      </w:pPr>
      <w:del w:id="2011" w:author="Dieter Bong" w:date="2019-10-02T16:11:00Z">
        <w:r w:rsidRPr="008F7EA5" w:rsidDel="008F7EA5">
          <w:rPr>
            <w:rStyle w:val="Hyperlink"/>
            <w:noProof/>
          </w:rPr>
          <w:delText>2.30.4 SHA3-384-HMAC</w:delText>
        </w:r>
        <w:r w:rsidDel="008F7EA5">
          <w:rPr>
            <w:noProof/>
            <w:webHidden/>
          </w:rPr>
          <w:tab/>
          <w:delText>138</w:delText>
        </w:r>
      </w:del>
    </w:p>
    <w:p w14:paraId="2BFFA810" w14:textId="2E4DAB27" w:rsidR="00821888" w:rsidDel="008F7EA5" w:rsidRDefault="00821888">
      <w:pPr>
        <w:pStyle w:val="TOC3"/>
        <w:tabs>
          <w:tab w:val="right" w:leader="dot" w:pos="9350"/>
        </w:tabs>
        <w:rPr>
          <w:del w:id="2012" w:author="Dieter Bong" w:date="2019-10-02T16:11:00Z"/>
          <w:rFonts w:asciiTheme="minorHAnsi" w:eastAsiaTheme="minorEastAsia" w:hAnsiTheme="minorHAnsi" w:cstheme="minorBidi"/>
          <w:noProof/>
          <w:sz w:val="22"/>
          <w:szCs w:val="22"/>
        </w:rPr>
      </w:pPr>
      <w:del w:id="2013" w:author="Dieter Bong" w:date="2019-10-02T16:11:00Z">
        <w:r w:rsidRPr="008F7EA5" w:rsidDel="008F7EA5">
          <w:rPr>
            <w:rStyle w:val="Hyperlink"/>
            <w:noProof/>
          </w:rPr>
          <w:delText>2.30.5 SHA3-384 key derivation</w:delText>
        </w:r>
        <w:r w:rsidDel="008F7EA5">
          <w:rPr>
            <w:noProof/>
            <w:webHidden/>
          </w:rPr>
          <w:tab/>
          <w:delText>138</w:delText>
        </w:r>
      </w:del>
    </w:p>
    <w:p w14:paraId="09DF3F43" w14:textId="1608FAC9" w:rsidR="00821888" w:rsidDel="008F7EA5" w:rsidRDefault="00821888">
      <w:pPr>
        <w:pStyle w:val="TOC3"/>
        <w:tabs>
          <w:tab w:val="right" w:leader="dot" w:pos="9350"/>
        </w:tabs>
        <w:rPr>
          <w:del w:id="2014" w:author="Dieter Bong" w:date="2019-10-02T16:11:00Z"/>
          <w:rFonts w:asciiTheme="minorHAnsi" w:eastAsiaTheme="minorEastAsia" w:hAnsiTheme="minorHAnsi" w:cstheme="minorBidi"/>
          <w:noProof/>
          <w:sz w:val="22"/>
          <w:szCs w:val="22"/>
        </w:rPr>
      </w:pPr>
      <w:del w:id="2015" w:author="Dieter Bong" w:date="2019-10-02T16:11:00Z">
        <w:r w:rsidRPr="008F7EA5" w:rsidDel="008F7EA5">
          <w:rPr>
            <w:rStyle w:val="Hyperlink"/>
            <w:noProof/>
          </w:rPr>
          <w:delText>2.30.6 SHA3-384 HMAC key generation</w:delText>
        </w:r>
        <w:r w:rsidDel="008F7EA5">
          <w:rPr>
            <w:noProof/>
            <w:webHidden/>
          </w:rPr>
          <w:tab/>
          <w:delText>138</w:delText>
        </w:r>
      </w:del>
    </w:p>
    <w:p w14:paraId="548AB1D3" w14:textId="437F4EC8" w:rsidR="00821888" w:rsidDel="008F7EA5" w:rsidRDefault="00821888">
      <w:pPr>
        <w:pStyle w:val="TOC2"/>
        <w:tabs>
          <w:tab w:val="right" w:leader="dot" w:pos="9350"/>
        </w:tabs>
        <w:rPr>
          <w:del w:id="2016" w:author="Dieter Bong" w:date="2019-10-02T16:11:00Z"/>
          <w:rFonts w:asciiTheme="minorHAnsi" w:eastAsiaTheme="minorEastAsia" w:hAnsiTheme="minorHAnsi" w:cstheme="minorBidi"/>
          <w:noProof/>
          <w:sz w:val="22"/>
          <w:szCs w:val="22"/>
        </w:rPr>
      </w:pPr>
      <w:del w:id="2017" w:author="Dieter Bong" w:date="2019-10-02T16:11:00Z">
        <w:r w:rsidRPr="008F7EA5" w:rsidDel="008F7EA5">
          <w:rPr>
            <w:rStyle w:val="Hyperlink"/>
            <w:noProof/>
          </w:rPr>
          <w:delText>2.31 SHA3-512</w:delText>
        </w:r>
        <w:r w:rsidDel="008F7EA5">
          <w:rPr>
            <w:noProof/>
            <w:webHidden/>
          </w:rPr>
          <w:tab/>
          <w:delText>138</w:delText>
        </w:r>
      </w:del>
    </w:p>
    <w:p w14:paraId="67D4C63D" w14:textId="7634474D" w:rsidR="00821888" w:rsidDel="008F7EA5" w:rsidRDefault="00821888">
      <w:pPr>
        <w:pStyle w:val="TOC3"/>
        <w:tabs>
          <w:tab w:val="right" w:leader="dot" w:pos="9350"/>
        </w:tabs>
        <w:rPr>
          <w:del w:id="2018" w:author="Dieter Bong" w:date="2019-10-02T16:11:00Z"/>
          <w:rFonts w:asciiTheme="minorHAnsi" w:eastAsiaTheme="minorEastAsia" w:hAnsiTheme="minorHAnsi" w:cstheme="minorBidi"/>
          <w:noProof/>
          <w:sz w:val="22"/>
          <w:szCs w:val="22"/>
        </w:rPr>
      </w:pPr>
      <w:del w:id="2019" w:author="Dieter Bong" w:date="2019-10-02T16:11:00Z">
        <w:r w:rsidRPr="008F7EA5" w:rsidDel="008F7EA5">
          <w:rPr>
            <w:rStyle w:val="Hyperlink"/>
            <w:noProof/>
          </w:rPr>
          <w:delText>2.31.1 Definitions</w:delText>
        </w:r>
        <w:r w:rsidDel="008F7EA5">
          <w:rPr>
            <w:noProof/>
            <w:webHidden/>
          </w:rPr>
          <w:tab/>
          <w:delText>138</w:delText>
        </w:r>
      </w:del>
    </w:p>
    <w:p w14:paraId="68C60326" w14:textId="671D7445" w:rsidR="00821888" w:rsidDel="008F7EA5" w:rsidRDefault="00821888">
      <w:pPr>
        <w:pStyle w:val="TOC3"/>
        <w:tabs>
          <w:tab w:val="right" w:leader="dot" w:pos="9350"/>
        </w:tabs>
        <w:rPr>
          <w:del w:id="2020" w:author="Dieter Bong" w:date="2019-10-02T16:11:00Z"/>
          <w:rFonts w:asciiTheme="minorHAnsi" w:eastAsiaTheme="minorEastAsia" w:hAnsiTheme="minorHAnsi" w:cstheme="minorBidi"/>
          <w:noProof/>
          <w:sz w:val="22"/>
          <w:szCs w:val="22"/>
        </w:rPr>
      </w:pPr>
      <w:del w:id="2021" w:author="Dieter Bong" w:date="2019-10-02T16:11:00Z">
        <w:r w:rsidRPr="008F7EA5" w:rsidDel="008F7EA5">
          <w:rPr>
            <w:rStyle w:val="Hyperlink"/>
            <w:noProof/>
          </w:rPr>
          <w:delText>2.31.2 SHA3-512 digest</w:delText>
        </w:r>
        <w:r w:rsidDel="008F7EA5">
          <w:rPr>
            <w:noProof/>
            <w:webHidden/>
          </w:rPr>
          <w:tab/>
          <w:delText>139</w:delText>
        </w:r>
      </w:del>
    </w:p>
    <w:p w14:paraId="0F73C5B7" w14:textId="57F73966" w:rsidR="00821888" w:rsidDel="008F7EA5" w:rsidRDefault="00821888">
      <w:pPr>
        <w:pStyle w:val="TOC3"/>
        <w:tabs>
          <w:tab w:val="right" w:leader="dot" w:pos="9350"/>
        </w:tabs>
        <w:rPr>
          <w:del w:id="2022" w:author="Dieter Bong" w:date="2019-10-02T16:11:00Z"/>
          <w:rFonts w:asciiTheme="minorHAnsi" w:eastAsiaTheme="minorEastAsia" w:hAnsiTheme="minorHAnsi" w:cstheme="minorBidi"/>
          <w:noProof/>
          <w:sz w:val="22"/>
          <w:szCs w:val="22"/>
        </w:rPr>
      </w:pPr>
      <w:del w:id="2023" w:author="Dieter Bong" w:date="2019-10-02T16:11:00Z">
        <w:r w:rsidRPr="008F7EA5" w:rsidDel="008F7EA5">
          <w:rPr>
            <w:rStyle w:val="Hyperlink"/>
            <w:noProof/>
          </w:rPr>
          <w:delText>2.31.3 General-length SHA3-512-HMAC</w:delText>
        </w:r>
        <w:r w:rsidDel="008F7EA5">
          <w:rPr>
            <w:noProof/>
            <w:webHidden/>
          </w:rPr>
          <w:tab/>
          <w:delText>139</w:delText>
        </w:r>
      </w:del>
    </w:p>
    <w:p w14:paraId="6774A916" w14:textId="6C7527E8" w:rsidR="00821888" w:rsidDel="008F7EA5" w:rsidRDefault="00821888">
      <w:pPr>
        <w:pStyle w:val="TOC3"/>
        <w:tabs>
          <w:tab w:val="right" w:leader="dot" w:pos="9350"/>
        </w:tabs>
        <w:rPr>
          <w:del w:id="2024" w:author="Dieter Bong" w:date="2019-10-02T16:11:00Z"/>
          <w:rFonts w:asciiTheme="minorHAnsi" w:eastAsiaTheme="minorEastAsia" w:hAnsiTheme="minorHAnsi" w:cstheme="minorBidi"/>
          <w:noProof/>
          <w:sz w:val="22"/>
          <w:szCs w:val="22"/>
        </w:rPr>
      </w:pPr>
      <w:del w:id="2025" w:author="Dieter Bong" w:date="2019-10-02T16:11:00Z">
        <w:r w:rsidRPr="008F7EA5" w:rsidDel="008F7EA5">
          <w:rPr>
            <w:rStyle w:val="Hyperlink"/>
            <w:noProof/>
          </w:rPr>
          <w:delText>2.31.4 SHA3-512-HMAC</w:delText>
        </w:r>
        <w:r w:rsidDel="008F7EA5">
          <w:rPr>
            <w:noProof/>
            <w:webHidden/>
          </w:rPr>
          <w:tab/>
          <w:delText>139</w:delText>
        </w:r>
      </w:del>
    </w:p>
    <w:p w14:paraId="0187A642" w14:textId="58928DEE" w:rsidR="00821888" w:rsidDel="008F7EA5" w:rsidRDefault="00821888">
      <w:pPr>
        <w:pStyle w:val="TOC3"/>
        <w:tabs>
          <w:tab w:val="right" w:leader="dot" w:pos="9350"/>
        </w:tabs>
        <w:rPr>
          <w:del w:id="2026" w:author="Dieter Bong" w:date="2019-10-02T16:11:00Z"/>
          <w:rFonts w:asciiTheme="minorHAnsi" w:eastAsiaTheme="minorEastAsia" w:hAnsiTheme="minorHAnsi" w:cstheme="minorBidi"/>
          <w:noProof/>
          <w:sz w:val="22"/>
          <w:szCs w:val="22"/>
        </w:rPr>
      </w:pPr>
      <w:del w:id="2027" w:author="Dieter Bong" w:date="2019-10-02T16:11:00Z">
        <w:r w:rsidRPr="008F7EA5" w:rsidDel="008F7EA5">
          <w:rPr>
            <w:rStyle w:val="Hyperlink"/>
            <w:noProof/>
          </w:rPr>
          <w:delText>2.31.5 SHA3-512 key derivation</w:delText>
        </w:r>
        <w:r w:rsidDel="008F7EA5">
          <w:rPr>
            <w:noProof/>
            <w:webHidden/>
          </w:rPr>
          <w:tab/>
          <w:delText>139</w:delText>
        </w:r>
      </w:del>
    </w:p>
    <w:p w14:paraId="4C01EFB8" w14:textId="70C985A1" w:rsidR="00821888" w:rsidDel="008F7EA5" w:rsidRDefault="00821888">
      <w:pPr>
        <w:pStyle w:val="TOC3"/>
        <w:tabs>
          <w:tab w:val="right" w:leader="dot" w:pos="9350"/>
        </w:tabs>
        <w:rPr>
          <w:del w:id="2028" w:author="Dieter Bong" w:date="2019-10-02T16:11:00Z"/>
          <w:rFonts w:asciiTheme="minorHAnsi" w:eastAsiaTheme="minorEastAsia" w:hAnsiTheme="minorHAnsi" w:cstheme="minorBidi"/>
          <w:noProof/>
          <w:sz w:val="22"/>
          <w:szCs w:val="22"/>
        </w:rPr>
      </w:pPr>
      <w:del w:id="2029" w:author="Dieter Bong" w:date="2019-10-02T16:11:00Z">
        <w:r w:rsidRPr="008F7EA5" w:rsidDel="008F7EA5">
          <w:rPr>
            <w:rStyle w:val="Hyperlink"/>
            <w:noProof/>
          </w:rPr>
          <w:delText>2.31.6 SHA3-512 HMAC key generation</w:delText>
        </w:r>
        <w:r w:rsidDel="008F7EA5">
          <w:rPr>
            <w:noProof/>
            <w:webHidden/>
          </w:rPr>
          <w:tab/>
          <w:delText>140</w:delText>
        </w:r>
      </w:del>
    </w:p>
    <w:p w14:paraId="0156331A" w14:textId="148F149C" w:rsidR="00821888" w:rsidDel="008F7EA5" w:rsidRDefault="00821888">
      <w:pPr>
        <w:pStyle w:val="TOC2"/>
        <w:tabs>
          <w:tab w:val="right" w:leader="dot" w:pos="9350"/>
        </w:tabs>
        <w:rPr>
          <w:del w:id="2030" w:author="Dieter Bong" w:date="2019-10-02T16:11:00Z"/>
          <w:rFonts w:asciiTheme="minorHAnsi" w:eastAsiaTheme="minorEastAsia" w:hAnsiTheme="minorHAnsi" w:cstheme="minorBidi"/>
          <w:noProof/>
          <w:sz w:val="22"/>
          <w:szCs w:val="22"/>
        </w:rPr>
      </w:pPr>
      <w:del w:id="2031" w:author="Dieter Bong" w:date="2019-10-02T16:11:00Z">
        <w:r w:rsidRPr="008F7EA5" w:rsidDel="008F7EA5">
          <w:rPr>
            <w:rStyle w:val="Hyperlink"/>
            <w:noProof/>
          </w:rPr>
          <w:delText>2.32 SHAKE</w:delText>
        </w:r>
        <w:r w:rsidDel="008F7EA5">
          <w:rPr>
            <w:noProof/>
            <w:webHidden/>
          </w:rPr>
          <w:tab/>
          <w:delText>140</w:delText>
        </w:r>
      </w:del>
    </w:p>
    <w:p w14:paraId="62F30F6F" w14:textId="079690A6" w:rsidR="00821888" w:rsidDel="008F7EA5" w:rsidRDefault="00821888">
      <w:pPr>
        <w:pStyle w:val="TOC3"/>
        <w:tabs>
          <w:tab w:val="right" w:leader="dot" w:pos="9350"/>
        </w:tabs>
        <w:rPr>
          <w:del w:id="2032" w:author="Dieter Bong" w:date="2019-10-02T16:11:00Z"/>
          <w:rFonts w:asciiTheme="minorHAnsi" w:eastAsiaTheme="minorEastAsia" w:hAnsiTheme="minorHAnsi" w:cstheme="minorBidi"/>
          <w:noProof/>
          <w:sz w:val="22"/>
          <w:szCs w:val="22"/>
        </w:rPr>
      </w:pPr>
      <w:del w:id="2033" w:author="Dieter Bong" w:date="2019-10-02T16:11:00Z">
        <w:r w:rsidRPr="008F7EA5" w:rsidDel="008F7EA5">
          <w:rPr>
            <w:rStyle w:val="Hyperlink"/>
            <w:noProof/>
          </w:rPr>
          <w:delText>2.32.1 Definitions</w:delText>
        </w:r>
        <w:r w:rsidDel="008F7EA5">
          <w:rPr>
            <w:noProof/>
            <w:webHidden/>
          </w:rPr>
          <w:tab/>
          <w:delText>140</w:delText>
        </w:r>
      </w:del>
    </w:p>
    <w:p w14:paraId="21A40EDC" w14:textId="6ACD2801" w:rsidR="00821888" w:rsidDel="008F7EA5" w:rsidRDefault="00821888">
      <w:pPr>
        <w:pStyle w:val="TOC3"/>
        <w:tabs>
          <w:tab w:val="right" w:leader="dot" w:pos="9350"/>
        </w:tabs>
        <w:rPr>
          <w:del w:id="2034" w:author="Dieter Bong" w:date="2019-10-02T16:11:00Z"/>
          <w:rFonts w:asciiTheme="minorHAnsi" w:eastAsiaTheme="minorEastAsia" w:hAnsiTheme="minorHAnsi" w:cstheme="minorBidi"/>
          <w:noProof/>
          <w:sz w:val="22"/>
          <w:szCs w:val="22"/>
        </w:rPr>
      </w:pPr>
      <w:del w:id="2035" w:author="Dieter Bong" w:date="2019-10-02T16:11:00Z">
        <w:r w:rsidRPr="008F7EA5" w:rsidDel="008F7EA5">
          <w:rPr>
            <w:rStyle w:val="Hyperlink"/>
            <w:noProof/>
          </w:rPr>
          <w:delText>2.32.2 SHAKE Key Derivation</w:delText>
        </w:r>
        <w:r w:rsidDel="008F7EA5">
          <w:rPr>
            <w:noProof/>
            <w:webHidden/>
          </w:rPr>
          <w:tab/>
          <w:delText>140</w:delText>
        </w:r>
      </w:del>
    </w:p>
    <w:p w14:paraId="2DDAE4B1" w14:textId="7CC6AE88" w:rsidR="00821888" w:rsidDel="008F7EA5" w:rsidRDefault="00821888">
      <w:pPr>
        <w:pStyle w:val="TOC2"/>
        <w:tabs>
          <w:tab w:val="right" w:leader="dot" w:pos="9350"/>
        </w:tabs>
        <w:rPr>
          <w:del w:id="2036" w:author="Dieter Bong" w:date="2019-10-02T16:11:00Z"/>
          <w:rFonts w:asciiTheme="minorHAnsi" w:eastAsiaTheme="minorEastAsia" w:hAnsiTheme="minorHAnsi" w:cstheme="minorBidi"/>
          <w:noProof/>
          <w:sz w:val="22"/>
          <w:szCs w:val="22"/>
        </w:rPr>
      </w:pPr>
      <w:del w:id="2037" w:author="Dieter Bong" w:date="2019-10-02T16:11:00Z">
        <w:r w:rsidRPr="008F7EA5" w:rsidDel="008F7EA5">
          <w:rPr>
            <w:rStyle w:val="Hyperlink"/>
            <w:noProof/>
          </w:rPr>
          <w:delText>2.33 Blake2b-160</w:delText>
        </w:r>
        <w:r w:rsidDel="008F7EA5">
          <w:rPr>
            <w:noProof/>
            <w:webHidden/>
          </w:rPr>
          <w:tab/>
          <w:delText>141</w:delText>
        </w:r>
      </w:del>
    </w:p>
    <w:p w14:paraId="41841AD0" w14:textId="739718C3" w:rsidR="00821888" w:rsidDel="008F7EA5" w:rsidRDefault="00821888">
      <w:pPr>
        <w:pStyle w:val="TOC3"/>
        <w:tabs>
          <w:tab w:val="right" w:leader="dot" w:pos="9350"/>
        </w:tabs>
        <w:rPr>
          <w:del w:id="2038" w:author="Dieter Bong" w:date="2019-10-02T16:11:00Z"/>
          <w:rFonts w:asciiTheme="minorHAnsi" w:eastAsiaTheme="minorEastAsia" w:hAnsiTheme="minorHAnsi" w:cstheme="minorBidi"/>
          <w:noProof/>
          <w:sz w:val="22"/>
          <w:szCs w:val="22"/>
        </w:rPr>
      </w:pPr>
      <w:del w:id="2039" w:author="Dieter Bong" w:date="2019-10-02T16:11:00Z">
        <w:r w:rsidRPr="008F7EA5" w:rsidDel="008F7EA5">
          <w:rPr>
            <w:rStyle w:val="Hyperlink"/>
            <w:noProof/>
          </w:rPr>
          <w:delText>2.33.1 Definitions</w:delText>
        </w:r>
        <w:r w:rsidDel="008F7EA5">
          <w:rPr>
            <w:noProof/>
            <w:webHidden/>
          </w:rPr>
          <w:tab/>
          <w:delText>141</w:delText>
        </w:r>
      </w:del>
    </w:p>
    <w:p w14:paraId="04058677" w14:textId="42FD49F6" w:rsidR="00821888" w:rsidDel="008F7EA5" w:rsidRDefault="00821888">
      <w:pPr>
        <w:pStyle w:val="TOC3"/>
        <w:tabs>
          <w:tab w:val="right" w:leader="dot" w:pos="9350"/>
        </w:tabs>
        <w:rPr>
          <w:del w:id="2040" w:author="Dieter Bong" w:date="2019-10-02T16:11:00Z"/>
          <w:rFonts w:asciiTheme="minorHAnsi" w:eastAsiaTheme="minorEastAsia" w:hAnsiTheme="minorHAnsi" w:cstheme="minorBidi"/>
          <w:noProof/>
          <w:sz w:val="22"/>
          <w:szCs w:val="22"/>
        </w:rPr>
      </w:pPr>
      <w:del w:id="2041" w:author="Dieter Bong" w:date="2019-10-02T16:11:00Z">
        <w:r w:rsidRPr="008F7EA5" w:rsidDel="008F7EA5">
          <w:rPr>
            <w:rStyle w:val="Hyperlink"/>
            <w:noProof/>
          </w:rPr>
          <w:delText>2.33.2 BLAKE2B-160 digest</w:delText>
        </w:r>
        <w:r w:rsidDel="008F7EA5">
          <w:rPr>
            <w:noProof/>
            <w:webHidden/>
          </w:rPr>
          <w:tab/>
          <w:delText>141</w:delText>
        </w:r>
      </w:del>
    </w:p>
    <w:p w14:paraId="63044218" w14:textId="273B4308" w:rsidR="00821888" w:rsidDel="008F7EA5" w:rsidRDefault="00821888">
      <w:pPr>
        <w:pStyle w:val="TOC3"/>
        <w:tabs>
          <w:tab w:val="right" w:leader="dot" w:pos="9350"/>
        </w:tabs>
        <w:rPr>
          <w:del w:id="2042" w:author="Dieter Bong" w:date="2019-10-02T16:11:00Z"/>
          <w:rFonts w:asciiTheme="minorHAnsi" w:eastAsiaTheme="minorEastAsia" w:hAnsiTheme="minorHAnsi" w:cstheme="minorBidi"/>
          <w:noProof/>
          <w:sz w:val="22"/>
          <w:szCs w:val="22"/>
        </w:rPr>
      </w:pPr>
      <w:del w:id="2043" w:author="Dieter Bong" w:date="2019-10-02T16:11:00Z">
        <w:r w:rsidRPr="008F7EA5" w:rsidDel="008F7EA5">
          <w:rPr>
            <w:rStyle w:val="Hyperlink"/>
            <w:noProof/>
          </w:rPr>
          <w:delText>2.33.3 General-length BLAKE2B-160-HMAC</w:delText>
        </w:r>
        <w:r w:rsidDel="008F7EA5">
          <w:rPr>
            <w:noProof/>
            <w:webHidden/>
          </w:rPr>
          <w:tab/>
          <w:delText>142</w:delText>
        </w:r>
      </w:del>
    </w:p>
    <w:p w14:paraId="35687BC5" w14:textId="25C176EF" w:rsidR="00821888" w:rsidDel="008F7EA5" w:rsidRDefault="00821888">
      <w:pPr>
        <w:pStyle w:val="TOC3"/>
        <w:tabs>
          <w:tab w:val="right" w:leader="dot" w:pos="9350"/>
        </w:tabs>
        <w:rPr>
          <w:del w:id="2044" w:author="Dieter Bong" w:date="2019-10-02T16:11:00Z"/>
          <w:rFonts w:asciiTheme="minorHAnsi" w:eastAsiaTheme="minorEastAsia" w:hAnsiTheme="minorHAnsi" w:cstheme="minorBidi"/>
          <w:noProof/>
          <w:sz w:val="22"/>
          <w:szCs w:val="22"/>
        </w:rPr>
      </w:pPr>
      <w:del w:id="2045" w:author="Dieter Bong" w:date="2019-10-02T16:11:00Z">
        <w:r w:rsidRPr="008F7EA5" w:rsidDel="008F7EA5">
          <w:rPr>
            <w:rStyle w:val="Hyperlink"/>
            <w:noProof/>
          </w:rPr>
          <w:delText>2.33.4 BLAKE2B-160-HMAC</w:delText>
        </w:r>
        <w:r w:rsidDel="008F7EA5">
          <w:rPr>
            <w:noProof/>
            <w:webHidden/>
          </w:rPr>
          <w:tab/>
          <w:delText>142</w:delText>
        </w:r>
      </w:del>
    </w:p>
    <w:p w14:paraId="0461015F" w14:textId="2C57BCC1" w:rsidR="00821888" w:rsidDel="008F7EA5" w:rsidRDefault="00821888">
      <w:pPr>
        <w:pStyle w:val="TOC3"/>
        <w:tabs>
          <w:tab w:val="right" w:leader="dot" w:pos="9350"/>
        </w:tabs>
        <w:rPr>
          <w:del w:id="2046" w:author="Dieter Bong" w:date="2019-10-02T16:11:00Z"/>
          <w:rFonts w:asciiTheme="minorHAnsi" w:eastAsiaTheme="minorEastAsia" w:hAnsiTheme="minorHAnsi" w:cstheme="minorBidi"/>
          <w:noProof/>
          <w:sz w:val="22"/>
          <w:szCs w:val="22"/>
        </w:rPr>
      </w:pPr>
      <w:del w:id="2047" w:author="Dieter Bong" w:date="2019-10-02T16:11:00Z">
        <w:r w:rsidRPr="008F7EA5" w:rsidDel="008F7EA5">
          <w:rPr>
            <w:rStyle w:val="Hyperlink"/>
            <w:noProof/>
          </w:rPr>
          <w:delText>2.33.5 BLAKE2B-160 key derivation</w:delText>
        </w:r>
        <w:r w:rsidDel="008F7EA5">
          <w:rPr>
            <w:noProof/>
            <w:webHidden/>
          </w:rPr>
          <w:tab/>
          <w:delText>142</w:delText>
        </w:r>
      </w:del>
    </w:p>
    <w:p w14:paraId="187E53F5" w14:textId="148E35B4" w:rsidR="00821888" w:rsidDel="008F7EA5" w:rsidRDefault="00821888">
      <w:pPr>
        <w:pStyle w:val="TOC3"/>
        <w:tabs>
          <w:tab w:val="right" w:leader="dot" w:pos="9350"/>
        </w:tabs>
        <w:rPr>
          <w:del w:id="2048" w:author="Dieter Bong" w:date="2019-10-02T16:11:00Z"/>
          <w:rFonts w:asciiTheme="minorHAnsi" w:eastAsiaTheme="minorEastAsia" w:hAnsiTheme="minorHAnsi" w:cstheme="minorBidi"/>
          <w:noProof/>
          <w:sz w:val="22"/>
          <w:szCs w:val="22"/>
        </w:rPr>
      </w:pPr>
      <w:del w:id="2049" w:author="Dieter Bong" w:date="2019-10-02T16:11:00Z">
        <w:r w:rsidRPr="008F7EA5" w:rsidDel="008F7EA5">
          <w:rPr>
            <w:rStyle w:val="Hyperlink"/>
            <w:noProof/>
          </w:rPr>
          <w:delText>2.33.6 BLAKE2B-160 HMAC key generation</w:delText>
        </w:r>
        <w:r w:rsidDel="008F7EA5">
          <w:rPr>
            <w:noProof/>
            <w:webHidden/>
          </w:rPr>
          <w:tab/>
          <w:delText>142</w:delText>
        </w:r>
      </w:del>
    </w:p>
    <w:p w14:paraId="4167AB8E" w14:textId="371F531E" w:rsidR="00821888" w:rsidDel="008F7EA5" w:rsidRDefault="00821888">
      <w:pPr>
        <w:pStyle w:val="TOC2"/>
        <w:tabs>
          <w:tab w:val="right" w:leader="dot" w:pos="9350"/>
        </w:tabs>
        <w:rPr>
          <w:del w:id="2050" w:author="Dieter Bong" w:date="2019-10-02T16:11:00Z"/>
          <w:rFonts w:asciiTheme="minorHAnsi" w:eastAsiaTheme="minorEastAsia" w:hAnsiTheme="minorHAnsi" w:cstheme="minorBidi"/>
          <w:noProof/>
          <w:sz w:val="22"/>
          <w:szCs w:val="22"/>
        </w:rPr>
      </w:pPr>
      <w:del w:id="2051" w:author="Dieter Bong" w:date="2019-10-02T16:11:00Z">
        <w:r w:rsidRPr="008F7EA5" w:rsidDel="008F7EA5">
          <w:rPr>
            <w:rStyle w:val="Hyperlink"/>
            <w:noProof/>
          </w:rPr>
          <w:delText>2.34 BLAKE2B-256</w:delText>
        </w:r>
        <w:r w:rsidDel="008F7EA5">
          <w:rPr>
            <w:noProof/>
            <w:webHidden/>
          </w:rPr>
          <w:tab/>
          <w:delText>142</w:delText>
        </w:r>
      </w:del>
    </w:p>
    <w:p w14:paraId="412D405A" w14:textId="39AADB93" w:rsidR="00821888" w:rsidDel="008F7EA5" w:rsidRDefault="00821888">
      <w:pPr>
        <w:pStyle w:val="TOC3"/>
        <w:tabs>
          <w:tab w:val="right" w:leader="dot" w:pos="9350"/>
        </w:tabs>
        <w:rPr>
          <w:del w:id="2052" w:author="Dieter Bong" w:date="2019-10-02T16:11:00Z"/>
          <w:rFonts w:asciiTheme="minorHAnsi" w:eastAsiaTheme="minorEastAsia" w:hAnsiTheme="minorHAnsi" w:cstheme="minorBidi"/>
          <w:noProof/>
          <w:sz w:val="22"/>
          <w:szCs w:val="22"/>
        </w:rPr>
      </w:pPr>
      <w:del w:id="2053" w:author="Dieter Bong" w:date="2019-10-02T16:11:00Z">
        <w:r w:rsidRPr="008F7EA5" w:rsidDel="008F7EA5">
          <w:rPr>
            <w:rStyle w:val="Hyperlink"/>
            <w:noProof/>
          </w:rPr>
          <w:delText>2.34.1 Definitions</w:delText>
        </w:r>
        <w:r w:rsidDel="008F7EA5">
          <w:rPr>
            <w:noProof/>
            <w:webHidden/>
          </w:rPr>
          <w:tab/>
          <w:delText>143</w:delText>
        </w:r>
      </w:del>
    </w:p>
    <w:p w14:paraId="000A8767" w14:textId="7D81C4B6" w:rsidR="00821888" w:rsidDel="008F7EA5" w:rsidRDefault="00821888">
      <w:pPr>
        <w:pStyle w:val="TOC3"/>
        <w:tabs>
          <w:tab w:val="right" w:leader="dot" w:pos="9350"/>
        </w:tabs>
        <w:rPr>
          <w:del w:id="2054" w:author="Dieter Bong" w:date="2019-10-02T16:11:00Z"/>
          <w:rFonts w:asciiTheme="minorHAnsi" w:eastAsiaTheme="minorEastAsia" w:hAnsiTheme="minorHAnsi" w:cstheme="minorBidi"/>
          <w:noProof/>
          <w:sz w:val="22"/>
          <w:szCs w:val="22"/>
        </w:rPr>
      </w:pPr>
      <w:del w:id="2055" w:author="Dieter Bong" w:date="2019-10-02T16:11:00Z">
        <w:r w:rsidRPr="008F7EA5" w:rsidDel="008F7EA5">
          <w:rPr>
            <w:rStyle w:val="Hyperlink"/>
            <w:noProof/>
          </w:rPr>
          <w:delText>2.34.2 BLAKE2B-256 digest</w:delText>
        </w:r>
        <w:r w:rsidDel="008F7EA5">
          <w:rPr>
            <w:noProof/>
            <w:webHidden/>
          </w:rPr>
          <w:tab/>
          <w:delText>143</w:delText>
        </w:r>
      </w:del>
    </w:p>
    <w:p w14:paraId="2EF93191" w14:textId="429C3409" w:rsidR="00821888" w:rsidDel="008F7EA5" w:rsidRDefault="00821888">
      <w:pPr>
        <w:pStyle w:val="TOC3"/>
        <w:tabs>
          <w:tab w:val="right" w:leader="dot" w:pos="9350"/>
        </w:tabs>
        <w:rPr>
          <w:del w:id="2056" w:author="Dieter Bong" w:date="2019-10-02T16:11:00Z"/>
          <w:rFonts w:asciiTheme="minorHAnsi" w:eastAsiaTheme="minorEastAsia" w:hAnsiTheme="minorHAnsi" w:cstheme="minorBidi"/>
          <w:noProof/>
          <w:sz w:val="22"/>
          <w:szCs w:val="22"/>
        </w:rPr>
      </w:pPr>
      <w:del w:id="2057" w:author="Dieter Bong" w:date="2019-10-02T16:11:00Z">
        <w:r w:rsidRPr="008F7EA5" w:rsidDel="008F7EA5">
          <w:rPr>
            <w:rStyle w:val="Hyperlink"/>
            <w:noProof/>
          </w:rPr>
          <w:delText>2.34.3 General-length BLAKE2B-256-HMAC</w:delText>
        </w:r>
        <w:r w:rsidDel="008F7EA5">
          <w:rPr>
            <w:noProof/>
            <w:webHidden/>
          </w:rPr>
          <w:tab/>
          <w:delText>143</w:delText>
        </w:r>
      </w:del>
    </w:p>
    <w:p w14:paraId="28EF5588" w14:textId="3EE7FC73" w:rsidR="00821888" w:rsidDel="008F7EA5" w:rsidRDefault="00821888">
      <w:pPr>
        <w:pStyle w:val="TOC3"/>
        <w:tabs>
          <w:tab w:val="right" w:leader="dot" w:pos="9350"/>
        </w:tabs>
        <w:rPr>
          <w:del w:id="2058" w:author="Dieter Bong" w:date="2019-10-02T16:11:00Z"/>
          <w:rFonts w:asciiTheme="minorHAnsi" w:eastAsiaTheme="minorEastAsia" w:hAnsiTheme="minorHAnsi" w:cstheme="minorBidi"/>
          <w:noProof/>
          <w:sz w:val="22"/>
          <w:szCs w:val="22"/>
        </w:rPr>
      </w:pPr>
      <w:del w:id="2059" w:author="Dieter Bong" w:date="2019-10-02T16:11:00Z">
        <w:r w:rsidRPr="008F7EA5" w:rsidDel="008F7EA5">
          <w:rPr>
            <w:rStyle w:val="Hyperlink"/>
            <w:noProof/>
          </w:rPr>
          <w:delText>2.34.4 BLAKE2B-256-HMAC</w:delText>
        </w:r>
        <w:r w:rsidDel="008F7EA5">
          <w:rPr>
            <w:noProof/>
            <w:webHidden/>
          </w:rPr>
          <w:tab/>
          <w:delText>144</w:delText>
        </w:r>
      </w:del>
    </w:p>
    <w:p w14:paraId="00B0F8F5" w14:textId="72E90F8A" w:rsidR="00821888" w:rsidDel="008F7EA5" w:rsidRDefault="00821888">
      <w:pPr>
        <w:pStyle w:val="TOC3"/>
        <w:tabs>
          <w:tab w:val="right" w:leader="dot" w:pos="9350"/>
        </w:tabs>
        <w:rPr>
          <w:del w:id="2060" w:author="Dieter Bong" w:date="2019-10-02T16:11:00Z"/>
          <w:rFonts w:asciiTheme="minorHAnsi" w:eastAsiaTheme="minorEastAsia" w:hAnsiTheme="minorHAnsi" w:cstheme="minorBidi"/>
          <w:noProof/>
          <w:sz w:val="22"/>
          <w:szCs w:val="22"/>
        </w:rPr>
      </w:pPr>
      <w:del w:id="2061" w:author="Dieter Bong" w:date="2019-10-02T16:11:00Z">
        <w:r w:rsidRPr="008F7EA5" w:rsidDel="008F7EA5">
          <w:rPr>
            <w:rStyle w:val="Hyperlink"/>
            <w:noProof/>
          </w:rPr>
          <w:delText>2.34.5 BLAKE2B-256 key derivation</w:delText>
        </w:r>
        <w:r w:rsidDel="008F7EA5">
          <w:rPr>
            <w:noProof/>
            <w:webHidden/>
          </w:rPr>
          <w:tab/>
          <w:delText>144</w:delText>
        </w:r>
      </w:del>
    </w:p>
    <w:p w14:paraId="204B8B79" w14:textId="60C369BA" w:rsidR="00821888" w:rsidDel="008F7EA5" w:rsidRDefault="00821888">
      <w:pPr>
        <w:pStyle w:val="TOC3"/>
        <w:tabs>
          <w:tab w:val="right" w:leader="dot" w:pos="9350"/>
        </w:tabs>
        <w:rPr>
          <w:del w:id="2062" w:author="Dieter Bong" w:date="2019-10-02T16:11:00Z"/>
          <w:rFonts w:asciiTheme="minorHAnsi" w:eastAsiaTheme="minorEastAsia" w:hAnsiTheme="minorHAnsi" w:cstheme="minorBidi"/>
          <w:noProof/>
          <w:sz w:val="22"/>
          <w:szCs w:val="22"/>
        </w:rPr>
      </w:pPr>
      <w:del w:id="2063" w:author="Dieter Bong" w:date="2019-10-02T16:11:00Z">
        <w:r w:rsidRPr="008F7EA5" w:rsidDel="008F7EA5">
          <w:rPr>
            <w:rStyle w:val="Hyperlink"/>
            <w:noProof/>
          </w:rPr>
          <w:delText>2.34.6 BLAKE2B-256 HMAC key generation</w:delText>
        </w:r>
        <w:r w:rsidDel="008F7EA5">
          <w:rPr>
            <w:noProof/>
            <w:webHidden/>
          </w:rPr>
          <w:tab/>
          <w:delText>144</w:delText>
        </w:r>
      </w:del>
    </w:p>
    <w:p w14:paraId="0D326AD7" w14:textId="429DBBBE" w:rsidR="00821888" w:rsidDel="008F7EA5" w:rsidRDefault="00821888">
      <w:pPr>
        <w:pStyle w:val="TOC2"/>
        <w:tabs>
          <w:tab w:val="right" w:leader="dot" w:pos="9350"/>
        </w:tabs>
        <w:rPr>
          <w:del w:id="2064" w:author="Dieter Bong" w:date="2019-10-02T16:11:00Z"/>
          <w:rFonts w:asciiTheme="minorHAnsi" w:eastAsiaTheme="minorEastAsia" w:hAnsiTheme="minorHAnsi" w:cstheme="minorBidi"/>
          <w:noProof/>
          <w:sz w:val="22"/>
          <w:szCs w:val="22"/>
        </w:rPr>
      </w:pPr>
      <w:del w:id="2065" w:author="Dieter Bong" w:date="2019-10-02T16:11:00Z">
        <w:r w:rsidRPr="008F7EA5" w:rsidDel="008F7EA5">
          <w:rPr>
            <w:rStyle w:val="Hyperlink"/>
            <w:noProof/>
          </w:rPr>
          <w:delText>2.35 BLAKE2B-384</w:delText>
        </w:r>
        <w:r w:rsidDel="008F7EA5">
          <w:rPr>
            <w:noProof/>
            <w:webHidden/>
          </w:rPr>
          <w:tab/>
          <w:delText>144</w:delText>
        </w:r>
      </w:del>
    </w:p>
    <w:p w14:paraId="62397CD4" w14:textId="6B29199E" w:rsidR="00821888" w:rsidDel="008F7EA5" w:rsidRDefault="00821888">
      <w:pPr>
        <w:pStyle w:val="TOC3"/>
        <w:tabs>
          <w:tab w:val="right" w:leader="dot" w:pos="9350"/>
        </w:tabs>
        <w:rPr>
          <w:del w:id="2066" w:author="Dieter Bong" w:date="2019-10-02T16:11:00Z"/>
          <w:rFonts w:asciiTheme="minorHAnsi" w:eastAsiaTheme="minorEastAsia" w:hAnsiTheme="minorHAnsi" w:cstheme="minorBidi"/>
          <w:noProof/>
          <w:sz w:val="22"/>
          <w:szCs w:val="22"/>
        </w:rPr>
      </w:pPr>
      <w:del w:id="2067" w:author="Dieter Bong" w:date="2019-10-02T16:11:00Z">
        <w:r w:rsidRPr="008F7EA5" w:rsidDel="008F7EA5">
          <w:rPr>
            <w:rStyle w:val="Hyperlink"/>
            <w:noProof/>
          </w:rPr>
          <w:delText>2.35.1 Definitions</w:delText>
        </w:r>
        <w:r w:rsidDel="008F7EA5">
          <w:rPr>
            <w:noProof/>
            <w:webHidden/>
          </w:rPr>
          <w:tab/>
          <w:delText>145</w:delText>
        </w:r>
      </w:del>
    </w:p>
    <w:p w14:paraId="5276B47B" w14:textId="23E36936" w:rsidR="00821888" w:rsidDel="008F7EA5" w:rsidRDefault="00821888">
      <w:pPr>
        <w:pStyle w:val="TOC3"/>
        <w:tabs>
          <w:tab w:val="right" w:leader="dot" w:pos="9350"/>
        </w:tabs>
        <w:rPr>
          <w:del w:id="2068" w:author="Dieter Bong" w:date="2019-10-02T16:11:00Z"/>
          <w:rFonts w:asciiTheme="minorHAnsi" w:eastAsiaTheme="minorEastAsia" w:hAnsiTheme="minorHAnsi" w:cstheme="minorBidi"/>
          <w:noProof/>
          <w:sz w:val="22"/>
          <w:szCs w:val="22"/>
        </w:rPr>
      </w:pPr>
      <w:del w:id="2069" w:author="Dieter Bong" w:date="2019-10-02T16:11:00Z">
        <w:r w:rsidRPr="008F7EA5" w:rsidDel="008F7EA5">
          <w:rPr>
            <w:rStyle w:val="Hyperlink"/>
            <w:noProof/>
          </w:rPr>
          <w:delText>2.35.2 BLAKE2B-384 digest</w:delText>
        </w:r>
        <w:r w:rsidDel="008F7EA5">
          <w:rPr>
            <w:noProof/>
            <w:webHidden/>
          </w:rPr>
          <w:tab/>
          <w:delText>145</w:delText>
        </w:r>
      </w:del>
    </w:p>
    <w:p w14:paraId="2EF6C493" w14:textId="27063754" w:rsidR="00821888" w:rsidDel="008F7EA5" w:rsidRDefault="00821888">
      <w:pPr>
        <w:pStyle w:val="TOC3"/>
        <w:tabs>
          <w:tab w:val="right" w:leader="dot" w:pos="9350"/>
        </w:tabs>
        <w:rPr>
          <w:del w:id="2070" w:author="Dieter Bong" w:date="2019-10-02T16:11:00Z"/>
          <w:rFonts w:asciiTheme="minorHAnsi" w:eastAsiaTheme="minorEastAsia" w:hAnsiTheme="minorHAnsi" w:cstheme="minorBidi"/>
          <w:noProof/>
          <w:sz w:val="22"/>
          <w:szCs w:val="22"/>
        </w:rPr>
      </w:pPr>
      <w:del w:id="2071" w:author="Dieter Bong" w:date="2019-10-02T16:11:00Z">
        <w:r w:rsidRPr="008F7EA5" w:rsidDel="008F7EA5">
          <w:rPr>
            <w:rStyle w:val="Hyperlink"/>
            <w:noProof/>
          </w:rPr>
          <w:delText>2.35.3 General-length BLAKE2B-384-HMAC</w:delText>
        </w:r>
        <w:r w:rsidDel="008F7EA5">
          <w:rPr>
            <w:noProof/>
            <w:webHidden/>
          </w:rPr>
          <w:tab/>
          <w:delText>145</w:delText>
        </w:r>
      </w:del>
    </w:p>
    <w:p w14:paraId="4BE018D6" w14:textId="0E61101E" w:rsidR="00821888" w:rsidDel="008F7EA5" w:rsidRDefault="00821888">
      <w:pPr>
        <w:pStyle w:val="TOC3"/>
        <w:tabs>
          <w:tab w:val="right" w:leader="dot" w:pos="9350"/>
        </w:tabs>
        <w:rPr>
          <w:del w:id="2072" w:author="Dieter Bong" w:date="2019-10-02T16:11:00Z"/>
          <w:rFonts w:asciiTheme="minorHAnsi" w:eastAsiaTheme="minorEastAsia" w:hAnsiTheme="minorHAnsi" w:cstheme="minorBidi"/>
          <w:noProof/>
          <w:sz w:val="22"/>
          <w:szCs w:val="22"/>
        </w:rPr>
      </w:pPr>
      <w:del w:id="2073" w:author="Dieter Bong" w:date="2019-10-02T16:11:00Z">
        <w:r w:rsidRPr="008F7EA5" w:rsidDel="008F7EA5">
          <w:rPr>
            <w:rStyle w:val="Hyperlink"/>
            <w:noProof/>
          </w:rPr>
          <w:delText>2.35.4 BLAKE2B-384-HMAC</w:delText>
        </w:r>
        <w:r w:rsidDel="008F7EA5">
          <w:rPr>
            <w:noProof/>
            <w:webHidden/>
          </w:rPr>
          <w:tab/>
          <w:delText>145</w:delText>
        </w:r>
      </w:del>
    </w:p>
    <w:p w14:paraId="6F25B6FC" w14:textId="75F15B6E" w:rsidR="00821888" w:rsidDel="008F7EA5" w:rsidRDefault="00821888">
      <w:pPr>
        <w:pStyle w:val="TOC3"/>
        <w:tabs>
          <w:tab w:val="right" w:leader="dot" w:pos="9350"/>
        </w:tabs>
        <w:rPr>
          <w:del w:id="2074" w:author="Dieter Bong" w:date="2019-10-02T16:11:00Z"/>
          <w:rFonts w:asciiTheme="minorHAnsi" w:eastAsiaTheme="minorEastAsia" w:hAnsiTheme="minorHAnsi" w:cstheme="minorBidi"/>
          <w:noProof/>
          <w:sz w:val="22"/>
          <w:szCs w:val="22"/>
        </w:rPr>
      </w:pPr>
      <w:del w:id="2075" w:author="Dieter Bong" w:date="2019-10-02T16:11:00Z">
        <w:r w:rsidRPr="008F7EA5" w:rsidDel="008F7EA5">
          <w:rPr>
            <w:rStyle w:val="Hyperlink"/>
            <w:noProof/>
          </w:rPr>
          <w:delText>2.35.5 BLAKE2B-384 key derivation</w:delText>
        </w:r>
        <w:r w:rsidDel="008F7EA5">
          <w:rPr>
            <w:noProof/>
            <w:webHidden/>
          </w:rPr>
          <w:tab/>
          <w:delText>146</w:delText>
        </w:r>
      </w:del>
    </w:p>
    <w:p w14:paraId="14E9DB4F" w14:textId="12707F49" w:rsidR="00821888" w:rsidDel="008F7EA5" w:rsidRDefault="00821888">
      <w:pPr>
        <w:pStyle w:val="TOC3"/>
        <w:tabs>
          <w:tab w:val="right" w:leader="dot" w:pos="9350"/>
        </w:tabs>
        <w:rPr>
          <w:del w:id="2076" w:author="Dieter Bong" w:date="2019-10-02T16:11:00Z"/>
          <w:rFonts w:asciiTheme="minorHAnsi" w:eastAsiaTheme="minorEastAsia" w:hAnsiTheme="minorHAnsi" w:cstheme="minorBidi"/>
          <w:noProof/>
          <w:sz w:val="22"/>
          <w:szCs w:val="22"/>
        </w:rPr>
      </w:pPr>
      <w:del w:id="2077" w:author="Dieter Bong" w:date="2019-10-02T16:11:00Z">
        <w:r w:rsidRPr="008F7EA5" w:rsidDel="008F7EA5">
          <w:rPr>
            <w:rStyle w:val="Hyperlink"/>
            <w:noProof/>
          </w:rPr>
          <w:delText>2.35.6 BLAKE2B-384 HMAC key generation</w:delText>
        </w:r>
        <w:r w:rsidDel="008F7EA5">
          <w:rPr>
            <w:noProof/>
            <w:webHidden/>
          </w:rPr>
          <w:tab/>
          <w:delText>146</w:delText>
        </w:r>
      </w:del>
    </w:p>
    <w:p w14:paraId="6A8F1F9E" w14:textId="2654FC8D" w:rsidR="00821888" w:rsidDel="008F7EA5" w:rsidRDefault="00821888">
      <w:pPr>
        <w:pStyle w:val="TOC2"/>
        <w:tabs>
          <w:tab w:val="right" w:leader="dot" w:pos="9350"/>
        </w:tabs>
        <w:rPr>
          <w:del w:id="2078" w:author="Dieter Bong" w:date="2019-10-02T16:11:00Z"/>
          <w:rFonts w:asciiTheme="minorHAnsi" w:eastAsiaTheme="minorEastAsia" w:hAnsiTheme="minorHAnsi" w:cstheme="minorBidi"/>
          <w:noProof/>
          <w:sz w:val="22"/>
          <w:szCs w:val="22"/>
        </w:rPr>
      </w:pPr>
      <w:del w:id="2079" w:author="Dieter Bong" w:date="2019-10-02T16:11:00Z">
        <w:r w:rsidRPr="008F7EA5" w:rsidDel="008F7EA5">
          <w:rPr>
            <w:rStyle w:val="Hyperlink"/>
            <w:noProof/>
          </w:rPr>
          <w:delText>2.36 BLAKE2B-512</w:delText>
        </w:r>
        <w:r w:rsidDel="008F7EA5">
          <w:rPr>
            <w:noProof/>
            <w:webHidden/>
          </w:rPr>
          <w:tab/>
          <w:delText>146</w:delText>
        </w:r>
      </w:del>
    </w:p>
    <w:p w14:paraId="0FBCD9E7" w14:textId="7B957E3B" w:rsidR="00821888" w:rsidDel="008F7EA5" w:rsidRDefault="00821888">
      <w:pPr>
        <w:pStyle w:val="TOC3"/>
        <w:tabs>
          <w:tab w:val="right" w:leader="dot" w:pos="9350"/>
        </w:tabs>
        <w:rPr>
          <w:del w:id="2080" w:author="Dieter Bong" w:date="2019-10-02T16:11:00Z"/>
          <w:rFonts w:asciiTheme="minorHAnsi" w:eastAsiaTheme="minorEastAsia" w:hAnsiTheme="minorHAnsi" w:cstheme="minorBidi"/>
          <w:noProof/>
          <w:sz w:val="22"/>
          <w:szCs w:val="22"/>
        </w:rPr>
      </w:pPr>
      <w:del w:id="2081" w:author="Dieter Bong" w:date="2019-10-02T16:11:00Z">
        <w:r w:rsidRPr="008F7EA5" w:rsidDel="008F7EA5">
          <w:rPr>
            <w:rStyle w:val="Hyperlink"/>
            <w:noProof/>
          </w:rPr>
          <w:delText>2.36.1 Definitions</w:delText>
        </w:r>
        <w:r w:rsidDel="008F7EA5">
          <w:rPr>
            <w:noProof/>
            <w:webHidden/>
          </w:rPr>
          <w:tab/>
          <w:delText>146</w:delText>
        </w:r>
      </w:del>
    </w:p>
    <w:p w14:paraId="5B001CCD" w14:textId="0C787284" w:rsidR="00821888" w:rsidDel="008F7EA5" w:rsidRDefault="00821888">
      <w:pPr>
        <w:pStyle w:val="TOC3"/>
        <w:tabs>
          <w:tab w:val="right" w:leader="dot" w:pos="9350"/>
        </w:tabs>
        <w:rPr>
          <w:del w:id="2082" w:author="Dieter Bong" w:date="2019-10-02T16:11:00Z"/>
          <w:rFonts w:asciiTheme="minorHAnsi" w:eastAsiaTheme="minorEastAsia" w:hAnsiTheme="minorHAnsi" w:cstheme="minorBidi"/>
          <w:noProof/>
          <w:sz w:val="22"/>
          <w:szCs w:val="22"/>
        </w:rPr>
      </w:pPr>
      <w:del w:id="2083" w:author="Dieter Bong" w:date="2019-10-02T16:11:00Z">
        <w:r w:rsidRPr="008F7EA5" w:rsidDel="008F7EA5">
          <w:rPr>
            <w:rStyle w:val="Hyperlink"/>
            <w:noProof/>
          </w:rPr>
          <w:delText>2.36.2 BLAKE2B-512 digest</w:delText>
        </w:r>
        <w:r w:rsidDel="008F7EA5">
          <w:rPr>
            <w:noProof/>
            <w:webHidden/>
          </w:rPr>
          <w:tab/>
          <w:delText>146</w:delText>
        </w:r>
      </w:del>
    </w:p>
    <w:p w14:paraId="2E5DD2EB" w14:textId="0CF79655" w:rsidR="00821888" w:rsidDel="008F7EA5" w:rsidRDefault="00821888">
      <w:pPr>
        <w:pStyle w:val="TOC3"/>
        <w:tabs>
          <w:tab w:val="right" w:leader="dot" w:pos="9350"/>
        </w:tabs>
        <w:rPr>
          <w:del w:id="2084" w:author="Dieter Bong" w:date="2019-10-02T16:11:00Z"/>
          <w:rFonts w:asciiTheme="minorHAnsi" w:eastAsiaTheme="minorEastAsia" w:hAnsiTheme="minorHAnsi" w:cstheme="minorBidi"/>
          <w:noProof/>
          <w:sz w:val="22"/>
          <w:szCs w:val="22"/>
        </w:rPr>
      </w:pPr>
      <w:del w:id="2085" w:author="Dieter Bong" w:date="2019-10-02T16:11:00Z">
        <w:r w:rsidRPr="008F7EA5" w:rsidDel="008F7EA5">
          <w:rPr>
            <w:rStyle w:val="Hyperlink"/>
            <w:noProof/>
          </w:rPr>
          <w:delText>2.36.3 General-length BLAKE2B-512-HMAC</w:delText>
        </w:r>
        <w:r w:rsidDel="008F7EA5">
          <w:rPr>
            <w:noProof/>
            <w:webHidden/>
          </w:rPr>
          <w:tab/>
          <w:delText>147</w:delText>
        </w:r>
      </w:del>
    </w:p>
    <w:p w14:paraId="6071512B" w14:textId="7F6328D2" w:rsidR="00821888" w:rsidDel="008F7EA5" w:rsidRDefault="00821888">
      <w:pPr>
        <w:pStyle w:val="TOC3"/>
        <w:tabs>
          <w:tab w:val="right" w:leader="dot" w:pos="9350"/>
        </w:tabs>
        <w:rPr>
          <w:del w:id="2086" w:author="Dieter Bong" w:date="2019-10-02T16:11:00Z"/>
          <w:rFonts w:asciiTheme="minorHAnsi" w:eastAsiaTheme="minorEastAsia" w:hAnsiTheme="minorHAnsi" w:cstheme="minorBidi"/>
          <w:noProof/>
          <w:sz w:val="22"/>
          <w:szCs w:val="22"/>
        </w:rPr>
      </w:pPr>
      <w:del w:id="2087" w:author="Dieter Bong" w:date="2019-10-02T16:11:00Z">
        <w:r w:rsidRPr="008F7EA5" w:rsidDel="008F7EA5">
          <w:rPr>
            <w:rStyle w:val="Hyperlink"/>
            <w:noProof/>
          </w:rPr>
          <w:delText>2.36.4 BLAKE2B-512-HMAC</w:delText>
        </w:r>
        <w:r w:rsidDel="008F7EA5">
          <w:rPr>
            <w:noProof/>
            <w:webHidden/>
          </w:rPr>
          <w:tab/>
          <w:delText>147</w:delText>
        </w:r>
      </w:del>
    </w:p>
    <w:p w14:paraId="7643C99E" w14:textId="181585B2" w:rsidR="00821888" w:rsidDel="008F7EA5" w:rsidRDefault="00821888">
      <w:pPr>
        <w:pStyle w:val="TOC3"/>
        <w:tabs>
          <w:tab w:val="right" w:leader="dot" w:pos="9350"/>
        </w:tabs>
        <w:rPr>
          <w:del w:id="2088" w:author="Dieter Bong" w:date="2019-10-02T16:11:00Z"/>
          <w:rFonts w:asciiTheme="minorHAnsi" w:eastAsiaTheme="minorEastAsia" w:hAnsiTheme="minorHAnsi" w:cstheme="minorBidi"/>
          <w:noProof/>
          <w:sz w:val="22"/>
          <w:szCs w:val="22"/>
        </w:rPr>
      </w:pPr>
      <w:del w:id="2089" w:author="Dieter Bong" w:date="2019-10-02T16:11:00Z">
        <w:r w:rsidRPr="008F7EA5" w:rsidDel="008F7EA5">
          <w:rPr>
            <w:rStyle w:val="Hyperlink"/>
            <w:noProof/>
          </w:rPr>
          <w:delText>2.36.5 BLAKE2B-512 key derivation</w:delText>
        </w:r>
        <w:r w:rsidDel="008F7EA5">
          <w:rPr>
            <w:noProof/>
            <w:webHidden/>
          </w:rPr>
          <w:tab/>
          <w:delText>147</w:delText>
        </w:r>
      </w:del>
    </w:p>
    <w:p w14:paraId="219A9AED" w14:textId="0F604B06" w:rsidR="00821888" w:rsidDel="008F7EA5" w:rsidRDefault="00821888">
      <w:pPr>
        <w:pStyle w:val="TOC3"/>
        <w:tabs>
          <w:tab w:val="right" w:leader="dot" w:pos="9350"/>
        </w:tabs>
        <w:rPr>
          <w:del w:id="2090" w:author="Dieter Bong" w:date="2019-10-02T16:11:00Z"/>
          <w:rFonts w:asciiTheme="minorHAnsi" w:eastAsiaTheme="minorEastAsia" w:hAnsiTheme="minorHAnsi" w:cstheme="minorBidi"/>
          <w:noProof/>
          <w:sz w:val="22"/>
          <w:szCs w:val="22"/>
        </w:rPr>
      </w:pPr>
      <w:del w:id="2091" w:author="Dieter Bong" w:date="2019-10-02T16:11:00Z">
        <w:r w:rsidRPr="008F7EA5" w:rsidDel="008F7EA5">
          <w:rPr>
            <w:rStyle w:val="Hyperlink"/>
            <w:noProof/>
          </w:rPr>
          <w:delText>2.36.6 BLAKE2B-512 HMAC key generation</w:delText>
        </w:r>
        <w:r w:rsidDel="008F7EA5">
          <w:rPr>
            <w:noProof/>
            <w:webHidden/>
          </w:rPr>
          <w:tab/>
          <w:delText>147</w:delText>
        </w:r>
      </w:del>
    </w:p>
    <w:p w14:paraId="4336388F" w14:textId="3E7B8618" w:rsidR="00821888" w:rsidDel="008F7EA5" w:rsidRDefault="00821888">
      <w:pPr>
        <w:pStyle w:val="TOC2"/>
        <w:tabs>
          <w:tab w:val="right" w:leader="dot" w:pos="9350"/>
        </w:tabs>
        <w:rPr>
          <w:del w:id="2092" w:author="Dieter Bong" w:date="2019-10-02T16:11:00Z"/>
          <w:rFonts w:asciiTheme="minorHAnsi" w:eastAsiaTheme="minorEastAsia" w:hAnsiTheme="minorHAnsi" w:cstheme="minorBidi"/>
          <w:noProof/>
          <w:sz w:val="22"/>
          <w:szCs w:val="22"/>
        </w:rPr>
      </w:pPr>
      <w:del w:id="2093" w:author="Dieter Bong" w:date="2019-10-02T16:11:00Z">
        <w:r w:rsidRPr="008F7EA5" w:rsidDel="008F7EA5">
          <w:rPr>
            <w:rStyle w:val="Hyperlink"/>
            <w:noProof/>
          </w:rPr>
          <w:delText>2.37 PKCS #5 and PKCS #5-style password-based encryption (PBE)</w:delText>
        </w:r>
        <w:r w:rsidDel="008F7EA5">
          <w:rPr>
            <w:noProof/>
            <w:webHidden/>
          </w:rPr>
          <w:tab/>
          <w:delText>148</w:delText>
        </w:r>
      </w:del>
    </w:p>
    <w:p w14:paraId="1224A436" w14:textId="6A50E242" w:rsidR="00821888" w:rsidDel="008F7EA5" w:rsidRDefault="00821888">
      <w:pPr>
        <w:pStyle w:val="TOC3"/>
        <w:tabs>
          <w:tab w:val="right" w:leader="dot" w:pos="9350"/>
        </w:tabs>
        <w:rPr>
          <w:del w:id="2094" w:author="Dieter Bong" w:date="2019-10-02T16:11:00Z"/>
          <w:rFonts w:asciiTheme="minorHAnsi" w:eastAsiaTheme="minorEastAsia" w:hAnsiTheme="minorHAnsi" w:cstheme="minorBidi"/>
          <w:noProof/>
          <w:sz w:val="22"/>
          <w:szCs w:val="22"/>
        </w:rPr>
      </w:pPr>
      <w:del w:id="2095" w:author="Dieter Bong" w:date="2019-10-02T16:11:00Z">
        <w:r w:rsidRPr="008F7EA5" w:rsidDel="008F7EA5">
          <w:rPr>
            <w:rStyle w:val="Hyperlink"/>
            <w:noProof/>
          </w:rPr>
          <w:delText>2.37.1 Definitions</w:delText>
        </w:r>
        <w:r w:rsidDel="008F7EA5">
          <w:rPr>
            <w:noProof/>
            <w:webHidden/>
          </w:rPr>
          <w:tab/>
          <w:delText>148</w:delText>
        </w:r>
      </w:del>
    </w:p>
    <w:p w14:paraId="22BC726D" w14:textId="75A7962B" w:rsidR="00821888" w:rsidDel="008F7EA5" w:rsidRDefault="00821888">
      <w:pPr>
        <w:pStyle w:val="TOC3"/>
        <w:tabs>
          <w:tab w:val="right" w:leader="dot" w:pos="9350"/>
        </w:tabs>
        <w:rPr>
          <w:del w:id="2096" w:author="Dieter Bong" w:date="2019-10-02T16:11:00Z"/>
          <w:rFonts w:asciiTheme="minorHAnsi" w:eastAsiaTheme="minorEastAsia" w:hAnsiTheme="minorHAnsi" w:cstheme="minorBidi"/>
          <w:noProof/>
          <w:sz w:val="22"/>
          <w:szCs w:val="22"/>
        </w:rPr>
      </w:pPr>
      <w:del w:id="2097" w:author="Dieter Bong" w:date="2019-10-02T16:11:00Z">
        <w:r w:rsidRPr="008F7EA5" w:rsidDel="008F7EA5">
          <w:rPr>
            <w:rStyle w:val="Hyperlink"/>
            <w:noProof/>
          </w:rPr>
          <w:delText>2.37.2 Password-based encryption/authentication mechanism parameters</w:delText>
        </w:r>
        <w:r w:rsidDel="008F7EA5">
          <w:rPr>
            <w:noProof/>
            <w:webHidden/>
          </w:rPr>
          <w:tab/>
          <w:delText>148</w:delText>
        </w:r>
      </w:del>
    </w:p>
    <w:p w14:paraId="327E8C07" w14:textId="1CEF7CB7" w:rsidR="00821888" w:rsidDel="008F7EA5" w:rsidRDefault="00821888">
      <w:pPr>
        <w:pStyle w:val="TOC3"/>
        <w:tabs>
          <w:tab w:val="right" w:leader="dot" w:pos="9350"/>
        </w:tabs>
        <w:rPr>
          <w:del w:id="2098" w:author="Dieter Bong" w:date="2019-10-02T16:11:00Z"/>
          <w:rFonts w:asciiTheme="minorHAnsi" w:eastAsiaTheme="minorEastAsia" w:hAnsiTheme="minorHAnsi" w:cstheme="minorBidi"/>
          <w:noProof/>
          <w:sz w:val="22"/>
          <w:szCs w:val="22"/>
        </w:rPr>
      </w:pPr>
      <w:del w:id="2099" w:author="Dieter Bong" w:date="2019-10-02T16:11:00Z">
        <w:r w:rsidRPr="008F7EA5" w:rsidDel="008F7EA5">
          <w:rPr>
            <w:rStyle w:val="Hyperlink"/>
            <w:noProof/>
          </w:rPr>
          <w:delText>2.37.3 PKCS #5 PBKDF2 key generation mechanism parameters</w:delText>
        </w:r>
        <w:r w:rsidDel="008F7EA5">
          <w:rPr>
            <w:noProof/>
            <w:webHidden/>
          </w:rPr>
          <w:tab/>
          <w:delText>149</w:delText>
        </w:r>
      </w:del>
    </w:p>
    <w:p w14:paraId="3BCEA682" w14:textId="61622E2B" w:rsidR="00821888" w:rsidDel="008F7EA5" w:rsidRDefault="00821888">
      <w:pPr>
        <w:pStyle w:val="TOC3"/>
        <w:tabs>
          <w:tab w:val="right" w:leader="dot" w:pos="9350"/>
        </w:tabs>
        <w:rPr>
          <w:del w:id="2100" w:author="Dieter Bong" w:date="2019-10-02T16:11:00Z"/>
          <w:rFonts w:asciiTheme="minorHAnsi" w:eastAsiaTheme="minorEastAsia" w:hAnsiTheme="minorHAnsi" w:cstheme="minorBidi"/>
          <w:noProof/>
          <w:sz w:val="22"/>
          <w:szCs w:val="22"/>
        </w:rPr>
      </w:pPr>
      <w:del w:id="2101" w:author="Dieter Bong" w:date="2019-10-02T16:11:00Z">
        <w:r w:rsidRPr="008F7EA5" w:rsidDel="008F7EA5">
          <w:rPr>
            <w:rStyle w:val="Hyperlink"/>
            <w:noProof/>
          </w:rPr>
          <w:delText>2.37.4 PKCS #5 PBKD2 key generation</w:delText>
        </w:r>
        <w:r w:rsidDel="008F7EA5">
          <w:rPr>
            <w:noProof/>
            <w:webHidden/>
          </w:rPr>
          <w:tab/>
          <w:delText>151</w:delText>
        </w:r>
      </w:del>
    </w:p>
    <w:p w14:paraId="01D6AB63" w14:textId="1D5ACC87" w:rsidR="00821888" w:rsidDel="008F7EA5" w:rsidRDefault="00821888">
      <w:pPr>
        <w:pStyle w:val="TOC2"/>
        <w:tabs>
          <w:tab w:val="right" w:leader="dot" w:pos="9350"/>
        </w:tabs>
        <w:rPr>
          <w:del w:id="2102" w:author="Dieter Bong" w:date="2019-10-02T16:11:00Z"/>
          <w:rFonts w:asciiTheme="minorHAnsi" w:eastAsiaTheme="minorEastAsia" w:hAnsiTheme="minorHAnsi" w:cstheme="minorBidi"/>
          <w:noProof/>
          <w:sz w:val="22"/>
          <w:szCs w:val="22"/>
        </w:rPr>
      </w:pPr>
      <w:del w:id="2103" w:author="Dieter Bong" w:date="2019-10-02T16:11:00Z">
        <w:r w:rsidRPr="008F7EA5" w:rsidDel="008F7EA5">
          <w:rPr>
            <w:rStyle w:val="Hyperlink"/>
            <w:noProof/>
          </w:rPr>
          <w:delText>2.38 PKCS #12 password-based encryption/authentication mechanisms</w:delText>
        </w:r>
        <w:r w:rsidDel="008F7EA5">
          <w:rPr>
            <w:noProof/>
            <w:webHidden/>
          </w:rPr>
          <w:tab/>
          <w:delText>151</w:delText>
        </w:r>
      </w:del>
    </w:p>
    <w:p w14:paraId="2379A67F" w14:textId="74D6B9AD" w:rsidR="00821888" w:rsidDel="008F7EA5" w:rsidRDefault="00821888">
      <w:pPr>
        <w:pStyle w:val="TOC3"/>
        <w:tabs>
          <w:tab w:val="right" w:leader="dot" w:pos="9350"/>
        </w:tabs>
        <w:rPr>
          <w:del w:id="2104" w:author="Dieter Bong" w:date="2019-10-02T16:11:00Z"/>
          <w:rFonts w:asciiTheme="minorHAnsi" w:eastAsiaTheme="minorEastAsia" w:hAnsiTheme="minorHAnsi" w:cstheme="minorBidi"/>
          <w:noProof/>
          <w:sz w:val="22"/>
          <w:szCs w:val="22"/>
        </w:rPr>
      </w:pPr>
      <w:del w:id="2105" w:author="Dieter Bong" w:date="2019-10-02T16:11:00Z">
        <w:r w:rsidRPr="008F7EA5" w:rsidDel="008F7EA5">
          <w:rPr>
            <w:rStyle w:val="Hyperlink"/>
            <w:noProof/>
          </w:rPr>
          <w:delText>2.38.1 SHA-1-PBE for 3-key triple-DES-CBC</w:delText>
        </w:r>
        <w:r w:rsidDel="008F7EA5">
          <w:rPr>
            <w:noProof/>
            <w:webHidden/>
          </w:rPr>
          <w:tab/>
          <w:delText>152</w:delText>
        </w:r>
      </w:del>
    </w:p>
    <w:p w14:paraId="0CF50C17" w14:textId="064390F5" w:rsidR="00821888" w:rsidDel="008F7EA5" w:rsidRDefault="00821888">
      <w:pPr>
        <w:pStyle w:val="TOC3"/>
        <w:tabs>
          <w:tab w:val="right" w:leader="dot" w:pos="9350"/>
        </w:tabs>
        <w:rPr>
          <w:del w:id="2106" w:author="Dieter Bong" w:date="2019-10-02T16:11:00Z"/>
          <w:rFonts w:asciiTheme="minorHAnsi" w:eastAsiaTheme="minorEastAsia" w:hAnsiTheme="minorHAnsi" w:cstheme="minorBidi"/>
          <w:noProof/>
          <w:sz w:val="22"/>
          <w:szCs w:val="22"/>
        </w:rPr>
      </w:pPr>
      <w:del w:id="2107" w:author="Dieter Bong" w:date="2019-10-02T16:11:00Z">
        <w:r w:rsidRPr="008F7EA5" w:rsidDel="008F7EA5">
          <w:rPr>
            <w:rStyle w:val="Hyperlink"/>
            <w:noProof/>
          </w:rPr>
          <w:delText>2.38.2 SHA-1-PBE for 2-key triple-DES-CBC</w:delText>
        </w:r>
        <w:r w:rsidDel="008F7EA5">
          <w:rPr>
            <w:noProof/>
            <w:webHidden/>
          </w:rPr>
          <w:tab/>
          <w:delText>152</w:delText>
        </w:r>
      </w:del>
    </w:p>
    <w:p w14:paraId="2FDD9072" w14:textId="7E5F08A0" w:rsidR="00821888" w:rsidDel="008F7EA5" w:rsidRDefault="00821888">
      <w:pPr>
        <w:pStyle w:val="TOC3"/>
        <w:tabs>
          <w:tab w:val="right" w:leader="dot" w:pos="9350"/>
        </w:tabs>
        <w:rPr>
          <w:del w:id="2108" w:author="Dieter Bong" w:date="2019-10-02T16:11:00Z"/>
          <w:rFonts w:asciiTheme="minorHAnsi" w:eastAsiaTheme="minorEastAsia" w:hAnsiTheme="minorHAnsi" w:cstheme="minorBidi"/>
          <w:noProof/>
          <w:sz w:val="22"/>
          <w:szCs w:val="22"/>
        </w:rPr>
      </w:pPr>
      <w:del w:id="2109" w:author="Dieter Bong" w:date="2019-10-02T16:11:00Z">
        <w:r w:rsidRPr="008F7EA5" w:rsidDel="008F7EA5">
          <w:rPr>
            <w:rStyle w:val="Hyperlink"/>
            <w:noProof/>
          </w:rPr>
          <w:delText>2.38.3 SHA-1-PBA for SHA-1-HMAC</w:delText>
        </w:r>
        <w:r w:rsidDel="008F7EA5">
          <w:rPr>
            <w:noProof/>
            <w:webHidden/>
          </w:rPr>
          <w:tab/>
          <w:delText>152</w:delText>
        </w:r>
      </w:del>
    </w:p>
    <w:p w14:paraId="61FB20D5" w14:textId="7FA6021B" w:rsidR="00821888" w:rsidDel="008F7EA5" w:rsidRDefault="00821888">
      <w:pPr>
        <w:pStyle w:val="TOC2"/>
        <w:tabs>
          <w:tab w:val="right" w:leader="dot" w:pos="9350"/>
        </w:tabs>
        <w:rPr>
          <w:del w:id="2110" w:author="Dieter Bong" w:date="2019-10-02T16:11:00Z"/>
          <w:rFonts w:asciiTheme="minorHAnsi" w:eastAsiaTheme="minorEastAsia" w:hAnsiTheme="minorHAnsi" w:cstheme="minorBidi"/>
          <w:noProof/>
          <w:sz w:val="22"/>
          <w:szCs w:val="22"/>
        </w:rPr>
      </w:pPr>
      <w:del w:id="2111" w:author="Dieter Bong" w:date="2019-10-02T16:11:00Z">
        <w:r w:rsidRPr="008F7EA5" w:rsidDel="008F7EA5">
          <w:rPr>
            <w:rStyle w:val="Hyperlink"/>
            <w:noProof/>
            <w:lang w:val="de-CH"/>
          </w:rPr>
          <w:delText>2.39</w:delText>
        </w:r>
        <w:r w:rsidRPr="008F7EA5" w:rsidDel="008F7EA5">
          <w:rPr>
            <w:rStyle w:val="Hyperlink"/>
            <w:noProof/>
          </w:rPr>
          <w:delText xml:space="preserve"> SSL</w:delText>
        </w:r>
        <w:r w:rsidDel="008F7EA5">
          <w:rPr>
            <w:noProof/>
            <w:webHidden/>
          </w:rPr>
          <w:tab/>
          <w:delText>153</w:delText>
        </w:r>
      </w:del>
    </w:p>
    <w:p w14:paraId="7A2766CA" w14:textId="5BA23381" w:rsidR="00821888" w:rsidDel="008F7EA5" w:rsidRDefault="00821888">
      <w:pPr>
        <w:pStyle w:val="TOC3"/>
        <w:tabs>
          <w:tab w:val="right" w:leader="dot" w:pos="9350"/>
        </w:tabs>
        <w:rPr>
          <w:del w:id="2112" w:author="Dieter Bong" w:date="2019-10-02T16:11:00Z"/>
          <w:rFonts w:asciiTheme="minorHAnsi" w:eastAsiaTheme="minorEastAsia" w:hAnsiTheme="minorHAnsi" w:cstheme="minorBidi"/>
          <w:noProof/>
          <w:sz w:val="22"/>
          <w:szCs w:val="22"/>
        </w:rPr>
      </w:pPr>
      <w:del w:id="2113" w:author="Dieter Bong" w:date="2019-10-02T16:11:00Z">
        <w:r w:rsidRPr="008F7EA5" w:rsidDel="008F7EA5">
          <w:rPr>
            <w:rStyle w:val="Hyperlink"/>
            <w:noProof/>
          </w:rPr>
          <w:delText>2.39.1 Definitions</w:delText>
        </w:r>
        <w:r w:rsidDel="008F7EA5">
          <w:rPr>
            <w:noProof/>
            <w:webHidden/>
          </w:rPr>
          <w:tab/>
          <w:delText>153</w:delText>
        </w:r>
      </w:del>
    </w:p>
    <w:p w14:paraId="549F444C" w14:textId="2D867A82" w:rsidR="00821888" w:rsidDel="008F7EA5" w:rsidRDefault="00821888">
      <w:pPr>
        <w:pStyle w:val="TOC3"/>
        <w:tabs>
          <w:tab w:val="right" w:leader="dot" w:pos="9350"/>
        </w:tabs>
        <w:rPr>
          <w:del w:id="2114" w:author="Dieter Bong" w:date="2019-10-02T16:11:00Z"/>
          <w:rFonts w:asciiTheme="minorHAnsi" w:eastAsiaTheme="minorEastAsia" w:hAnsiTheme="minorHAnsi" w:cstheme="minorBidi"/>
          <w:noProof/>
          <w:sz w:val="22"/>
          <w:szCs w:val="22"/>
        </w:rPr>
      </w:pPr>
      <w:del w:id="2115" w:author="Dieter Bong" w:date="2019-10-02T16:11:00Z">
        <w:r w:rsidRPr="008F7EA5" w:rsidDel="008F7EA5">
          <w:rPr>
            <w:rStyle w:val="Hyperlink"/>
            <w:noProof/>
          </w:rPr>
          <w:delText>2.39.2 SSL mechanism parameters</w:delText>
        </w:r>
        <w:r w:rsidDel="008F7EA5">
          <w:rPr>
            <w:noProof/>
            <w:webHidden/>
          </w:rPr>
          <w:tab/>
          <w:delText>153</w:delText>
        </w:r>
      </w:del>
    </w:p>
    <w:p w14:paraId="7D0C0D9E" w14:textId="507D6DD4" w:rsidR="00821888" w:rsidDel="008F7EA5" w:rsidRDefault="00821888">
      <w:pPr>
        <w:pStyle w:val="TOC3"/>
        <w:tabs>
          <w:tab w:val="right" w:leader="dot" w:pos="9350"/>
        </w:tabs>
        <w:rPr>
          <w:del w:id="2116" w:author="Dieter Bong" w:date="2019-10-02T16:11:00Z"/>
          <w:rFonts w:asciiTheme="minorHAnsi" w:eastAsiaTheme="minorEastAsia" w:hAnsiTheme="minorHAnsi" w:cstheme="minorBidi"/>
          <w:noProof/>
          <w:sz w:val="22"/>
          <w:szCs w:val="22"/>
        </w:rPr>
      </w:pPr>
      <w:del w:id="2117" w:author="Dieter Bong" w:date="2019-10-02T16:11:00Z">
        <w:r w:rsidRPr="008F7EA5" w:rsidDel="008F7EA5">
          <w:rPr>
            <w:rStyle w:val="Hyperlink"/>
            <w:noProof/>
          </w:rPr>
          <w:delText>2.39.3 Pre-master key generation</w:delText>
        </w:r>
        <w:r w:rsidDel="008F7EA5">
          <w:rPr>
            <w:noProof/>
            <w:webHidden/>
          </w:rPr>
          <w:tab/>
          <w:delText>155</w:delText>
        </w:r>
      </w:del>
    </w:p>
    <w:p w14:paraId="527369D2" w14:textId="77D4AF92" w:rsidR="00821888" w:rsidDel="008F7EA5" w:rsidRDefault="00821888">
      <w:pPr>
        <w:pStyle w:val="TOC3"/>
        <w:tabs>
          <w:tab w:val="right" w:leader="dot" w:pos="9350"/>
        </w:tabs>
        <w:rPr>
          <w:del w:id="2118" w:author="Dieter Bong" w:date="2019-10-02T16:11:00Z"/>
          <w:rFonts w:asciiTheme="minorHAnsi" w:eastAsiaTheme="minorEastAsia" w:hAnsiTheme="minorHAnsi" w:cstheme="minorBidi"/>
          <w:noProof/>
          <w:sz w:val="22"/>
          <w:szCs w:val="22"/>
        </w:rPr>
      </w:pPr>
      <w:del w:id="2119" w:author="Dieter Bong" w:date="2019-10-02T16:11:00Z">
        <w:r w:rsidRPr="008F7EA5" w:rsidDel="008F7EA5">
          <w:rPr>
            <w:rStyle w:val="Hyperlink"/>
            <w:noProof/>
          </w:rPr>
          <w:delText>2.39.4 Master key derivation</w:delText>
        </w:r>
        <w:r w:rsidDel="008F7EA5">
          <w:rPr>
            <w:noProof/>
            <w:webHidden/>
          </w:rPr>
          <w:tab/>
          <w:delText>156</w:delText>
        </w:r>
      </w:del>
    </w:p>
    <w:p w14:paraId="30AF8E35" w14:textId="5E865ADE" w:rsidR="00821888" w:rsidDel="008F7EA5" w:rsidRDefault="00821888">
      <w:pPr>
        <w:pStyle w:val="TOC3"/>
        <w:tabs>
          <w:tab w:val="right" w:leader="dot" w:pos="9350"/>
        </w:tabs>
        <w:rPr>
          <w:del w:id="2120" w:author="Dieter Bong" w:date="2019-10-02T16:11:00Z"/>
          <w:rFonts w:asciiTheme="minorHAnsi" w:eastAsiaTheme="minorEastAsia" w:hAnsiTheme="minorHAnsi" w:cstheme="minorBidi"/>
          <w:noProof/>
          <w:sz w:val="22"/>
          <w:szCs w:val="22"/>
        </w:rPr>
      </w:pPr>
      <w:del w:id="2121" w:author="Dieter Bong" w:date="2019-10-02T16:11:00Z">
        <w:r w:rsidRPr="008F7EA5" w:rsidDel="008F7EA5">
          <w:rPr>
            <w:rStyle w:val="Hyperlink"/>
            <w:noProof/>
          </w:rPr>
          <w:delText>2.39.5 Master key derivation for Diffie-Hellman</w:delText>
        </w:r>
        <w:r w:rsidDel="008F7EA5">
          <w:rPr>
            <w:noProof/>
            <w:webHidden/>
          </w:rPr>
          <w:tab/>
          <w:delText>156</w:delText>
        </w:r>
      </w:del>
    </w:p>
    <w:p w14:paraId="59EF56D4" w14:textId="61647005" w:rsidR="00821888" w:rsidDel="008F7EA5" w:rsidRDefault="00821888">
      <w:pPr>
        <w:pStyle w:val="TOC3"/>
        <w:tabs>
          <w:tab w:val="right" w:leader="dot" w:pos="9350"/>
        </w:tabs>
        <w:rPr>
          <w:del w:id="2122" w:author="Dieter Bong" w:date="2019-10-02T16:11:00Z"/>
          <w:rFonts w:asciiTheme="minorHAnsi" w:eastAsiaTheme="minorEastAsia" w:hAnsiTheme="minorHAnsi" w:cstheme="minorBidi"/>
          <w:noProof/>
          <w:sz w:val="22"/>
          <w:szCs w:val="22"/>
        </w:rPr>
      </w:pPr>
      <w:del w:id="2123" w:author="Dieter Bong" w:date="2019-10-02T16:11:00Z">
        <w:r w:rsidRPr="008F7EA5" w:rsidDel="008F7EA5">
          <w:rPr>
            <w:rStyle w:val="Hyperlink"/>
            <w:noProof/>
          </w:rPr>
          <w:delText>2.39.6 Key and MAC derivation</w:delText>
        </w:r>
        <w:r w:rsidDel="008F7EA5">
          <w:rPr>
            <w:noProof/>
            <w:webHidden/>
          </w:rPr>
          <w:tab/>
          <w:delText>157</w:delText>
        </w:r>
      </w:del>
    </w:p>
    <w:p w14:paraId="4DE2D91C" w14:textId="6BC88C4D" w:rsidR="00821888" w:rsidDel="008F7EA5" w:rsidRDefault="00821888">
      <w:pPr>
        <w:pStyle w:val="TOC3"/>
        <w:tabs>
          <w:tab w:val="right" w:leader="dot" w:pos="9350"/>
        </w:tabs>
        <w:rPr>
          <w:del w:id="2124" w:author="Dieter Bong" w:date="2019-10-02T16:11:00Z"/>
          <w:rFonts w:asciiTheme="minorHAnsi" w:eastAsiaTheme="minorEastAsia" w:hAnsiTheme="minorHAnsi" w:cstheme="minorBidi"/>
          <w:noProof/>
          <w:sz w:val="22"/>
          <w:szCs w:val="22"/>
        </w:rPr>
      </w:pPr>
      <w:del w:id="2125" w:author="Dieter Bong" w:date="2019-10-02T16:11:00Z">
        <w:r w:rsidRPr="008F7EA5" w:rsidDel="008F7EA5">
          <w:rPr>
            <w:rStyle w:val="Hyperlink"/>
            <w:noProof/>
          </w:rPr>
          <w:delText>2.39.7 MD5 MACing in SSL 3.0</w:delText>
        </w:r>
        <w:r w:rsidDel="008F7EA5">
          <w:rPr>
            <w:noProof/>
            <w:webHidden/>
          </w:rPr>
          <w:tab/>
          <w:delText>158</w:delText>
        </w:r>
      </w:del>
    </w:p>
    <w:p w14:paraId="12AFD5B3" w14:textId="1675A65C" w:rsidR="00821888" w:rsidDel="008F7EA5" w:rsidRDefault="00821888">
      <w:pPr>
        <w:pStyle w:val="TOC3"/>
        <w:tabs>
          <w:tab w:val="right" w:leader="dot" w:pos="9350"/>
        </w:tabs>
        <w:rPr>
          <w:del w:id="2126" w:author="Dieter Bong" w:date="2019-10-02T16:11:00Z"/>
          <w:rFonts w:asciiTheme="minorHAnsi" w:eastAsiaTheme="minorEastAsia" w:hAnsiTheme="minorHAnsi" w:cstheme="minorBidi"/>
          <w:noProof/>
          <w:sz w:val="22"/>
          <w:szCs w:val="22"/>
        </w:rPr>
      </w:pPr>
      <w:del w:id="2127" w:author="Dieter Bong" w:date="2019-10-02T16:11:00Z">
        <w:r w:rsidRPr="008F7EA5" w:rsidDel="008F7EA5">
          <w:rPr>
            <w:rStyle w:val="Hyperlink"/>
            <w:noProof/>
          </w:rPr>
          <w:delText>2.39.8 SHA-1 MACing in SSL 3.0</w:delText>
        </w:r>
        <w:r w:rsidDel="008F7EA5">
          <w:rPr>
            <w:noProof/>
            <w:webHidden/>
          </w:rPr>
          <w:tab/>
          <w:delText>158</w:delText>
        </w:r>
      </w:del>
    </w:p>
    <w:p w14:paraId="7EA5F549" w14:textId="60AD0108" w:rsidR="00821888" w:rsidDel="008F7EA5" w:rsidRDefault="00821888">
      <w:pPr>
        <w:pStyle w:val="TOC2"/>
        <w:tabs>
          <w:tab w:val="right" w:leader="dot" w:pos="9350"/>
        </w:tabs>
        <w:rPr>
          <w:del w:id="2128" w:author="Dieter Bong" w:date="2019-10-02T16:11:00Z"/>
          <w:rFonts w:asciiTheme="minorHAnsi" w:eastAsiaTheme="minorEastAsia" w:hAnsiTheme="minorHAnsi" w:cstheme="minorBidi"/>
          <w:noProof/>
          <w:sz w:val="22"/>
          <w:szCs w:val="22"/>
        </w:rPr>
      </w:pPr>
      <w:del w:id="2129" w:author="Dieter Bong" w:date="2019-10-02T16:11:00Z">
        <w:r w:rsidRPr="008F7EA5" w:rsidDel="008F7EA5">
          <w:rPr>
            <w:rStyle w:val="Hyperlink"/>
            <w:noProof/>
          </w:rPr>
          <w:delText>2.40 TLS 1.2 Mechanisms</w:delText>
        </w:r>
        <w:r w:rsidDel="008F7EA5">
          <w:rPr>
            <w:noProof/>
            <w:webHidden/>
          </w:rPr>
          <w:tab/>
          <w:delText>159</w:delText>
        </w:r>
      </w:del>
    </w:p>
    <w:p w14:paraId="3FBFF9BD" w14:textId="06C84909" w:rsidR="00821888" w:rsidDel="008F7EA5" w:rsidRDefault="00821888">
      <w:pPr>
        <w:pStyle w:val="TOC3"/>
        <w:tabs>
          <w:tab w:val="right" w:leader="dot" w:pos="9350"/>
        </w:tabs>
        <w:rPr>
          <w:del w:id="2130" w:author="Dieter Bong" w:date="2019-10-02T16:11:00Z"/>
          <w:rFonts w:asciiTheme="minorHAnsi" w:eastAsiaTheme="minorEastAsia" w:hAnsiTheme="minorHAnsi" w:cstheme="minorBidi"/>
          <w:noProof/>
          <w:sz w:val="22"/>
          <w:szCs w:val="22"/>
        </w:rPr>
      </w:pPr>
      <w:del w:id="2131" w:author="Dieter Bong" w:date="2019-10-02T16:11:00Z">
        <w:r w:rsidRPr="008F7EA5" w:rsidDel="008F7EA5">
          <w:rPr>
            <w:rStyle w:val="Hyperlink"/>
            <w:noProof/>
          </w:rPr>
          <w:delText>2.40.1 Definitions</w:delText>
        </w:r>
        <w:r w:rsidDel="008F7EA5">
          <w:rPr>
            <w:noProof/>
            <w:webHidden/>
          </w:rPr>
          <w:tab/>
          <w:delText>159</w:delText>
        </w:r>
      </w:del>
    </w:p>
    <w:p w14:paraId="42DCAA31" w14:textId="6BCC4C70" w:rsidR="00821888" w:rsidDel="008F7EA5" w:rsidRDefault="00821888">
      <w:pPr>
        <w:pStyle w:val="TOC3"/>
        <w:tabs>
          <w:tab w:val="right" w:leader="dot" w:pos="9350"/>
        </w:tabs>
        <w:rPr>
          <w:del w:id="2132" w:author="Dieter Bong" w:date="2019-10-02T16:11:00Z"/>
          <w:rFonts w:asciiTheme="minorHAnsi" w:eastAsiaTheme="minorEastAsia" w:hAnsiTheme="minorHAnsi" w:cstheme="minorBidi"/>
          <w:noProof/>
          <w:sz w:val="22"/>
          <w:szCs w:val="22"/>
        </w:rPr>
      </w:pPr>
      <w:del w:id="2133" w:author="Dieter Bong" w:date="2019-10-02T16:11:00Z">
        <w:r w:rsidRPr="008F7EA5" w:rsidDel="008F7EA5">
          <w:rPr>
            <w:rStyle w:val="Hyperlink"/>
            <w:noProof/>
          </w:rPr>
          <w:delText>2.40.2 TLS 1.2 mechanism parameters</w:delText>
        </w:r>
        <w:r w:rsidDel="008F7EA5">
          <w:rPr>
            <w:noProof/>
            <w:webHidden/>
          </w:rPr>
          <w:tab/>
          <w:delText>159</w:delText>
        </w:r>
      </w:del>
    </w:p>
    <w:p w14:paraId="2679EE2C" w14:textId="18B36921" w:rsidR="00821888" w:rsidDel="008F7EA5" w:rsidRDefault="00821888">
      <w:pPr>
        <w:pStyle w:val="TOC4"/>
        <w:tabs>
          <w:tab w:val="left" w:pos="1200"/>
          <w:tab w:val="right" w:leader="dot" w:pos="9350"/>
        </w:tabs>
        <w:rPr>
          <w:del w:id="2134" w:author="Dieter Bong" w:date="2019-10-02T16:11:00Z"/>
          <w:rFonts w:asciiTheme="minorHAnsi" w:eastAsiaTheme="minorEastAsia" w:hAnsiTheme="minorHAnsi" w:cstheme="minorBidi"/>
          <w:noProof/>
          <w:sz w:val="22"/>
          <w:szCs w:val="22"/>
        </w:rPr>
      </w:pPr>
      <w:del w:id="2135" w:author="Dieter Bong" w:date="2019-10-02T16:11:00Z">
        <w:r w:rsidRPr="008F7EA5" w:rsidDel="008F7EA5">
          <w:rPr>
            <w:rStyle w:val="Hyperlink"/>
            <w:rFonts w:ascii="Symbol" w:hAnsi="Symbol" w:cs="Symbol"/>
            <w:noProof/>
          </w:rPr>
          <w:delText></w:delText>
        </w:r>
        <w:r w:rsidDel="008F7EA5">
          <w:rPr>
            <w:rFonts w:asciiTheme="minorHAnsi" w:eastAsiaTheme="minorEastAsia" w:hAnsiTheme="minorHAnsi" w:cstheme="minorBidi"/>
            <w:noProof/>
            <w:sz w:val="22"/>
            <w:szCs w:val="22"/>
          </w:rPr>
          <w:tab/>
        </w:r>
        <w:r w:rsidRPr="008F7EA5" w:rsidDel="008F7EA5">
          <w:rPr>
            <w:rStyle w:val="Hyperlink"/>
            <w:rFonts w:ascii="Arial" w:hAnsi="Arial" w:cs="Arial"/>
            <w:noProof/>
          </w:rPr>
          <w:delText>CK_TLS12_MASTER_KEY_DERIVE_PARAMS; CK_TLS12_MASTER_KEY_DERIVE_PARAMS_PTR</w:delText>
        </w:r>
        <w:r w:rsidDel="008F7EA5">
          <w:rPr>
            <w:noProof/>
            <w:webHidden/>
          </w:rPr>
          <w:tab/>
          <w:delText>159</w:delText>
        </w:r>
      </w:del>
    </w:p>
    <w:p w14:paraId="2EB2D5B1" w14:textId="0CB86C46" w:rsidR="00821888" w:rsidDel="008F7EA5" w:rsidRDefault="00821888">
      <w:pPr>
        <w:pStyle w:val="TOC4"/>
        <w:tabs>
          <w:tab w:val="left" w:pos="1200"/>
          <w:tab w:val="right" w:leader="dot" w:pos="9350"/>
        </w:tabs>
        <w:rPr>
          <w:del w:id="2136" w:author="Dieter Bong" w:date="2019-10-02T16:11:00Z"/>
          <w:rFonts w:asciiTheme="minorHAnsi" w:eastAsiaTheme="minorEastAsia" w:hAnsiTheme="minorHAnsi" w:cstheme="minorBidi"/>
          <w:noProof/>
          <w:sz w:val="22"/>
          <w:szCs w:val="22"/>
        </w:rPr>
      </w:pPr>
      <w:del w:id="2137" w:author="Dieter Bong" w:date="2019-10-02T16:11:00Z">
        <w:r w:rsidRPr="008F7EA5" w:rsidDel="008F7EA5">
          <w:rPr>
            <w:rStyle w:val="Hyperlink"/>
            <w:rFonts w:ascii="Symbol" w:hAnsi="Symbol" w:cs="Symbol"/>
            <w:noProof/>
          </w:rPr>
          <w:delText></w:delText>
        </w:r>
        <w:r w:rsidDel="008F7EA5">
          <w:rPr>
            <w:rFonts w:asciiTheme="minorHAnsi" w:eastAsiaTheme="minorEastAsia" w:hAnsiTheme="minorHAnsi" w:cstheme="minorBidi"/>
            <w:noProof/>
            <w:sz w:val="22"/>
            <w:szCs w:val="22"/>
          </w:rPr>
          <w:tab/>
        </w:r>
        <w:r w:rsidRPr="008F7EA5" w:rsidDel="008F7EA5">
          <w:rPr>
            <w:rStyle w:val="Hyperlink"/>
            <w:rFonts w:ascii="Arial" w:hAnsi="Arial" w:cs="Arial"/>
            <w:noProof/>
          </w:rPr>
          <w:delText>CK_TLS12_KEY_MAT_PARAMS; CK_TLS12_KEY_MAT_PARAMS_PTR</w:delText>
        </w:r>
        <w:r w:rsidDel="008F7EA5">
          <w:rPr>
            <w:noProof/>
            <w:webHidden/>
          </w:rPr>
          <w:tab/>
          <w:delText>160</w:delText>
        </w:r>
      </w:del>
    </w:p>
    <w:p w14:paraId="1DBCBAA0" w14:textId="5DF2DA12" w:rsidR="00821888" w:rsidDel="008F7EA5" w:rsidRDefault="00821888">
      <w:pPr>
        <w:pStyle w:val="TOC4"/>
        <w:tabs>
          <w:tab w:val="left" w:pos="1200"/>
          <w:tab w:val="right" w:leader="dot" w:pos="9350"/>
        </w:tabs>
        <w:rPr>
          <w:del w:id="2138" w:author="Dieter Bong" w:date="2019-10-02T16:11:00Z"/>
          <w:rFonts w:asciiTheme="minorHAnsi" w:eastAsiaTheme="minorEastAsia" w:hAnsiTheme="minorHAnsi" w:cstheme="minorBidi"/>
          <w:noProof/>
          <w:sz w:val="22"/>
          <w:szCs w:val="22"/>
        </w:rPr>
      </w:pPr>
      <w:del w:id="2139" w:author="Dieter Bong" w:date="2019-10-02T16:11:00Z">
        <w:r w:rsidRPr="008F7EA5" w:rsidDel="008F7EA5">
          <w:rPr>
            <w:rStyle w:val="Hyperlink"/>
            <w:rFonts w:ascii="Symbol" w:hAnsi="Symbol" w:cs="Symbol"/>
            <w:noProof/>
          </w:rPr>
          <w:delText></w:delText>
        </w:r>
        <w:r w:rsidDel="008F7EA5">
          <w:rPr>
            <w:rFonts w:asciiTheme="minorHAnsi" w:eastAsiaTheme="minorEastAsia" w:hAnsiTheme="minorHAnsi" w:cstheme="minorBidi"/>
            <w:noProof/>
            <w:sz w:val="22"/>
            <w:szCs w:val="22"/>
          </w:rPr>
          <w:tab/>
        </w:r>
        <w:r w:rsidRPr="008F7EA5" w:rsidDel="008F7EA5">
          <w:rPr>
            <w:rStyle w:val="Hyperlink"/>
            <w:rFonts w:ascii="Arial" w:hAnsi="Arial" w:cs="Arial"/>
            <w:noProof/>
          </w:rPr>
          <w:delText>CK_TLS_KDF_PARAMS; CK_TLS_KDF_PARAMS_PTR</w:delText>
        </w:r>
        <w:r w:rsidDel="008F7EA5">
          <w:rPr>
            <w:noProof/>
            <w:webHidden/>
          </w:rPr>
          <w:tab/>
          <w:delText>161</w:delText>
        </w:r>
      </w:del>
    </w:p>
    <w:p w14:paraId="6C503F00" w14:textId="0F360323" w:rsidR="00821888" w:rsidDel="008F7EA5" w:rsidRDefault="00821888">
      <w:pPr>
        <w:pStyle w:val="TOC4"/>
        <w:tabs>
          <w:tab w:val="left" w:pos="1200"/>
          <w:tab w:val="right" w:leader="dot" w:pos="9350"/>
        </w:tabs>
        <w:rPr>
          <w:del w:id="2140" w:author="Dieter Bong" w:date="2019-10-02T16:11:00Z"/>
          <w:rFonts w:asciiTheme="minorHAnsi" w:eastAsiaTheme="minorEastAsia" w:hAnsiTheme="minorHAnsi" w:cstheme="minorBidi"/>
          <w:noProof/>
          <w:sz w:val="22"/>
          <w:szCs w:val="22"/>
        </w:rPr>
      </w:pPr>
      <w:del w:id="2141" w:author="Dieter Bong" w:date="2019-10-02T16:11:00Z">
        <w:r w:rsidRPr="008F7EA5" w:rsidDel="008F7EA5">
          <w:rPr>
            <w:rStyle w:val="Hyperlink"/>
            <w:rFonts w:ascii="Symbol" w:hAnsi="Symbol" w:cs="Symbol"/>
            <w:noProof/>
          </w:rPr>
          <w:delText></w:delText>
        </w:r>
        <w:r w:rsidDel="008F7EA5">
          <w:rPr>
            <w:rFonts w:asciiTheme="minorHAnsi" w:eastAsiaTheme="minorEastAsia" w:hAnsiTheme="minorHAnsi" w:cstheme="minorBidi"/>
            <w:noProof/>
            <w:sz w:val="22"/>
            <w:szCs w:val="22"/>
          </w:rPr>
          <w:tab/>
        </w:r>
        <w:r w:rsidRPr="008F7EA5" w:rsidDel="008F7EA5">
          <w:rPr>
            <w:rStyle w:val="Hyperlink"/>
            <w:rFonts w:ascii="Arial" w:hAnsi="Arial" w:cs="Arial"/>
            <w:noProof/>
          </w:rPr>
          <w:delText>CK_TLS_MAC_PARAMS; CK_TLS_MAC_PARAMS_PTR</w:delText>
        </w:r>
        <w:r w:rsidDel="008F7EA5">
          <w:rPr>
            <w:noProof/>
            <w:webHidden/>
          </w:rPr>
          <w:tab/>
          <w:delText>161</w:delText>
        </w:r>
      </w:del>
    </w:p>
    <w:p w14:paraId="5D8DC9A6" w14:textId="658AA0BE" w:rsidR="00821888" w:rsidDel="008F7EA5" w:rsidRDefault="00821888">
      <w:pPr>
        <w:pStyle w:val="TOC3"/>
        <w:tabs>
          <w:tab w:val="right" w:leader="dot" w:pos="9350"/>
        </w:tabs>
        <w:rPr>
          <w:del w:id="2142" w:author="Dieter Bong" w:date="2019-10-02T16:11:00Z"/>
          <w:rFonts w:asciiTheme="minorHAnsi" w:eastAsiaTheme="minorEastAsia" w:hAnsiTheme="minorHAnsi" w:cstheme="minorBidi"/>
          <w:noProof/>
          <w:sz w:val="22"/>
          <w:szCs w:val="22"/>
        </w:rPr>
      </w:pPr>
      <w:del w:id="2143" w:author="Dieter Bong" w:date="2019-10-02T16:11:00Z">
        <w:r w:rsidRPr="008F7EA5" w:rsidDel="008F7EA5">
          <w:rPr>
            <w:rStyle w:val="Hyperlink"/>
            <w:noProof/>
          </w:rPr>
          <w:delText>2.40.3 TLS MAC</w:delText>
        </w:r>
        <w:r w:rsidDel="008F7EA5">
          <w:rPr>
            <w:noProof/>
            <w:webHidden/>
          </w:rPr>
          <w:tab/>
          <w:delText>162</w:delText>
        </w:r>
      </w:del>
    </w:p>
    <w:p w14:paraId="237DDFD1" w14:textId="645CEBE4" w:rsidR="00821888" w:rsidDel="008F7EA5" w:rsidRDefault="00821888">
      <w:pPr>
        <w:pStyle w:val="TOC3"/>
        <w:tabs>
          <w:tab w:val="right" w:leader="dot" w:pos="9350"/>
        </w:tabs>
        <w:rPr>
          <w:del w:id="2144" w:author="Dieter Bong" w:date="2019-10-02T16:11:00Z"/>
          <w:rFonts w:asciiTheme="minorHAnsi" w:eastAsiaTheme="minorEastAsia" w:hAnsiTheme="minorHAnsi" w:cstheme="minorBidi"/>
          <w:noProof/>
          <w:sz w:val="22"/>
          <w:szCs w:val="22"/>
        </w:rPr>
      </w:pPr>
      <w:del w:id="2145" w:author="Dieter Bong" w:date="2019-10-02T16:11:00Z">
        <w:r w:rsidRPr="008F7EA5" w:rsidDel="008F7EA5">
          <w:rPr>
            <w:rStyle w:val="Hyperlink"/>
            <w:noProof/>
          </w:rPr>
          <w:delText>2.40.4 Master key derivation</w:delText>
        </w:r>
        <w:r w:rsidDel="008F7EA5">
          <w:rPr>
            <w:noProof/>
            <w:webHidden/>
          </w:rPr>
          <w:tab/>
          <w:delText>163</w:delText>
        </w:r>
      </w:del>
    </w:p>
    <w:p w14:paraId="2F0007BB" w14:textId="1A662B34" w:rsidR="00821888" w:rsidDel="008F7EA5" w:rsidRDefault="00821888">
      <w:pPr>
        <w:pStyle w:val="TOC3"/>
        <w:tabs>
          <w:tab w:val="right" w:leader="dot" w:pos="9350"/>
        </w:tabs>
        <w:rPr>
          <w:del w:id="2146" w:author="Dieter Bong" w:date="2019-10-02T16:11:00Z"/>
          <w:rFonts w:asciiTheme="minorHAnsi" w:eastAsiaTheme="minorEastAsia" w:hAnsiTheme="minorHAnsi" w:cstheme="minorBidi"/>
          <w:noProof/>
          <w:sz w:val="22"/>
          <w:szCs w:val="22"/>
        </w:rPr>
      </w:pPr>
      <w:del w:id="2147" w:author="Dieter Bong" w:date="2019-10-02T16:11:00Z">
        <w:r w:rsidRPr="008F7EA5" w:rsidDel="008F7EA5">
          <w:rPr>
            <w:rStyle w:val="Hyperlink"/>
            <w:noProof/>
          </w:rPr>
          <w:delText>2.40.5 Master key derivation for Diffie-Hellman</w:delText>
        </w:r>
        <w:r w:rsidDel="008F7EA5">
          <w:rPr>
            <w:noProof/>
            <w:webHidden/>
          </w:rPr>
          <w:tab/>
          <w:delText>163</w:delText>
        </w:r>
      </w:del>
    </w:p>
    <w:p w14:paraId="2F354A41" w14:textId="6A4EE0E9" w:rsidR="00821888" w:rsidDel="008F7EA5" w:rsidRDefault="00821888">
      <w:pPr>
        <w:pStyle w:val="TOC3"/>
        <w:tabs>
          <w:tab w:val="right" w:leader="dot" w:pos="9350"/>
        </w:tabs>
        <w:rPr>
          <w:del w:id="2148" w:author="Dieter Bong" w:date="2019-10-02T16:11:00Z"/>
          <w:rFonts w:asciiTheme="minorHAnsi" w:eastAsiaTheme="minorEastAsia" w:hAnsiTheme="minorHAnsi" w:cstheme="minorBidi"/>
          <w:noProof/>
          <w:sz w:val="22"/>
          <w:szCs w:val="22"/>
        </w:rPr>
      </w:pPr>
      <w:del w:id="2149" w:author="Dieter Bong" w:date="2019-10-02T16:11:00Z">
        <w:r w:rsidRPr="008F7EA5" w:rsidDel="008F7EA5">
          <w:rPr>
            <w:rStyle w:val="Hyperlink"/>
            <w:noProof/>
          </w:rPr>
          <w:delText>2.40.6 Key and MAC derivation</w:delText>
        </w:r>
        <w:r w:rsidDel="008F7EA5">
          <w:rPr>
            <w:noProof/>
            <w:webHidden/>
          </w:rPr>
          <w:tab/>
          <w:delText>164</w:delText>
        </w:r>
      </w:del>
    </w:p>
    <w:p w14:paraId="2A6E77BB" w14:textId="4C4798E4" w:rsidR="00821888" w:rsidDel="008F7EA5" w:rsidRDefault="00821888">
      <w:pPr>
        <w:pStyle w:val="TOC3"/>
        <w:tabs>
          <w:tab w:val="right" w:leader="dot" w:pos="9350"/>
        </w:tabs>
        <w:rPr>
          <w:del w:id="2150" w:author="Dieter Bong" w:date="2019-10-02T16:11:00Z"/>
          <w:rFonts w:asciiTheme="minorHAnsi" w:eastAsiaTheme="minorEastAsia" w:hAnsiTheme="minorHAnsi" w:cstheme="minorBidi"/>
          <w:noProof/>
          <w:sz w:val="22"/>
          <w:szCs w:val="22"/>
        </w:rPr>
      </w:pPr>
      <w:del w:id="2151" w:author="Dieter Bong" w:date="2019-10-02T16:11:00Z">
        <w:r w:rsidRPr="008F7EA5" w:rsidDel="008F7EA5">
          <w:rPr>
            <w:rStyle w:val="Hyperlink"/>
            <w:noProof/>
          </w:rPr>
          <w:delText>2.40.7 CKM_TLS12_KEY_SAFE_DERIVE</w:delText>
        </w:r>
        <w:r w:rsidDel="008F7EA5">
          <w:rPr>
            <w:noProof/>
            <w:webHidden/>
          </w:rPr>
          <w:tab/>
          <w:delText>165</w:delText>
        </w:r>
      </w:del>
    </w:p>
    <w:p w14:paraId="6AF40BC9" w14:textId="3507B416" w:rsidR="00821888" w:rsidDel="008F7EA5" w:rsidRDefault="00821888">
      <w:pPr>
        <w:pStyle w:val="TOC3"/>
        <w:tabs>
          <w:tab w:val="right" w:leader="dot" w:pos="9350"/>
        </w:tabs>
        <w:rPr>
          <w:del w:id="2152" w:author="Dieter Bong" w:date="2019-10-02T16:11:00Z"/>
          <w:rFonts w:asciiTheme="minorHAnsi" w:eastAsiaTheme="minorEastAsia" w:hAnsiTheme="minorHAnsi" w:cstheme="minorBidi"/>
          <w:noProof/>
          <w:sz w:val="22"/>
          <w:szCs w:val="22"/>
        </w:rPr>
      </w:pPr>
      <w:del w:id="2153" w:author="Dieter Bong" w:date="2019-10-02T16:11:00Z">
        <w:r w:rsidRPr="008F7EA5" w:rsidDel="008F7EA5">
          <w:rPr>
            <w:rStyle w:val="Hyperlink"/>
            <w:noProof/>
          </w:rPr>
          <w:delText>2.40.8 Generic Key Derivation using the TLS PRF</w:delText>
        </w:r>
        <w:r w:rsidDel="008F7EA5">
          <w:rPr>
            <w:noProof/>
            <w:webHidden/>
          </w:rPr>
          <w:tab/>
          <w:delText>165</w:delText>
        </w:r>
      </w:del>
    </w:p>
    <w:p w14:paraId="2F750978" w14:textId="2F7B8EF5" w:rsidR="00821888" w:rsidDel="008F7EA5" w:rsidRDefault="00821888">
      <w:pPr>
        <w:pStyle w:val="TOC3"/>
        <w:tabs>
          <w:tab w:val="right" w:leader="dot" w:pos="9350"/>
        </w:tabs>
        <w:rPr>
          <w:del w:id="2154" w:author="Dieter Bong" w:date="2019-10-02T16:11:00Z"/>
          <w:rFonts w:asciiTheme="minorHAnsi" w:eastAsiaTheme="minorEastAsia" w:hAnsiTheme="minorHAnsi" w:cstheme="minorBidi"/>
          <w:noProof/>
          <w:sz w:val="22"/>
          <w:szCs w:val="22"/>
        </w:rPr>
      </w:pPr>
      <w:del w:id="2155" w:author="Dieter Bong" w:date="2019-10-02T16:11:00Z">
        <w:r w:rsidRPr="008F7EA5" w:rsidDel="008F7EA5">
          <w:rPr>
            <w:rStyle w:val="Hyperlink"/>
            <w:noProof/>
          </w:rPr>
          <w:delText>2.40.9 Generic Key Derivation using the TLS12 PRF</w:delText>
        </w:r>
        <w:r w:rsidDel="008F7EA5">
          <w:rPr>
            <w:noProof/>
            <w:webHidden/>
          </w:rPr>
          <w:tab/>
          <w:delText>166</w:delText>
        </w:r>
      </w:del>
    </w:p>
    <w:p w14:paraId="37F9065A" w14:textId="656391DB" w:rsidR="00821888" w:rsidDel="008F7EA5" w:rsidRDefault="00821888">
      <w:pPr>
        <w:pStyle w:val="TOC2"/>
        <w:tabs>
          <w:tab w:val="right" w:leader="dot" w:pos="9350"/>
        </w:tabs>
        <w:rPr>
          <w:del w:id="2156" w:author="Dieter Bong" w:date="2019-10-02T16:11:00Z"/>
          <w:rFonts w:asciiTheme="minorHAnsi" w:eastAsiaTheme="minorEastAsia" w:hAnsiTheme="minorHAnsi" w:cstheme="minorBidi"/>
          <w:noProof/>
          <w:sz w:val="22"/>
          <w:szCs w:val="22"/>
        </w:rPr>
      </w:pPr>
      <w:del w:id="2157" w:author="Dieter Bong" w:date="2019-10-02T16:11:00Z">
        <w:r w:rsidRPr="008F7EA5" w:rsidDel="008F7EA5">
          <w:rPr>
            <w:rStyle w:val="Hyperlink"/>
            <w:noProof/>
          </w:rPr>
          <w:delText>2.41 WTLS</w:delText>
        </w:r>
        <w:r w:rsidDel="008F7EA5">
          <w:rPr>
            <w:noProof/>
            <w:webHidden/>
          </w:rPr>
          <w:tab/>
          <w:delText>167</w:delText>
        </w:r>
      </w:del>
    </w:p>
    <w:p w14:paraId="677588A7" w14:textId="245F8F43" w:rsidR="00821888" w:rsidDel="008F7EA5" w:rsidRDefault="00821888">
      <w:pPr>
        <w:pStyle w:val="TOC3"/>
        <w:tabs>
          <w:tab w:val="right" w:leader="dot" w:pos="9350"/>
        </w:tabs>
        <w:rPr>
          <w:del w:id="2158" w:author="Dieter Bong" w:date="2019-10-02T16:11:00Z"/>
          <w:rFonts w:asciiTheme="minorHAnsi" w:eastAsiaTheme="minorEastAsia" w:hAnsiTheme="minorHAnsi" w:cstheme="minorBidi"/>
          <w:noProof/>
          <w:sz w:val="22"/>
          <w:szCs w:val="22"/>
        </w:rPr>
      </w:pPr>
      <w:del w:id="2159" w:author="Dieter Bong" w:date="2019-10-02T16:11:00Z">
        <w:r w:rsidRPr="008F7EA5" w:rsidDel="008F7EA5">
          <w:rPr>
            <w:rStyle w:val="Hyperlink"/>
            <w:noProof/>
          </w:rPr>
          <w:delText>2.41.1 Definitions</w:delText>
        </w:r>
        <w:r w:rsidDel="008F7EA5">
          <w:rPr>
            <w:noProof/>
            <w:webHidden/>
          </w:rPr>
          <w:tab/>
          <w:delText>167</w:delText>
        </w:r>
      </w:del>
    </w:p>
    <w:p w14:paraId="23086655" w14:textId="6D554F05" w:rsidR="00821888" w:rsidDel="008F7EA5" w:rsidRDefault="00821888">
      <w:pPr>
        <w:pStyle w:val="TOC3"/>
        <w:tabs>
          <w:tab w:val="right" w:leader="dot" w:pos="9350"/>
        </w:tabs>
        <w:rPr>
          <w:del w:id="2160" w:author="Dieter Bong" w:date="2019-10-02T16:11:00Z"/>
          <w:rFonts w:asciiTheme="minorHAnsi" w:eastAsiaTheme="minorEastAsia" w:hAnsiTheme="minorHAnsi" w:cstheme="minorBidi"/>
          <w:noProof/>
          <w:sz w:val="22"/>
          <w:szCs w:val="22"/>
        </w:rPr>
      </w:pPr>
      <w:del w:id="2161" w:author="Dieter Bong" w:date="2019-10-02T16:11:00Z">
        <w:r w:rsidRPr="008F7EA5" w:rsidDel="008F7EA5">
          <w:rPr>
            <w:rStyle w:val="Hyperlink"/>
            <w:noProof/>
          </w:rPr>
          <w:delText>2.41.2 WTLS mechanism parameters</w:delText>
        </w:r>
        <w:r w:rsidDel="008F7EA5">
          <w:rPr>
            <w:noProof/>
            <w:webHidden/>
          </w:rPr>
          <w:tab/>
          <w:delText>167</w:delText>
        </w:r>
      </w:del>
    </w:p>
    <w:p w14:paraId="144A816E" w14:textId="42D916E3" w:rsidR="00821888" w:rsidDel="008F7EA5" w:rsidRDefault="00821888">
      <w:pPr>
        <w:pStyle w:val="TOC3"/>
        <w:tabs>
          <w:tab w:val="right" w:leader="dot" w:pos="9350"/>
        </w:tabs>
        <w:rPr>
          <w:del w:id="2162" w:author="Dieter Bong" w:date="2019-10-02T16:11:00Z"/>
          <w:rFonts w:asciiTheme="minorHAnsi" w:eastAsiaTheme="minorEastAsia" w:hAnsiTheme="minorHAnsi" w:cstheme="minorBidi"/>
          <w:noProof/>
          <w:sz w:val="22"/>
          <w:szCs w:val="22"/>
        </w:rPr>
      </w:pPr>
      <w:del w:id="2163" w:author="Dieter Bong" w:date="2019-10-02T16:11:00Z">
        <w:r w:rsidRPr="008F7EA5" w:rsidDel="008F7EA5">
          <w:rPr>
            <w:rStyle w:val="Hyperlink"/>
            <w:noProof/>
          </w:rPr>
          <w:delText>2.41.3 Pre master secret key generation for RSA key exchange suite</w:delText>
        </w:r>
        <w:r w:rsidDel="008F7EA5">
          <w:rPr>
            <w:noProof/>
            <w:webHidden/>
          </w:rPr>
          <w:tab/>
          <w:delText>170</w:delText>
        </w:r>
      </w:del>
    </w:p>
    <w:p w14:paraId="0954156F" w14:textId="3E0259B0" w:rsidR="00821888" w:rsidDel="008F7EA5" w:rsidRDefault="00821888">
      <w:pPr>
        <w:pStyle w:val="TOC3"/>
        <w:tabs>
          <w:tab w:val="right" w:leader="dot" w:pos="9350"/>
        </w:tabs>
        <w:rPr>
          <w:del w:id="2164" w:author="Dieter Bong" w:date="2019-10-02T16:11:00Z"/>
          <w:rFonts w:asciiTheme="minorHAnsi" w:eastAsiaTheme="minorEastAsia" w:hAnsiTheme="minorHAnsi" w:cstheme="minorBidi"/>
          <w:noProof/>
          <w:sz w:val="22"/>
          <w:szCs w:val="22"/>
        </w:rPr>
      </w:pPr>
      <w:del w:id="2165" w:author="Dieter Bong" w:date="2019-10-02T16:11:00Z">
        <w:r w:rsidRPr="008F7EA5" w:rsidDel="008F7EA5">
          <w:rPr>
            <w:rStyle w:val="Hyperlink"/>
            <w:noProof/>
          </w:rPr>
          <w:delText>2.41.4 Master secret key derivation</w:delText>
        </w:r>
        <w:r w:rsidDel="008F7EA5">
          <w:rPr>
            <w:noProof/>
            <w:webHidden/>
          </w:rPr>
          <w:tab/>
          <w:delText>171</w:delText>
        </w:r>
      </w:del>
    </w:p>
    <w:p w14:paraId="79C6E6D6" w14:textId="365A6672" w:rsidR="00821888" w:rsidDel="008F7EA5" w:rsidRDefault="00821888">
      <w:pPr>
        <w:pStyle w:val="TOC3"/>
        <w:tabs>
          <w:tab w:val="right" w:leader="dot" w:pos="9350"/>
        </w:tabs>
        <w:rPr>
          <w:del w:id="2166" w:author="Dieter Bong" w:date="2019-10-02T16:11:00Z"/>
          <w:rFonts w:asciiTheme="minorHAnsi" w:eastAsiaTheme="minorEastAsia" w:hAnsiTheme="minorHAnsi" w:cstheme="minorBidi"/>
          <w:noProof/>
          <w:sz w:val="22"/>
          <w:szCs w:val="22"/>
        </w:rPr>
      </w:pPr>
      <w:del w:id="2167" w:author="Dieter Bong" w:date="2019-10-02T16:11:00Z">
        <w:r w:rsidRPr="008F7EA5" w:rsidDel="008F7EA5">
          <w:rPr>
            <w:rStyle w:val="Hyperlink"/>
            <w:noProof/>
          </w:rPr>
          <w:delText>2.41.5 Master secret key derivation for Diffie-Hellman and Elliptic Curve Cryptography</w:delText>
        </w:r>
        <w:r w:rsidDel="008F7EA5">
          <w:rPr>
            <w:noProof/>
            <w:webHidden/>
          </w:rPr>
          <w:tab/>
          <w:delText>171</w:delText>
        </w:r>
      </w:del>
    </w:p>
    <w:p w14:paraId="5E92A3B0" w14:textId="328BAD65" w:rsidR="00821888" w:rsidDel="008F7EA5" w:rsidRDefault="00821888">
      <w:pPr>
        <w:pStyle w:val="TOC3"/>
        <w:tabs>
          <w:tab w:val="right" w:leader="dot" w:pos="9350"/>
        </w:tabs>
        <w:rPr>
          <w:del w:id="2168" w:author="Dieter Bong" w:date="2019-10-02T16:11:00Z"/>
          <w:rFonts w:asciiTheme="minorHAnsi" w:eastAsiaTheme="minorEastAsia" w:hAnsiTheme="minorHAnsi" w:cstheme="minorBidi"/>
          <w:noProof/>
          <w:sz w:val="22"/>
          <w:szCs w:val="22"/>
        </w:rPr>
      </w:pPr>
      <w:del w:id="2169" w:author="Dieter Bong" w:date="2019-10-02T16:11:00Z">
        <w:r w:rsidRPr="008F7EA5" w:rsidDel="008F7EA5">
          <w:rPr>
            <w:rStyle w:val="Hyperlink"/>
            <w:noProof/>
          </w:rPr>
          <w:delText>2.41.6 WTLS PRF (pseudorandom function)</w:delText>
        </w:r>
        <w:r w:rsidDel="008F7EA5">
          <w:rPr>
            <w:noProof/>
            <w:webHidden/>
          </w:rPr>
          <w:tab/>
          <w:delText>172</w:delText>
        </w:r>
      </w:del>
    </w:p>
    <w:p w14:paraId="3A9E9232" w14:textId="17E1122A" w:rsidR="00821888" w:rsidDel="008F7EA5" w:rsidRDefault="00821888">
      <w:pPr>
        <w:pStyle w:val="TOC3"/>
        <w:tabs>
          <w:tab w:val="right" w:leader="dot" w:pos="9350"/>
        </w:tabs>
        <w:rPr>
          <w:del w:id="2170" w:author="Dieter Bong" w:date="2019-10-02T16:11:00Z"/>
          <w:rFonts w:asciiTheme="minorHAnsi" w:eastAsiaTheme="minorEastAsia" w:hAnsiTheme="minorHAnsi" w:cstheme="minorBidi"/>
          <w:noProof/>
          <w:sz w:val="22"/>
          <w:szCs w:val="22"/>
        </w:rPr>
      </w:pPr>
      <w:del w:id="2171" w:author="Dieter Bong" w:date="2019-10-02T16:11:00Z">
        <w:r w:rsidRPr="008F7EA5" w:rsidDel="008F7EA5">
          <w:rPr>
            <w:rStyle w:val="Hyperlink"/>
            <w:noProof/>
          </w:rPr>
          <w:delText>2.41.7 Server Key and MAC derivation</w:delText>
        </w:r>
        <w:r w:rsidDel="008F7EA5">
          <w:rPr>
            <w:noProof/>
            <w:webHidden/>
          </w:rPr>
          <w:tab/>
          <w:delText>172</w:delText>
        </w:r>
      </w:del>
    </w:p>
    <w:p w14:paraId="705B5A48" w14:textId="4368AA3C" w:rsidR="00821888" w:rsidDel="008F7EA5" w:rsidRDefault="00821888">
      <w:pPr>
        <w:pStyle w:val="TOC3"/>
        <w:tabs>
          <w:tab w:val="right" w:leader="dot" w:pos="9350"/>
        </w:tabs>
        <w:rPr>
          <w:del w:id="2172" w:author="Dieter Bong" w:date="2019-10-02T16:11:00Z"/>
          <w:rFonts w:asciiTheme="minorHAnsi" w:eastAsiaTheme="minorEastAsia" w:hAnsiTheme="minorHAnsi" w:cstheme="minorBidi"/>
          <w:noProof/>
          <w:sz w:val="22"/>
          <w:szCs w:val="22"/>
        </w:rPr>
      </w:pPr>
      <w:del w:id="2173" w:author="Dieter Bong" w:date="2019-10-02T16:11:00Z">
        <w:r w:rsidRPr="008F7EA5" w:rsidDel="008F7EA5">
          <w:rPr>
            <w:rStyle w:val="Hyperlink"/>
            <w:noProof/>
          </w:rPr>
          <w:delText>2.41.8 Client key and MAC derivation</w:delText>
        </w:r>
        <w:r w:rsidDel="008F7EA5">
          <w:rPr>
            <w:noProof/>
            <w:webHidden/>
          </w:rPr>
          <w:tab/>
          <w:delText>173</w:delText>
        </w:r>
      </w:del>
    </w:p>
    <w:p w14:paraId="7BA37F5A" w14:textId="68DBD08E" w:rsidR="00821888" w:rsidDel="008F7EA5" w:rsidRDefault="00821888">
      <w:pPr>
        <w:pStyle w:val="TOC2"/>
        <w:tabs>
          <w:tab w:val="right" w:leader="dot" w:pos="9350"/>
        </w:tabs>
        <w:rPr>
          <w:del w:id="2174" w:author="Dieter Bong" w:date="2019-10-02T16:11:00Z"/>
          <w:rFonts w:asciiTheme="minorHAnsi" w:eastAsiaTheme="minorEastAsia" w:hAnsiTheme="minorHAnsi" w:cstheme="minorBidi"/>
          <w:noProof/>
          <w:sz w:val="22"/>
          <w:szCs w:val="22"/>
        </w:rPr>
      </w:pPr>
      <w:del w:id="2175" w:author="Dieter Bong" w:date="2019-10-02T16:11:00Z">
        <w:r w:rsidRPr="008F7EA5" w:rsidDel="008F7EA5">
          <w:rPr>
            <w:rStyle w:val="Hyperlink"/>
            <w:noProof/>
            <w:lang w:val="de-CH"/>
          </w:rPr>
          <w:delText>2.42</w:delText>
        </w:r>
        <w:r w:rsidRPr="008F7EA5" w:rsidDel="008F7EA5">
          <w:rPr>
            <w:rStyle w:val="Hyperlink"/>
            <w:noProof/>
          </w:rPr>
          <w:delText xml:space="preserve"> SP 800-108 Key Derivation</w:delText>
        </w:r>
        <w:r w:rsidDel="008F7EA5">
          <w:rPr>
            <w:noProof/>
            <w:webHidden/>
          </w:rPr>
          <w:tab/>
          <w:delText>174</w:delText>
        </w:r>
      </w:del>
    </w:p>
    <w:p w14:paraId="4A59A1FF" w14:textId="55D0034C" w:rsidR="00821888" w:rsidDel="008F7EA5" w:rsidRDefault="00821888">
      <w:pPr>
        <w:pStyle w:val="TOC3"/>
        <w:tabs>
          <w:tab w:val="right" w:leader="dot" w:pos="9350"/>
        </w:tabs>
        <w:rPr>
          <w:del w:id="2176" w:author="Dieter Bong" w:date="2019-10-02T16:11:00Z"/>
          <w:rFonts w:asciiTheme="minorHAnsi" w:eastAsiaTheme="minorEastAsia" w:hAnsiTheme="minorHAnsi" w:cstheme="minorBidi"/>
          <w:noProof/>
          <w:sz w:val="22"/>
          <w:szCs w:val="22"/>
        </w:rPr>
      </w:pPr>
      <w:del w:id="2177" w:author="Dieter Bong" w:date="2019-10-02T16:11:00Z">
        <w:r w:rsidRPr="008F7EA5" w:rsidDel="008F7EA5">
          <w:rPr>
            <w:rStyle w:val="Hyperlink"/>
            <w:noProof/>
          </w:rPr>
          <w:delText>2.42.1 Definitions</w:delText>
        </w:r>
        <w:r w:rsidDel="008F7EA5">
          <w:rPr>
            <w:noProof/>
            <w:webHidden/>
          </w:rPr>
          <w:tab/>
          <w:delText>174</w:delText>
        </w:r>
      </w:del>
    </w:p>
    <w:p w14:paraId="6BA888AE" w14:textId="604FD96B" w:rsidR="00821888" w:rsidDel="008F7EA5" w:rsidRDefault="00821888">
      <w:pPr>
        <w:pStyle w:val="TOC3"/>
        <w:tabs>
          <w:tab w:val="right" w:leader="dot" w:pos="9350"/>
        </w:tabs>
        <w:rPr>
          <w:del w:id="2178" w:author="Dieter Bong" w:date="2019-10-02T16:11:00Z"/>
          <w:rFonts w:asciiTheme="minorHAnsi" w:eastAsiaTheme="minorEastAsia" w:hAnsiTheme="minorHAnsi" w:cstheme="minorBidi"/>
          <w:noProof/>
          <w:sz w:val="22"/>
          <w:szCs w:val="22"/>
        </w:rPr>
      </w:pPr>
      <w:del w:id="2179" w:author="Dieter Bong" w:date="2019-10-02T16:11:00Z">
        <w:r w:rsidRPr="008F7EA5" w:rsidDel="008F7EA5">
          <w:rPr>
            <w:rStyle w:val="Hyperlink"/>
            <w:noProof/>
          </w:rPr>
          <w:delText>2.42.2 Mechanism Parameters</w:delText>
        </w:r>
        <w:r w:rsidDel="008F7EA5">
          <w:rPr>
            <w:noProof/>
            <w:webHidden/>
          </w:rPr>
          <w:tab/>
          <w:delText>175</w:delText>
        </w:r>
      </w:del>
    </w:p>
    <w:p w14:paraId="3B905B45" w14:textId="018AFF6E" w:rsidR="00821888" w:rsidDel="008F7EA5" w:rsidRDefault="00821888">
      <w:pPr>
        <w:pStyle w:val="TOC3"/>
        <w:tabs>
          <w:tab w:val="right" w:leader="dot" w:pos="9350"/>
        </w:tabs>
        <w:rPr>
          <w:del w:id="2180" w:author="Dieter Bong" w:date="2019-10-02T16:11:00Z"/>
          <w:rFonts w:asciiTheme="minorHAnsi" w:eastAsiaTheme="minorEastAsia" w:hAnsiTheme="minorHAnsi" w:cstheme="minorBidi"/>
          <w:noProof/>
          <w:sz w:val="22"/>
          <w:szCs w:val="22"/>
        </w:rPr>
      </w:pPr>
      <w:del w:id="2181" w:author="Dieter Bong" w:date="2019-10-02T16:11:00Z">
        <w:r w:rsidRPr="008F7EA5" w:rsidDel="008F7EA5">
          <w:rPr>
            <w:rStyle w:val="Hyperlink"/>
            <w:noProof/>
          </w:rPr>
          <w:delText>2.42.3 Counter Mode KDF</w:delText>
        </w:r>
        <w:r w:rsidDel="008F7EA5">
          <w:rPr>
            <w:noProof/>
            <w:webHidden/>
          </w:rPr>
          <w:tab/>
          <w:delText>180</w:delText>
        </w:r>
      </w:del>
    </w:p>
    <w:p w14:paraId="2C0A3AD0" w14:textId="1268054C" w:rsidR="00821888" w:rsidDel="008F7EA5" w:rsidRDefault="00821888">
      <w:pPr>
        <w:pStyle w:val="TOC3"/>
        <w:tabs>
          <w:tab w:val="right" w:leader="dot" w:pos="9350"/>
        </w:tabs>
        <w:rPr>
          <w:del w:id="2182" w:author="Dieter Bong" w:date="2019-10-02T16:11:00Z"/>
          <w:rFonts w:asciiTheme="minorHAnsi" w:eastAsiaTheme="minorEastAsia" w:hAnsiTheme="minorHAnsi" w:cstheme="minorBidi"/>
          <w:noProof/>
          <w:sz w:val="22"/>
          <w:szCs w:val="22"/>
        </w:rPr>
      </w:pPr>
      <w:del w:id="2183" w:author="Dieter Bong" w:date="2019-10-02T16:11:00Z">
        <w:r w:rsidRPr="008F7EA5" w:rsidDel="008F7EA5">
          <w:rPr>
            <w:rStyle w:val="Hyperlink"/>
            <w:noProof/>
          </w:rPr>
          <w:delText>2.42.4 Feedback Mode KDF</w:delText>
        </w:r>
        <w:r w:rsidDel="008F7EA5">
          <w:rPr>
            <w:noProof/>
            <w:webHidden/>
          </w:rPr>
          <w:tab/>
          <w:delText>181</w:delText>
        </w:r>
      </w:del>
    </w:p>
    <w:p w14:paraId="1F7F01C0" w14:textId="6A9E20DD" w:rsidR="00821888" w:rsidDel="008F7EA5" w:rsidRDefault="00821888">
      <w:pPr>
        <w:pStyle w:val="TOC3"/>
        <w:tabs>
          <w:tab w:val="right" w:leader="dot" w:pos="9350"/>
        </w:tabs>
        <w:rPr>
          <w:del w:id="2184" w:author="Dieter Bong" w:date="2019-10-02T16:11:00Z"/>
          <w:rFonts w:asciiTheme="minorHAnsi" w:eastAsiaTheme="minorEastAsia" w:hAnsiTheme="minorHAnsi" w:cstheme="minorBidi"/>
          <w:noProof/>
          <w:sz w:val="22"/>
          <w:szCs w:val="22"/>
        </w:rPr>
      </w:pPr>
      <w:del w:id="2185" w:author="Dieter Bong" w:date="2019-10-02T16:11:00Z">
        <w:r w:rsidRPr="008F7EA5" w:rsidDel="008F7EA5">
          <w:rPr>
            <w:rStyle w:val="Hyperlink"/>
            <w:noProof/>
          </w:rPr>
          <w:delText>2.42.5 Double Pipeline Mode KDF</w:delText>
        </w:r>
        <w:r w:rsidDel="008F7EA5">
          <w:rPr>
            <w:noProof/>
            <w:webHidden/>
          </w:rPr>
          <w:tab/>
          <w:delText>181</w:delText>
        </w:r>
      </w:del>
    </w:p>
    <w:p w14:paraId="6672E177" w14:textId="72E949DA" w:rsidR="00821888" w:rsidDel="008F7EA5" w:rsidRDefault="00821888">
      <w:pPr>
        <w:pStyle w:val="TOC3"/>
        <w:tabs>
          <w:tab w:val="right" w:leader="dot" w:pos="9350"/>
        </w:tabs>
        <w:rPr>
          <w:del w:id="2186" w:author="Dieter Bong" w:date="2019-10-02T16:11:00Z"/>
          <w:rFonts w:asciiTheme="minorHAnsi" w:eastAsiaTheme="minorEastAsia" w:hAnsiTheme="minorHAnsi" w:cstheme="minorBidi"/>
          <w:noProof/>
          <w:sz w:val="22"/>
          <w:szCs w:val="22"/>
        </w:rPr>
      </w:pPr>
      <w:del w:id="2187" w:author="Dieter Bong" w:date="2019-10-02T16:11:00Z">
        <w:r w:rsidRPr="008F7EA5" w:rsidDel="008F7EA5">
          <w:rPr>
            <w:rStyle w:val="Hyperlink"/>
            <w:noProof/>
          </w:rPr>
          <w:delText>2.42.6 Deriving Additional Keys</w:delText>
        </w:r>
        <w:r w:rsidDel="008F7EA5">
          <w:rPr>
            <w:noProof/>
            <w:webHidden/>
          </w:rPr>
          <w:tab/>
          <w:delText>182</w:delText>
        </w:r>
      </w:del>
    </w:p>
    <w:p w14:paraId="60406D57" w14:textId="6441386A" w:rsidR="00821888" w:rsidDel="008F7EA5" w:rsidRDefault="00821888">
      <w:pPr>
        <w:pStyle w:val="TOC3"/>
        <w:tabs>
          <w:tab w:val="right" w:leader="dot" w:pos="9350"/>
        </w:tabs>
        <w:rPr>
          <w:del w:id="2188" w:author="Dieter Bong" w:date="2019-10-02T16:11:00Z"/>
          <w:rFonts w:asciiTheme="minorHAnsi" w:eastAsiaTheme="minorEastAsia" w:hAnsiTheme="minorHAnsi" w:cstheme="minorBidi"/>
          <w:noProof/>
          <w:sz w:val="22"/>
          <w:szCs w:val="22"/>
        </w:rPr>
      </w:pPr>
      <w:del w:id="2189" w:author="Dieter Bong" w:date="2019-10-02T16:11:00Z">
        <w:r w:rsidRPr="008F7EA5" w:rsidDel="008F7EA5">
          <w:rPr>
            <w:rStyle w:val="Hyperlink"/>
            <w:noProof/>
          </w:rPr>
          <w:delText>2.42.7 Key Derivation Attribute Rules</w:delText>
        </w:r>
        <w:r w:rsidDel="008F7EA5">
          <w:rPr>
            <w:noProof/>
            <w:webHidden/>
          </w:rPr>
          <w:tab/>
          <w:delText>183</w:delText>
        </w:r>
      </w:del>
    </w:p>
    <w:p w14:paraId="22AF9E04" w14:textId="123F6B59" w:rsidR="00821888" w:rsidDel="008F7EA5" w:rsidRDefault="00821888">
      <w:pPr>
        <w:pStyle w:val="TOC3"/>
        <w:tabs>
          <w:tab w:val="right" w:leader="dot" w:pos="9350"/>
        </w:tabs>
        <w:rPr>
          <w:del w:id="2190" w:author="Dieter Bong" w:date="2019-10-02T16:11:00Z"/>
          <w:rFonts w:asciiTheme="minorHAnsi" w:eastAsiaTheme="minorEastAsia" w:hAnsiTheme="minorHAnsi" w:cstheme="minorBidi"/>
          <w:noProof/>
          <w:sz w:val="22"/>
          <w:szCs w:val="22"/>
        </w:rPr>
      </w:pPr>
      <w:del w:id="2191" w:author="Dieter Bong" w:date="2019-10-02T16:11:00Z">
        <w:r w:rsidRPr="008F7EA5" w:rsidDel="008F7EA5">
          <w:rPr>
            <w:rStyle w:val="Hyperlink"/>
            <w:noProof/>
          </w:rPr>
          <w:delText>2.42.8 Constructing PRF Input Data</w:delText>
        </w:r>
        <w:r w:rsidDel="008F7EA5">
          <w:rPr>
            <w:noProof/>
            <w:webHidden/>
          </w:rPr>
          <w:tab/>
          <w:delText>183</w:delText>
        </w:r>
      </w:del>
    </w:p>
    <w:p w14:paraId="464DB926" w14:textId="03088F08" w:rsidR="00821888" w:rsidDel="008F7EA5" w:rsidRDefault="00821888">
      <w:pPr>
        <w:pStyle w:val="TOC4"/>
        <w:tabs>
          <w:tab w:val="right" w:leader="dot" w:pos="9350"/>
        </w:tabs>
        <w:rPr>
          <w:del w:id="2192" w:author="Dieter Bong" w:date="2019-10-02T16:11:00Z"/>
          <w:rFonts w:asciiTheme="minorHAnsi" w:eastAsiaTheme="minorEastAsia" w:hAnsiTheme="minorHAnsi" w:cstheme="minorBidi"/>
          <w:noProof/>
          <w:sz w:val="22"/>
          <w:szCs w:val="22"/>
        </w:rPr>
      </w:pPr>
      <w:del w:id="2193" w:author="Dieter Bong" w:date="2019-10-02T16:11:00Z">
        <w:r w:rsidRPr="008F7EA5" w:rsidDel="008F7EA5">
          <w:rPr>
            <w:rStyle w:val="Hyperlink"/>
            <w:noProof/>
          </w:rPr>
          <w:delText>2.42.8.1 Sample Counter Mode KDF</w:delText>
        </w:r>
        <w:r w:rsidDel="008F7EA5">
          <w:rPr>
            <w:noProof/>
            <w:webHidden/>
          </w:rPr>
          <w:tab/>
          <w:delText>184</w:delText>
        </w:r>
      </w:del>
    </w:p>
    <w:p w14:paraId="2EC4BB66" w14:textId="6D1DFDBB" w:rsidR="00821888" w:rsidDel="008F7EA5" w:rsidRDefault="00821888">
      <w:pPr>
        <w:pStyle w:val="TOC4"/>
        <w:tabs>
          <w:tab w:val="right" w:leader="dot" w:pos="9350"/>
        </w:tabs>
        <w:rPr>
          <w:del w:id="2194" w:author="Dieter Bong" w:date="2019-10-02T16:11:00Z"/>
          <w:rFonts w:asciiTheme="minorHAnsi" w:eastAsiaTheme="minorEastAsia" w:hAnsiTheme="minorHAnsi" w:cstheme="minorBidi"/>
          <w:noProof/>
          <w:sz w:val="22"/>
          <w:szCs w:val="22"/>
        </w:rPr>
      </w:pPr>
      <w:del w:id="2195" w:author="Dieter Bong" w:date="2019-10-02T16:11:00Z">
        <w:r w:rsidRPr="008F7EA5" w:rsidDel="008F7EA5">
          <w:rPr>
            <w:rStyle w:val="Hyperlink"/>
            <w:noProof/>
          </w:rPr>
          <w:delText>2.42.8.2 Sample SCP03 Counter Mode KDF</w:delText>
        </w:r>
        <w:r w:rsidDel="008F7EA5">
          <w:rPr>
            <w:noProof/>
            <w:webHidden/>
          </w:rPr>
          <w:tab/>
          <w:delText>185</w:delText>
        </w:r>
      </w:del>
    </w:p>
    <w:p w14:paraId="4C5614AA" w14:textId="0392EE6B" w:rsidR="00821888" w:rsidDel="008F7EA5" w:rsidRDefault="00821888">
      <w:pPr>
        <w:pStyle w:val="TOC4"/>
        <w:tabs>
          <w:tab w:val="right" w:leader="dot" w:pos="9350"/>
        </w:tabs>
        <w:rPr>
          <w:del w:id="2196" w:author="Dieter Bong" w:date="2019-10-02T16:11:00Z"/>
          <w:rFonts w:asciiTheme="minorHAnsi" w:eastAsiaTheme="minorEastAsia" w:hAnsiTheme="minorHAnsi" w:cstheme="minorBidi"/>
          <w:noProof/>
          <w:sz w:val="22"/>
          <w:szCs w:val="22"/>
        </w:rPr>
      </w:pPr>
      <w:del w:id="2197" w:author="Dieter Bong" w:date="2019-10-02T16:11:00Z">
        <w:r w:rsidRPr="008F7EA5" w:rsidDel="008F7EA5">
          <w:rPr>
            <w:rStyle w:val="Hyperlink"/>
            <w:noProof/>
          </w:rPr>
          <w:delText>2.42.8.3 Sample Feedback Mode KDF</w:delText>
        </w:r>
        <w:r w:rsidDel="008F7EA5">
          <w:rPr>
            <w:noProof/>
            <w:webHidden/>
          </w:rPr>
          <w:tab/>
          <w:delText>186</w:delText>
        </w:r>
      </w:del>
    </w:p>
    <w:p w14:paraId="1D63AB15" w14:textId="42CFF3C3" w:rsidR="00821888" w:rsidDel="008F7EA5" w:rsidRDefault="00821888">
      <w:pPr>
        <w:pStyle w:val="TOC4"/>
        <w:tabs>
          <w:tab w:val="right" w:leader="dot" w:pos="9350"/>
        </w:tabs>
        <w:rPr>
          <w:del w:id="2198" w:author="Dieter Bong" w:date="2019-10-02T16:11:00Z"/>
          <w:rFonts w:asciiTheme="minorHAnsi" w:eastAsiaTheme="minorEastAsia" w:hAnsiTheme="minorHAnsi" w:cstheme="minorBidi"/>
          <w:noProof/>
          <w:sz w:val="22"/>
          <w:szCs w:val="22"/>
        </w:rPr>
      </w:pPr>
      <w:del w:id="2199" w:author="Dieter Bong" w:date="2019-10-02T16:11:00Z">
        <w:r w:rsidRPr="008F7EA5" w:rsidDel="008F7EA5">
          <w:rPr>
            <w:rStyle w:val="Hyperlink"/>
            <w:noProof/>
          </w:rPr>
          <w:delText>2.42.8.4 Sample Double-Pipeline Mode KDF</w:delText>
        </w:r>
        <w:r w:rsidDel="008F7EA5">
          <w:rPr>
            <w:noProof/>
            <w:webHidden/>
          </w:rPr>
          <w:tab/>
          <w:delText>187</w:delText>
        </w:r>
      </w:del>
    </w:p>
    <w:p w14:paraId="13A6F8A2" w14:textId="3B506BC6" w:rsidR="00821888" w:rsidDel="008F7EA5" w:rsidRDefault="00821888">
      <w:pPr>
        <w:pStyle w:val="TOC2"/>
        <w:tabs>
          <w:tab w:val="right" w:leader="dot" w:pos="9350"/>
        </w:tabs>
        <w:rPr>
          <w:del w:id="2200" w:author="Dieter Bong" w:date="2019-10-02T16:11:00Z"/>
          <w:rFonts w:asciiTheme="minorHAnsi" w:eastAsiaTheme="minorEastAsia" w:hAnsiTheme="minorHAnsi" w:cstheme="minorBidi"/>
          <w:noProof/>
          <w:sz w:val="22"/>
          <w:szCs w:val="22"/>
        </w:rPr>
      </w:pPr>
      <w:del w:id="2201" w:author="Dieter Bong" w:date="2019-10-02T16:11:00Z">
        <w:r w:rsidRPr="008F7EA5" w:rsidDel="008F7EA5">
          <w:rPr>
            <w:rStyle w:val="Hyperlink"/>
            <w:noProof/>
            <w:lang w:val="de-CH"/>
          </w:rPr>
          <w:delText>2.43</w:delText>
        </w:r>
        <w:r w:rsidRPr="008F7EA5" w:rsidDel="008F7EA5">
          <w:rPr>
            <w:rStyle w:val="Hyperlink"/>
            <w:noProof/>
          </w:rPr>
          <w:delText xml:space="preserve"> Miscellaneous simple key derivation mechanisms</w:delText>
        </w:r>
        <w:r w:rsidDel="008F7EA5">
          <w:rPr>
            <w:noProof/>
            <w:webHidden/>
          </w:rPr>
          <w:tab/>
          <w:delText>188</w:delText>
        </w:r>
      </w:del>
    </w:p>
    <w:p w14:paraId="079D1494" w14:textId="7FF6198A" w:rsidR="00821888" w:rsidDel="008F7EA5" w:rsidRDefault="00821888">
      <w:pPr>
        <w:pStyle w:val="TOC3"/>
        <w:tabs>
          <w:tab w:val="right" w:leader="dot" w:pos="9350"/>
        </w:tabs>
        <w:rPr>
          <w:del w:id="2202" w:author="Dieter Bong" w:date="2019-10-02T16:11:00Z"/>
          <w:rFonts w:asciiTheme="minorHAnsi" w:eastAsiaTheme="minorEastAsia" w:hAnsiTheme="minorHAnsi" w:cstheme="minorBidi"/>
          <w:noProof/>
          <w:sz w:val="22"/>
          <w:szCs w:val="22"/>
        </w:rPr>
      </w:pPr>
      <w:del w:id="2203" w:author="Dieter Bong" w:date="2019-10-02T16:11:00Z">
        <w:r w:rsidRPr="008F7EA5" w:rsidDel="008F7EA5">
          <w:rPr>
            <w:rStyle w:val="Hyperlink"/>
            <w:noProof/>
          </w:rPr>
          <w:delText>2.43.1 Definitions</w:delText>
        </w:r>
        <w:r w:rsidDel="008F7EA5">
          <w:rPr>
            <w:noProof/>
            <w:webHidden/>
          </w:rPr>
          <w:tab/>
          <w:delText>188</w:delText>
        </w:r>
      </w:del>
    </w:p>
    <w:p w14:paraId="302B2E4F" w14:textId="36F8FD31" w:rsidR="00821888" w:rsidDel="008F7EA5" w:rsidRDefault="00821888">
      <w:pPr>
        <w:pStyle w:val="TOC3"/>
        <w:tabs>
          <w:tab w:val="right" w:leader="dot" w:pos="9350"/>
        </w:tabs>
        <w:rPr>
          <w:del w:id="2204" w:author="Dieter Bong" w:date="2019-10-02T16:11:00Z"/>
          <w:rFonts w:asciiTheme="minorHAnsi" w:eastAsiaTheme="minorEastAsia" w:hAnsiTheme="minorHAnsi" w:cstheme="minorBidi"/>
          <w:noProof/>
          <w:sz w:val="22"/>
          <w:szCs w:val="22"/>
        </w:rPr>
      </w:pPr>
      <w:del w:id="2205" w:author="Dieter Bong" w:date="2019-10-02T16:11:00Z">
        <w:r w:rsidRPr="008F7EA5" w:rsidDel="008F7EA5">
          <w:rPr>
            <w:rStyle w:val="Hyperlink"/>
            <w:noProof/>
          </w:rPr>
          <w:delText>2.43.2 Parameters for miscellaneous simple key derivation mechanisms</w:delText>
        </w:r>
        <w:r w:rsidDel="008F7EA5">
          <w:rPr>
            <w:noProof/>
            <w:webHidden/>
          </w:rPr>
          <w:tab/>
          <w:delText>188</w:delText>
        </w:r>
      </w:del>
    </w:p>
    <w:p w14:paraId="039C5D8D" w14:textId="1850C14D" w:rsidR="00821888" w:rsidDel="008F7EA5" w:rsidRDefault="00821888">
      <w:pPr>
        <w:pStyle w:val="TOC3"/>
        <w:tabs>
          <w:tab w:val="right" w:leader="dot" w:pos="9350"/>
        </w:tabs>
        <w:rPr>
          <w:del w:id="2206" w:author="Dieter Bong" w:date="2019-10-02T16:11:00Z"/>
          <w:rFonts w:asciiTheme="minorHAnsi" w:eastAsiaTheme="minorEastAsia" w:hAnsiTheme="minorHAnsi" w:cstheme="minorBidi"/>
          <w:noProof/>
          <w:sz w:val="22"/>
          <w:szCs w:val="22"/>
        </w:rPr>
      </w:pPr>
      <w:del w:id="2207" w:author="Dieter Bong" w:date="2019-10-02T16:11:00Z">
        <w:r w:rsidRPr="008F7EA5" w:rsidDel="008F7EA5">
          <w:rPr>
            <w:rStyle w:val="Hyperlink"/>
            <w:noProof/>
          </w:rPr>
          <w:delText>2.43.3 Concatenation of a base key and another key</w:delText>
        </w:r>
        <w:r w:rsidDel="008F7EA5">
          <w:rPr>
            <w:noProof/>
            <w:webHidden/>
          </w:rPr>
          <w:tab/>
          <w:delText>189</w:delText>
        </w:r>
      </w:del>
    </w:p>
    <w:p w14:paraId="20BD9D53" w14:textId="24EA425B" w:rsidR="00821888" w:rsidDel="008F7EA5" w:rsidRDefault="00821888">
      <w:pPr>
        <w:pStyle w:val="TOC3"/>
        <w:tabs>
          <w:tab w:val="right" w:leader="dot" w:pos="9350"/>
        </w:tabs>
        <w:rPr>
          <w:del w:id="2208" w:author="Dieter Bong" w:date="2019-10-02T16:11:00Z"/>
          <w:rFonts w:asciiTheme="minorHAnsi" w:eastAsiaTheme="minorEastAsia" w:hAnsiTheme="minorHAnsi" w:cstheme="minorBidi"/>
          <w:noProof/>
          <w:sz w:val="22"/>
          <w:szCs w:val="22"/>
        </w:rPr>
      </w:pPr>
      <w:del w:id="2209" w:author="Dieter Bong" w:date="2019-10-02T16:11:00Z">
        <w:r w:rsidRPr="008F7EA5" w:rsidDel="008F7EA5">
          <w:rPr>
            <w:rStyle w:val="Hyperlink"/>
            <w:noProof/>
          </w:rPr>
          <w:delText>2.43.4 Concatenation of a base key and data</w:delText>
        </w:r>
        <w:r w:rsidDel="008F7EA5">
          <w:rPr>
            <w:noProof/>
            <w:webHidden/>
          </w:rPr>
          <w:tab/>
          <w:delText>190</w:delText>
        </w:r>
      </w:del>
    </w:p>
    <w:p w14:paraId="25494E59" w14:textId="0F59927A" w:rsidR="00821888" w:rsidDel="008F7EA5" w:rsidRDefault="00821888">
      <w:pPr>
        <w:pStyle w:val="TOC3"/>
        <w:tabs>
          <w:tab w:val="right" w:leader="dot" w:pos="9350"/>
        </w:tabs>
        <w:rPr>
          <w:del w:id="2210" w:author="Dieter Bong" w:date="2019-10-02T16:11:00Z"/>
          <w:rFonts w:asciiTheme="minorHAnsi" w:eastAsiaTheme="minorEastAsia" w:hAnsiTheme="minorHAnsi" w:cstheme="minorBidi"/>
          <w:noProof/>
          <w:sz w:val="22"/>
          <w:szCs w:val="22"/>
        </w:rPr>
      </w:pPr>
      <w:del w:id="2211" w:author="Dieter Bong" w:date="2019-10-02T16:11:00Z">
        <w:r w:rsidRPr="008F7EA5" w:rsidDel="008F7EA5">
          <w:rPr>
            <w:rStyle w:val="Hyperlink"/>
            <w:noProof/>
          </w:rPr>
          <w:delText>2.43.5 Concatenation of data and a base key</w:delText>
        </w:r>
        <w:r w:rsidDel="008F7EA5">
          <w:rPr>
            <w:noProof/>
            <w:webHidden/>
          </w:rPr>
          <w:tab/>
          <w:delText>190</w:delText>
        </w:r>
      </w:del>
    </w:p>
    <w:p w14:paraId="084F73F8" w14:textId="340BA767" w:rsidR="00821888" w:rsidDel="008F7EA5" w:rsidRDefault="00821888">
      <w:pPr>
        <w:pStyle w:val="TOC3"/>
        <w:tabs>
          <w:tab w:val="right" w:leader="dot" w:pos="9350"/>
        </w:tabs>
        <w:rPr>
          <w:del w:id="2212" w:author="Dieter Bong" w:date="2019-10-02T16:11:00Z"/>
          <w:rFonts w:asciiTheme="minorHAnsi" w:eastAsiaTheme="minorEastAsia" w:hAnsiTheme="minorHAnsi" w:cstheme="minorBidi"/>
          <w:noProof/>
          <w:sz w:val="22"/>
          <w:szCs w:val="22"/>
        </w:rPr>
      </w:pPr>
      <w:del w:id="2213" w:author="Dieter Bong" w:date="2019-10-02T16:11:00Z">
        <w:r w:rsidRPr="008F7EA5" w:rsidDel="008F7EA5">
          <w:rPr>
            <w:rStyle w:val="Hyperlink"/>
            <w:noProof/>
          </w:rPr>
          <w:delText>2.43.6 XORing of a key and data</w:delText>
        </w:r>
        <w:r w:rsidDel="008F7EA5">
          <w:rPr>
            <w:noProof/>
            <w:webHidden/>
          </w:rPr>
          <w:tab/>
          <w:delText>191</w:delText>
        </w:r>
      </w:del>
    </w:p>
    <w:p w14:paraId="6B209715" w14:textId="705626D7" w:rsidR="00821888" w:rsidDel="008F7EA5" w:rsidRDefault="00821888">
      <w:pPr>
        <w:pStyle w:val="TOC3"/>
        <w:tabs>
          <w:tab w:val="right" w:leader="dot" w:pos="9350"/>
        </w:tabs>
        <w:rPr>
          <w:del w:id="2214" w:author="Dieter Bong" w:date="2019-10-02T16:11:00Z"/>
          <w:rFonts w:asciiTheme="minorHAnsi" w:eastAsiaTheme="minorEastAsia" w:hAnsiTheme="minorHAnsi" w:cstheme="minorBidi"/>
          <w:noProof/>
          <w:sz w:val="22"/>
          <w:szCs w:val="22"/>
        </w:rPr>
      </w:pPr>
      <w:del w:id="2215" w:author="Dieter Bong" w:date="2019-10-02T16:11:00Z">
        <w:r w:rsidRPr="008F7EA5" w:rsidDel="008F7EA5">
          <w:rPr>
            <w:rStyle w:val="Hyperlink"/>
            <w:noProof/>
          </w:rPr>
          <w:delText>2.43.7 Extraction of one key from another key</w:delText>
        </w:r>
        <w:r w:rsidDel="008F7EA5">
          <w:rPr>
            <w:noProof/>
            <w:webHidden/>
          </w:rPr>
          <w:tab/>
          <w:delText>192</w:delText>
        </w:r>
      </w:del>
    </w:p>
    <w:p w14:paraId="5C50DDFD" w14:textId="629569BF" w:rsidR="00821888" w:rsidDel="008F7EA5" w:rsidRDefault="00821888">
      <w:pPr>
        <w:pStyle w:val="TOC2"/>
        <w:tabs>
          <w:tab w:val="right" w:leader="dot" w:pos="9350"/>
        </w:tabs>
        <w:rPr>
          <w:del w:id="2216" w:author="Dieter Bong" w:date="2019-10-02T16:11:00Z"/>
          <w:rFonts w:asciiTheme="minorHAnsi" w:eastAsiaTheme="minorEastAsia" w:hAnsiTheme="minorHAnsi" w:cstheme="minorBidi"/>
          <w:noProof/>
          <w:sz w:val="22"/>
          <w:szCs w:val="22"/>
        </w:rPr>
      </w:pPr>
      <w:del w:id="2217" w:author="Dieter Bong" w:date="2019-10-02T16:11:00Z">
        <w:r w:rsidRPr="008F7EA5" w:rsidDel="008F7EA5">
          <w:rPr>
            <w:rStyle w:val="Hyperlink"/>
            <w:noProof/>
            <w:lang w:val="de-CH"/>
          </w:rPr>
          <w:delText>2.44</w:delText>
        </w:r>
        <w:r w:rsidRPr="008F7EA5" w:rsidDel="008F7EA5">
          <w:rPr>
            <w:rStyle w:val="Hyperlink"/>
            <w:noProof/>
          </w:rPr>
          <w:delText xml:space="preserve"> CMS</w:delText>
        </w:r>
        <w:r w:rsidDel="008F7EA5">
          <w:rPr>
            <w:noProof/>
            <w:webHidden/>
          </w:rPr>
          <w:tab/>
          <w:delText>193</w:delText>
        </w:r>
      </w:del>
    </w:p>
    <w:p w14:paraId="25611957" w14:textId="7B08D662" w:rsidR="00821888" w:rsidDel="008F7EA5" w:rsidRDefault="00821888">
      <w:pPr>
        <w:pStyle w:val="TOC3"/>
        <w:tabs>
          <w:tab w:val="right" w:leader="dot" w:pos="9350"/>
        </w:tabs>
        <w:rPr>
          <w:del w:id="2218" w:author="Dieter Bong" w:date="2019-10-02T16:11:00Z"/>
          <w:rFonts w:asciiTheme="minorHAnsi" w:eastAsiaTheme="minorEastAsia" w:hAnsiTheme="minorHAnsi" w:cstheme="minorBidi"/>
          <w:noProof/>
          <w:sz w:val="22"/>
          <w:szCs w:val="22"/>
        </w:rPr>
      </w:pPr>
      <w:del w:id="2219" w:author="Dieter Bong" w:date="2019-10-02T16:11:00Z">
        <w:r w:rsidRPr="008F7EA5" w:rsidDel="008F7EA5">
          <w:rPr>
            <w:rStyle w:val="Hyperlink"/>
            <w:noProof/>
          </w:rPr>
          <w:delText>2.44.1 Definitions</w:delText>
        </w:r>
        <w:r w:rsidDel="008F7EA5">
          <w:rPr>
            <w:noProof/>
            <w:webHidden/>
          </w:rPr>
          <w:tab/>
          <w:delText>193</w:delText>
        </w:r>
      </w:del>
    </w:p>
    <w:p w14:paraId="1915DDB3" w14:textId="77AD444A" w:rsidR="00821888" w:rsidDel="008F7EA5" w:rsidRDefault="00821888">
      <w:pPr>
        <w:pStyle w:val="TOC3"/>
        <w:tabs>
          <w:tab w:val="right" w:leader="dot" w:pos="9350"/>
        </w:tabs>
        <w:rPr>
          <w:del w:id="2220" w:author="Dieter Bong" w:date="2019-10-02T16:11:00Z"/>
          <w:rFonts w:asciiTheme="minorHAnsi" w:eastAsiaTheme="minorEastAsia" w:hAnsiTheme="minorHAnsi" w:cstheme="minorBidi"/>
          <w:noProof/>
          <w:sz w:val="22"/>
          <w:szCs w:val="22"/>
        </w:rPr>
      </w:pPr>
      <w:del w:id="2221" w:author="Dieter Bong" w:date="2019-10-02T16:11:00Z">
        <w:r w:rsidRPr="008F7EA5" w:rsidDel="008F7EA5">
          <w:rPr>
            <w:rStyle w:val="Hyperlink"/>
            <w:noProof/>
          </w:rPr>
          <w:delText>2.44.2 CMS Signature Mechanism Objects</w:delText>
        </w:r>
        <w:r w:rsidDel="008F7EA5">
          <w:rPr>
            <w:noProof/>
            <w:webHidden/>
          </w:rPr>
          <w:tab/>
          <w:delText>193</w:delText>
        </w:r>
      </w:del>
    </w:p>
    <w:p w14:paraId="76E6CD41" w14:textId="7AFCC1E4" w:rsidR="00821888" w:rsidDel="008F7EA5" w:rsidRDefault="00821888">
      <w:pPr>
        <w:pStyle w:val="TOC3"/>
        <w:tabs>
          <w:tab w:val="right" w:leader="dot" w:pos="9350"/>
        </w:tabs>
        <w:rPr>
          <w:del w:id="2222" w:author="Dieter Bong" w:date="2019-10-02T16:11:00Z"/>
          <w:rFonts w:asciiTheme="minorHAnsi" w:eastAsiaTheme="minorEastAsia" w:hAnsiTheme="minorHAnsi" w:cstheme="minorBidi"/>
          <w:noProof/>
          <w:sz w:val="22"/>
          <w:szCs w:val="22"/>
        </w:rPr>
      </w:pPr>
      <w:del w:id="2223" w:author="Dieter Bong" w:date="2019-10-02T16:11:00Z">
        <w:r w:rsidRPr="008F7EA5" w:rsidDel="008F7EA5">
          <w:rPr>
            <w:rStyle w:val="Hyperlink"/>
            <w:noProof/>
          </w:rPr>
          <w:delText>2.44.3 CMS mechanism parameters</w:delText>
        </w:r>
        <w:r w:rsidDel="008F7EA5">
          <w:rPr>
            <w:noProof/>
            <w:webHidden/>
          </w:rPr>
          <w:tab/>
          <w:delText>193</w:delText>
        </w:r>
      </w:del>
    </w:p>
    <w:p w14:paraId="0F5D1D6B" w14:textId="4FBBAC1E" w:rsidR="00821888" w:rsidDel="008F7EA5" w:rsidRDefault="00821888">
      <w:pPr>
        <w:pStyle w:val="TOC3"/>
        <w:tabs>
          <w:tab w:val="right" w:leader="dot" w:pos="9350"/>
        </w:tabs>
        <w:rPr>
          <w:del w:id="2224" w:author="Dieter Bong" w:date="2019-10-02T16:11:00Z"/>
          <w:rFonts w:asciiTheme="minorHAnsi" w:eastAsiaTheme="minorEastAsia" w:hAnsiTheme="minorHAnsi" w:cstheme="minorBidi"/>
          <w:noProof/>
          <w:sz w:val="22"/>
          <w:szCs w:val="22"/>
        </w:rPr>
      </w:pPr>
      <w:del w:id="2225" w:author="Dieter Bong" w:date="2019-10-02T16:11:00Z">
        <w:r w:rsidRPr="008F7EA5" w:rsidDel="008F7EA5">
          <w:rPr>
            <w:rStyle w:val="Hyperlink"/>
            <w:noProof/>
          </w:rPr>
          <w:delText>2.44.4 CMS signatures</w:delText>
        </w:r>
        <w:r w:rsidDel="008F7EA5">
          <w:rPr>
            <w:noProof/>
            <w:webHidden/>
          </w:rPr>
          <w:tab/>
          <w:delText>195</w:delText>
        </w:r>
      </w:del>
    </w:p>
    <w:p w14:paraId="023E4D71" w14:textId="27572C1B" w:rsidR="00821888" w:rsidDel="008F7EA5" w:rsidRDefault="00821888">
      <w:pPr>
        <w:pStyle w:val="TOC2"/>
        <w:tabs>
          <w:tab w:val="right" w:leader="dot" w:pos="9350"/>
        </w:tabs>
        <w:rPr>
          <w:del w:id="2226" w:author="Dieter Bong" w:date="2019-10-02T16:11:00Z"/>
          <w:rFonts w:asciiTheme="minorHAnsi" w:eastAsiaTheme="minorEastAsia" w:hAnsiTheme="minorHAnsi" w:cstheme="minorBidi"/>
          <w:noProof/>
          <w:sz w:val="22"/>
          <w:szCs w:val="22"/>
        </w:rPr>
      </w:pPr>
      <w:del w:id="2227" w:author="Dieter Bong" w:date="2019-10-02T16:11:00Z">
        <w:r w:rsidRPr="008F7EA5" w:rsidDel="008F7EA5">
          <w:rPr>
            <w:rStyle w:val="Hyperlink"/>
            <w:noProof/>
          </w:rPr>
          <w:delText>2.45 Blowfish</w:delText>
        </w:r>
        <w:r w:rsidDel="008F7EA5">
          <w:rPr>
            <w:noProof/>
            <w:webHidden/>
          </w:rPr>
          <w:tab/>
          <w:delText>195</w:delText>
        </w:r>
      </w:del>
    </w:p>
    <w:p w14:paraId="2B2DAB0A" w14:textId="140698CF" w:rsidR="00821888" w:rsidDel="008F7EA5" w:rsidRDefault="00821888">
      <w:pPr>
        <w:pStyle w:val="TOC3"/>
        <w:tabs>
          <w:tab w:val="right" w:leader="dot" w:pos="9350"/>
        </w:tabs>
        <w:rPr>
          <w:del w:id="2228" w:author="Dieter Bong" w:date="2019-10-02T16:11:00Z"/>
          <w:rFonts w:asciiTheme="minorHAnsi" w:eastAsiaTheme="minorEastAsia" w:hAnsiTheme="minorHAnsi" w:cstheme="minorBidi"/>
          <w:noProof/>
          <w:sz w:val="22"/>
          <w:szCs w:val="22"/>
        </w:rPr>
      </w:pPr>
      <w:del w:id="2229" w:author="Dieter Bong" w:date="2019-10-02T16:11:00Z">
        <w:r w:rsidRPr="008F7EA5" w:rsidDel="008F7EA5">
          <w:rPr>
            <w:rStyle w:val="Hyperlink"/>
            <w:noProof/>
          </w:rPr>
          <w:delText>2.45.1 Definitions</w:delText>
        </w:r>
        <w:r w:rsidDel="008F7EA5">
          <w:rPr>
            <w:noProof/>
            <w:webHidden/>
          </w:rPr>
          <w:tab/>
          <w:delText>196</w:delText>
        </w:r>
      </w:del>
    </w:p>
    <w:p w14:paraId="120760F3" w14:textId="0DA61372" w:rsidR="00821888" w:rsidDel="008F7EA5" w:rsidRDefault="00821888">
      <w:pPr>
        <w:pStyle w:val="TOC3"/>
        <w:tabs>
          <w:tab w:val="right" w:leader="dot" w:pos="9350"/>
        </w:tabs>
        <w:rPr>
          <w:del w:id="2230" w:author="Dieter Bong" w:date="2019-10-02T16:11:00Z"/>
          <w:rFonts w:asciiTheme="minorHAnsi" w:eastAsiaTheme="minorEastAsia" w:hAnsiTheme="minorHAnsi" w:cstheme="minorBidi"/>
          <w:noProof/>
          <w:sz w:val="22"/>
          <w:szCs w:val="22"/>
        </w:rPr>
      </w:pPr>
      <w:del w:id="2231" w:author="Dieter Bong" w:date="2019-10-02T16:11:00Z">
        <w:r w:rsidRPr="008F7EA5" w:rsidDel="008F7EA5">
          <w:rPr>
            <w:rStyle w:val="Hyperlink"/>
            <w:noProof/>
          </w:rPr>
          <w:delText>2.45.2 BLOWFISH secret key objects</w:delText>
        </w:r>
        <w:r w:rsidDel="008F7EA5">
          <w:rPr>
            <w:noProof/>
            <w:webHidden/>
          </w:rPr>
          <w:tab/>
          <w:delText>196</w:delText>
        </w:r>
      </w:del>
    </w:p>
    <w:p w14:paraId="401F0B3E" w14:textId="2F506246" w:rsidR="00821888" w:rsidDel="008F7EA5" w:rsidRDefault="00821888">
      <w:pPr>
        <w:pStyle w:val="TOC3"/>
        <w:tabs>
          <w:tab w:val="right" w:leader="dot" w:pos="9350"/>
        </w:tabs>
        <w:rPr>
          <w:del w:id="2232" w:author="Dieter Bong" w:date="2019-10-02T16:11:00Z"/>
          <w:rFonts w:asciiTheme="minorHAnsi" w:eastAsiaTheme="minorEastAsia" w:hAnsiTheme="minorHAnsi" w:cstheme="minorBidi"/>
          <w:noProof/>
          <w:sz w:val="22"/>
          <w:szCs w:val="22"/>
        </w:rPr>
      </w:pPr>
      <w:del w:id="2233" w:author="Dieter Bong" w:date="2019-10-02T16:11:00Z">
        <w:r w:rsidRPr="008F7EA5" w:rsidDel="008F7EA5">
          <w:rPr>
            <w:rStyle w:val="Hyperlink"/>
            <w:noProof/>
          </w:rPr>
          <w:delText>2.45.3 Blowfish key generation</w:delText>
        </w:r>
        <w:r w:rsidDel="008F7EA5">
          <w:rPr>
            <w:noProof/>
            <w:webHidden/>
          </w:rPr>
          <w:tab/>
          <w:delText>197</w:delText>
        </w:r>
      </w:del>
    </w:p>
    <w:p w14:paraId="01FF0F83" w14:textId="4B4FBCDF" w:rsidR="00821888" w:rsidDel="008F7EA5" w:rsidRDefault="00821888">
      <w:pPr>
        <w:pStyle w:val="TOC3"/>
        <w:tabs>
          <w:tab w:val="right" w:leader="dot" w:pos="9350"/>
        </w:tabs>
        <w:rPr>
          <w:del w:id="2234" w:author="Dieter Bong" w:date="2019-10-02T16:11:00Z"/>
          <w:rFonts w:asciiTheme="minorHAnsi" w:eastAsiaTheme="minorEastAsia" w:hAnsiTheme="minorHAnsi" w:cstheme="minorBidi"/>
          <w:noProof/>
          <w:sz w:val="22"/>
          <w:szCs w:val="22"/>
        </w:rPr>
      </w:pPr>
      <w:del w:id="2235" w:author="Dieter Bong" w:date="2019-10-02T16:11:00Z">
        <w:r w:rsidRPr="008F7EA5" w:rsidDel="008F7EA5">
          <w:rPr>
            <w:rStyle w:val="Hyperlink"/>
            <w:noProof/>
          </w:rPr>
          <w:delText>2.45.4 Blowfish-CBC</w:delText>
        </w:r>
        <w:r w:rsidDel="008F7EA5">
          <w:rPr>
            <w:noProof/>
            <w:webHidden/>
          </w:rPr>
          <w:tab/>
          <w:delText>197</w:delText>
        </w:r>
      </w:del>
    </w:p>
    <w:p w14:paraId="3102BABB" w14:textId="43CDA540" w:rsidR="00821888" w:rsidDel="008F7EA5" w:rsidRDefault="00821888">
      <w:pPr>
        <w:pStyle w:val="TOC3"/>
        <w:tabs>
          <w:tab w:val="right" w:leader="dot" w:pos="9350"/>
        </w:tabs>
        <w:rPr>
          <w:del w:id="2236" w:author="Dieter Bong" w:date="2019-10-02T16:11:00Z"/>
          <w:rFonts w:asciiTheme="minorHAnsi" w:eastAsiaTheme="minorEastAsia" w:hAnsiTheme="minorHAnsi" w:cstheme="minorBidi"/>
          <w:noProof/>
          <w:sz w:val="22"/>
          <w:szCs w:val="22"/>
        </w:rPr>
      </w:pPr>
      <w:del w:id="2237" w:author="Dieter Bong" w:date="2019-10-02T16:11:00Z">
        <w:r w:rsidRPr="008F7EA5" w:rsidDel="008F7EA5">
          <w:rPr>
            <w:rStyle w:val="Hyperlink"/>
            <w:noProof/>
          </w:rPr>
          <w:delText>2.45.5 Blowfish-CBC with PKCS padding</w:delText>
        </w:r>
        <w:r w:rsidDel="008F7EA5">
          <w:rPr>
            <w:noProof/>
            <w:webHidden/>
          </w:rPr>
          <w:tab/>
          <w:delText>197</w:delText>
        </w:r>
      </w:del>
    </w:p>
    <w:p w14:paraId="50C25CDF" w14:textId="25CDD0D2" w:rsidR="00821888" w:rsidDel="008F7EA5" w:rsidRDefault="00821888">
      <w:pPr>
        <w:pStyle w:val="TOC2"/>
        <w:tabs>
          <w:tab w:val="right" w:leader="dot" w:pos="9350"/>
        </w:tabs>
        <w:rPr>
          <w:del w:id="2238" w:author="Dieter Bong" w:date="2019-10-02T16:11:00Z"/>
          <w:rFonts w:asciiTheme="minorHAnsi" w:eastAsiaTheme="minorEastAsia" w:hAnsiTheme="minorHAnsi" w:cstheme="minorBidi"/>
          <w:noProof/>
          <w:sz w:val="22"/>
          <w:szCs w:val="22"/>
        </w:rPr>
      </w:pPr>
      <w:del w:id="2239" w:author="Dieter Bong" w:date="2019-10-02T16:11:00Z">
        <w:r w:rsidRPr="008F7EA5" w:rsidDel="008F7EA5">
          <w:rPr>
            <w:rStyle w:val="Hyperlink"/>
            <w:noProof/>
          </w:rPr>
          <w:delText>2.46 Twofish</w:delText>
        </w:r>
        <w:r w:rsidDel="008F7EA5">
          <w:rPr>
            <w:noProof/>
            <w:webHidden/>
          </w:rPr>
          <w:tab/>
          <w:delText>198</w:delText>
        </w:r>
      </w:del>
    </w:p>
    <w:p w14:paraId="4B71A5B0" w14:textId="7BFAA5FC" w:rsidR="00821888" w:rsidDel="008F7EA5" w:rsidRDefault="00821888">
      <w:pPr>
        <w:pStyle w:val="TOC3"/>
        <w:tabs>
          <w:tab w:val="right" w:leader="dot" w:pos="9350"/>
        </w:tabs>
        <w:rPr>
          <w:del w:id="2240" w:author="Dieter Bong" w:date="2019-10-02T16:11:00Z"/>
          <w:rFonts w:asciiTheme="minorHAnsi" w:eastAsiaTheme="minorEastAsia" w:hAnsiTheme="minorHAnsi" w:cstheme="minorBidi"/>
          <w:noProof/>
          <w:sz w:val="22"/>
          <w:szCs w:val="22"/>
        </w:rPr>
      </w:pPr>
      <w:del w:id="2241" w:author="Dieter Bong" w:date="2019-10-02T16:11:00Z">
        <w:r w:rsidRPr="008F7EA5" w:rsidDel="008F7EA5">
          <w:rPr>
            <w:rStyle w:val="Hyperlink"/>
            <w:noProof/>
          </w:rPr>
          <w:delText>2.46.1 Definitions</w:delText>
        </w:r>
        <w:r w:rsidDel="008F7EA5">
          <w:rPr>
            <w:noProof/>
            <w:webHidden/>
          </w:rPr>
          <w:tab/>
          <w:delText>198</w:delText>
        </w:r>
      </w:del>
    </w:p>
    <w:p w14:paraId="61EE2023" w14:textId="1799E3BF" w:rsidR="00821888" w:rsidDel="008F7EA5" w:rsidRDefault="00821888">
      <w:pPr>
        <w:pStyle w:val="TOC3"/>
        <w:tabs>
          <w:tab w:val="right" w:leader="dot" w:pos="9350"/>
        </w:tabs>
        <w:rPr>
          <w:del w:id="2242" w:author="Dieter Bong" w:date="2019-10-02T16:11:00Z"/>
          <w:rFonts w:asciiTheme="minorHAnsi" w:eastAsiaTheme="minorEastAsia" w:hAnsiTheme="minorHAnsi" w:cstheme="minorBidi"/>
          <w:noProof/>
          <w:sz w:val="22"/>
          <w:szCs w:val="22"/>
        </w:rPr>
      </w:pPr>
      <w:del w:id="2243" w:author="Dieter Bong" w:date="2019-10-02T16:11:00Z">
        <w:r w:rsidRPr="008F7EA5" w:rsidDel="008F7EA5">
          <w:rPr>
            <w:rStyle w:val="Hyperlink"/>
            <w:noProof/>
          </w:rPr>
          <w:delText>2.46.2 Twofish secret key objects</w:delText>
        </w:r>
        <w:r w:rsidDel="008F7EA5">
          <w:rPr>
            <w:noProof/>
            <w:webHidden/>
          </w:rPr>
          <w:tab/>
          <w:delText>198</w:delText>
        </w:r>
      </w:del>
    </w:p>
    <w:p w14:paraId="0753B855" w14:textId="1CF34652" w:rsidR="00821888" w:rsidDel="008F7EA5" w:rsidRDefault="00821888">
      <w:pPr>
        <w:pStyle w:val="TOC3"/>
        <w:tabs>
          <w:tab w:val="right" w:leader="dot" w:pos="9350"/>
        </w:tabs>
        <w:rPr>
          <w:del w:id="2244" w:author="Dieter Bong" w:date="2019-10-02T16:11:00Z"/>
          <w:rFonts w:asciiTheme="minorHAnsi" w:eastAsiaTheme="minorEastAsia" w:hAnsiTheme="minorHAnsi" w:cstheme="minorBidi"/>
          <w:noProof/>
          <w:sz w:val="22"/>
          <w:szCs w:val="22"/>
        </w:rPr>
      </w:pPr>
      <w:del w:id="2245" w:author="Dieter Bong" w:date="2019-10-02T16:11:00Z">
        <w:r w:rsidRPr="008F7EA5" w:rsidDel="008F7EA5">
          <w:rPr>
            <w:rStyle w:val="Hyperlink"/>
            <w:noProof/>
          </w:rPr>
          <w:delText>2.46.3 Twofish key generation</w:delText>
        </w:r>
        <w:r w:rsidDel="008F7EA5">
          <w:rPr>
            <w:noProof/>
            <w:webHidden/>
          </w:rPr>
          <w:tab/>
          <w:delText>199</w:delText>
        </w:r>
      </w:del>
    </w:p>
    <w:p w14:paraId="31D351A6" w14:textId="23A59773" w:rsidR="00821888" w:rsidDel="008F7EA5" w:rsidRDefault="00821888">
      <w:pPr>
        <w:pStyle w:val="TOC3"/>
        <w:tabs>
          <w:tab w:val="right" w:leader="dot" w:pos="9350"/>
        </w:tabs>
        <w:rPr>
          <w:del w:id="2246" w:author="Dieter Bong" w:date="2019-10-02T16:11:00Z"/>
          <w:rFonts w:asciiTheme="minorHAnsi" w:eastAsiaTheme="minorEastAsia" w:hAnsiTheme="minorHAnsi" w:cstheme="minorBidi"/>
          <w:noProof/>
          <w:sz w:val="22"/>
          <w:szCs w:val="22"/>
        </w:rPr>
      </w:pPr>
      <w:del w:id="2247" w:author="Dieter Bong" w:date="2019-10-02T16:11:00Z">
        <w:r w:rsidRPr="008F7EA5" w:rsidDel="008F7EA5">
          <w:rPr>
            <w:rStyle w:val="Hyperlink"/>
            <w:noProof/>
          </w:rPr>
          <w:delText>2.46.4 Twofish -CBC</w:delText>
        </w:r>
        <w:r w:rsidDel="008F7EA5">
          <w:rPr>
            <w:noProof/>
            <w:webHidden/>
          </w:rPr>
          <w:tab/>
          <w:delText>199</w:delText>
        </w:r>
      </w:del>
    </w:p>
    <w:p w14:paraId="12F00CB2" w14:textId="0A249281" w:rsidR="00821888" w:rsidDel="008F7EA5" w:rsidRDefault="00821888">
      <w:pPr>
        <w:pStyle w:val="TOC3"/>
        <w:tabs>
          <w:tab w:val="right" w:leader="dot" w:pos="9350"/>
        </w:tabs>
        <w:rPr>
          <w:del w:id="2248" w:author="Dieter Bong" w:date="2019-10-02T16:11:00Z"/>
          <w:rFonts w:asciiTheme="minorHAnsi" w:eastAsiaTheme="minorEastAsia" w:hAnsiTheme="minorHAnsi" w:cstheme="minorBidi"/>
          <w:noProof/>
          <w:sz w:val="22"/>
          <w:szCs w:val="22"/>
        </w:rPr>
      </w:pPr>
      <w:del w:id="2249" w:author="Dieter Bong" w:date="2019-10-02T16:11:00Z">
        <w:r w:rsidRPr="008F7EA5" w:rsidDel="008F7EA5">
          <w:rPr>
            <w:rStyle w:val="Hyperlink"/>
            <w:noProof/>
          </w:rPr>
          <w:delText>2.46.5 Twofish-CBC with PKCS padding</w:delText>
        </w:r>
        <w:r w:rsidDel="008F7EA5">
          <w:rPr>
            <w:noProof/>
            <w:webHidden/>
          </w:rPr>
          <w:tab/>
          <w:delText>199</w:delText>
        </w:r>
      </w:del>
    </w:p>
    <w:p w14:paraId="1E23D5C5" w14:textId="7A964502" w:rsidR="00821888" w:rsidDel="008F7EA5" w:rsidRDefault="00821888">
      <w:pPr>
        <w:pStyle w:val="TOC2"/>
        <w:tabs>
          <w:tab w:val="right" w:leader="dot" w:pos="9350"/>
        </w:tabs>
        <w:rPr>
          <w:del w:id="2250" w:author="Dieter Bong" w:date="2019-10-02T16:11:00Z"/>
          <w:rFonts w:asciiTheme="minorHAnsi" w:eastAsiaTheme="minorEastAsia" w:hAnsiTheme="minorHAnsi" w:cstheme="minorBidi"/>
          <w:noProof/>
          <w:sz w:val="22"/>
          <w:szCs w:val="22"/>
        </w:rPr>
      </w:pPr>
      <w:del w:id="2251" w:author="Dieter Bong" w:date="2019-10-02T16:11:00Z">
        <w:r w:rsidRPr="008F7EA5" w:rsidDel="008F7EA5">
          <w:rPr>
            <w:rStyle w:val="Hyperlink"/>
            <w:noProof/>
          </w:rPr>
          <w:delText>2.47 CAMELLIA</w:delText>
        </w:r>
        <w:r w:rsidDel="008F7EA5">
          <w:rPr>
            <w:noProof/>
            <w:webHidden/>
          </w:rPr>
          <w:tab/>
          <w:delText>199</w:delText>
        </w:r>
      </w:del>
    </w:p>
    <w:p w14:paraId="5FCC9685" w14:textId="7B3CCBD5" w:rsidR="00821888" w:rsidDel="008F7EA5" w:rsidRDefault="00821888">
      <w:pPr>
        <w:pStyle w:val="TOC3"/>
        <w:tabs>
          <w:tab w:val="right" w:leader="dot" w:pos="9350"/>
        </w:tabs>
        <w:rPr>
          <w:del w:id="2252" w:author="Dieter Bong" w:date="2019-10-02T16:11:00Z"/>
          <w:rFonts w:asciiTheme="minorHAnsi" w:eastAsiaTheme="minorEastAsia" w:hAnsiTheme="minorHAnsi" w:cstheme="minorBidi"/>
          <w:noProof/>
          <w:sz w:val="22"/>
          <w:szCs w:val="22"/>
        </w:rPr>
      </w:pPr>
      <w:del w:id="2253" w:author="Dieter Bong" w:date="2019-10-02T16:11:00Z">
        <w:r w:rsidRPr="008F7EA5" w:rsidDel="008F7EA5">
          <w:rPr>
            <w:rStyle w:val="Hyperlink"/>
            <w:noProof/>
          </w:rPr>
          <w:delText>2.47.1 Definitions</w:delText>
        </w:r>
        <w:r w:rsidDel="008F7EA5">
          <w:rPr>
            <w:noProof/>
            <w:webHidden/>
          </w:rPr>
          <w:tab/>
          <w:delText>200</w:delText>
        </w:r>
      </w:del>
    </w:p>
    <w:p w14:paraId="46B74FBF" w14:textId="32F480DB" w:rsidR="00821888" w:rsidDel="008F7EA5" w:rsidRDefault="00821888">
      <w:pPr>
        <w:pStyle w:val="TOC3"/>
        <w:tabs>
          <w:tab w:val="right" w:leader="dot" w:pos="9350"/>
        </w:tabs>
        <w:rPr>
          <w:del w:id="2254" w:author="Dieter Bong" w:date="2019-10-02T16:11:00Z"/>
          <w:rFonts w:asciiTheme="minorHAnsi" w:eastAsiaTheme="minorEastAsia" w:hAnsiTheme="minorHAnsi" w:cstheme="minorBidi"/>
          <w:noProof/>
          <w:sz w:val="22"/>
          <w:szCs w:val="22"/>
        </w:rPr>
      </w:pPr>
      <w:del w:id="2255" w:author="Dieter Bong" w:date="2019-10-02T16:11:00Z">
        <w:r w:rsidRPr="008F7EA5" w:rsidDel="008F7EA5">
          <w:rPr>
            <w:rStyle w:val="Hyperlink"/>
            <w:noProof/>
          </w:rPr>
          <w:delText>2.47.2 Camellia secret key objects</w:delText>
        </w:r>
        <w:r w:rsidDel="008F7EA5">
          <w:rPr>
            <w:noProof/>
            <w:webHidden/>
          </w:rPr>
          <w:tab/>
          <w:delText>200</w:delText>
        </w:r>
      </w:del>
    </w:p>
    <w:p w14:paraId="017B2DA7" w14:textId="36F8271E" w:rsidR="00821888" w:rsidDel="008F7EA5" w:rsidRDefault="00821888">
      <w:pPr>
        <w:pStyle w:val="TOC3"/>
        <w:tabs>
          <w:tab w:val="right" w:leader="dot" w:pos="9350"/>
        </w:tabs>
        <w:rPr>
          <w:del w:id="2256" w:author="Dieter Bong" w:date="2019-10-02T16:11:00Z"/>
          <w:rFonts w:asciiTheme="minorHAnsi" w:eastAsiaTheme="minorEastAsia" w:hAnsiTheme="minorHAnsi" w:cstheme="minorBidi"/>
          <w:noProof/>
          <w:sz w:val="22"/>
          <w:szCs w:val="22"/>
        </w:rPr>
      </w:pPr>
      <w:del w:id="2257" w:author="Dieter Bong" w:date="2019-10-02T16:11:00Z">
        <w:r w:rsidRPr="008F7EA5" w:rsidDel="008F7EA5">
          <w:rPr>
            <w:rStyle w:val="Hyperlink"/>
            <w:noProof/>
          </w:rPr>
          <w:delText>2.47.3 Camellia key generation</w:delText>
        </w:r>
        <w:r w:rsidDel="008F7EA5">
          <w:rPr>
            <w:noProof/>
            <w:webHidden/>
          </w:rPr>
          <w:tab/>
          <w:delText>201</w:delText>
        </w:r>
      </w:del>
    </w:p>
    <w:p w14:paraId="6D931C48" w14:textId="6C8D62A7" w:rsidR="00821888" w:rsidDel="008F7EA5" w:rsidRDefault="00821888">
      <w:pPr>
        <w:pStyle w:val="TOC3"/>
        <w:tabs>
          <w:tab w:val="right" w:leader="dot" w:pos="9350"/>
        </w:tabs>
        <w:rPr>
          <w:del w:id="2258" w:author="Dieter Bong" w:date="2019-10-02T16:11:00Z"/>
          <w:rFonts w:asciiTheme="minorHAnsi" w:eastAsiaTheme="minorEastAsia" w:hAnsiTheme="minorHAnsi" w:cstheme="minorBidi"/>
          <w:noProof/>
          <w:sz w:val="22"/>
          <w:szCs w:val="22"/>
        </w:rPr>
      </w:pPr>
      <w:del w:id="2259" w:author="Dieter Bong" w:date="2019-10-02T16:11:00Z">
        <w:r w:rsidRPr="008F7EA5" w:rsidDel="008F7EA5">
          <w:rPr>
            <w:rStyle w:val="Hyperlink"/>
            <w:noProof/>
          </w:rPr>
          <w:delText>2.47.4 Camellia-ECB</w:delText>
        </w:r>
        <w:r w:rsidDel="008F7EA5">
          <w:rPr>
            <w:noProof/>
            <w:webHidden/>
          </w:rPr>
          <w:tab/>
          <w:delText>201</w:delText>
        </w:r>
      </w:del>
    </w:p>
    <w:p w14:paraId="3FB0F456" w14:textId="00C08E45" w:rsidR="00821888" w:rsidDel="008F7EA5" w:rsidRDefault="00821888">
      <w:pPr>
        <w:pStyle w:val="TOC3"/>
        <w:tabs>
          <w:tab w:val="right" w:leader="dot" w:pos="9350"/>
        </w:tabs>
        <w:rPr>
          <w:del w:id="2260" w:author="Dieter Bong" w:date="2019-10-02T16:11:00Z"/>
          <w:rFonts w:asciiTheme="minorHAnsi" w:eastAsiaTheme="minorEastAsia" w:hAnsiTheme="minorHAnsi" w:cstheme="minorBidi"/>
          <w:noProof/>
          <w:sz w:val="22"/>
          <w:szCs w:val="22"/>
        </w:rPr>
      </w:pPr>
      <w:del w:id="2261" w:author="Dieter Bong" w:date="2019-10-02T16:11:00Z">
        <w:r w:rsidRPr="008F7EA5" w:rsidDel="008F7EA5">
          <w:rPr>
            <w:rStyle w:val="Hyperlink"/>
            <w:noProof/>
          </w:rPr>
          <w:delText>2.47.5 Camellia-CBC</w:delText>
        </w:r>
        <w:r w:rsidDel="008F7EA5">
          <w:rPr>
            <w:noProof/>
            <w:webHidden/>
          </w:rPr>
          <w:tab/>
          <w:delText>202</w:delText>
        </w:r>
      </w:del>
    </w:p>
    <w:p w14:paraId="029A6821" w14:textId="4ABEBEE1" w:rsidR="00821888" w:rsidDel="008F7EA5" w:rsidRDefault="00821888">
      <w:pPr>
        <w:pStyle w:val="TOC3"/>
        <w:tabs>
          <w:tab w:val="right" w:leader="dot" w:pos="9350"/>
        </w:tabs>
        <w:rPr>
          <w:del w:id="2262" w:author="Dieter Bong" w:date="2019-10-02T16:11:00Z"/>
          <w:rFonts w:asciiTheme="minorHAnsi" w:eastAsiaTheme="minorEastAsia" w:hAnsiTheme="minorHAnsi" w:cstheme="minorBidi"/>
          <w:noProof/>
          <w:sz w:val="22"/>
          <w:szCs w:val="22"/>
        </w:rPr>
      </w:pPr>
      <w:del w:id="2263" w:author="Dieter Bong" w:date="2019-10-02T16:11:00Z">
        <w:r w:rsidRPr="008F7EA5" w:rsidDel="008F7EA5">
          <w:rPr>
            <w:rStyle w:val="Hyperlink"/>
            <w:noProof/>
          </w:rPr>
          <w:delText>2.47.6 Camellia-CBC with PKCS padding</w:delText>
        </w:r>
        <w:r w:rsidDel="008F7EA5">
          <w:rPr>
            <w:noProof/>
            <w:webHidden/>
          </w:rPr>
          <w:tab/>
          <w:delText>202</w:delText>
        </w:r>
      </w:del>
    </w:p>
    <w:p w14:paraId="78996824" w14:textId="66E5A221" w:rsidR="00821888" w:rsidDel="008F7EA5" w:rsidRDefault="00821888">
      <w:pPr>
        <w:pStyle w:val="TOC3"/>
        <w:tabs>
          <w:tab w:val="right" w:leader="dot" w:pos="9350"/>
        </w:tabs>
        <w:rPr>
          <w:del w:id="2264" w:author="Dieter Bong" w:date="2019-10-02T16:11:00Z"/>
          <w:rFonts w:asciiTheme="minorHAnsi" w:eastAsiaTheme="minorEastAsia" w:hAnsiTheme="minorHAnsi" w:cstheme="minorBidi"/>
          <w:noProof/>
          <w:sz w:val="22"/>
          <w:szCs w:val="22"/>
        </w:rPr>
      </w:pPr>
      <w:del w:id="2265" w:author="Dieter Bong" w:date="2019-10-02T16:11:00Z">
        <w:r w:rsidRPr="008F7EA5" w:rsidDel="008F7EA5">
          <w:rPr>
            <w:rStyle w:val="Hyperlink"/>
            <w:noProof/>
          </w:rPr>
          <w:delText>2.47.7 CAMELLIA with Counter mechanism parameters</w:delText>
        </w:r>
        <w:r w:rsidDel="008F7EA5">
          <w:rPr>
            <w:noProof/>
            <w:webHidden/>
          </w:rPr>
          <w:tab/>
          <w:delText>203</w:delText>
        </w:r>
      </w:del>
    </w:p>
    <w:p w14:paraId="303D2917" w14:textId="7C8971F5" w:rsidR="00821888" w:rsidDel="008F7EA5" w:rsidRDefault="00821888">
      <w:pPr>
        <w:pStyle w:val="TOC3"/>
        <w:tabs>
          <w:tab w:val="right" w:leader="dot" w:pos="9350"/>
        </w:tabs>
        <w:rPr>
          <w:del w:id="2266" w:author="Dieter Bong" w:date="2019-10-02T16:11:00Z"/>
          <w:rFonts w:asciiTheme="minorHAnsi" w:eastAsiaTheme="minorEastAsia" w:hAnsiTheme="minorHAnsi" w:cstheme="minorBidi"/>
          <w:noProof/>
          <w:sz w:val="22"/>
          <w:szCs w:val="22"/>
        </w:rPr>
      </w:pPr>
      <w:del w:id="2267" w:author="Dieter Bong" w:date="2019-10-02T16:11:00Z">
        <w:r w:rsidRPr="008F7EA5" w:rsidDel="008F7EA5">
          <w:rPr>
            <w:rStyle w:val="Hyperlink"/>
            <w:noProof/>
          </w:rPr>
          <w:delText>2.47.8 General-length Camellia-MAC</w:delText>
        </w:r>
        <w:r w:rsidDel="008F7EA5">
          <w:rPr>
            <w:noProof/>
            <w:webHidden/>
          </w:rPr>
          <w:tab/>
          <w:delText>204</w:delText>
        </w:r>
      </w:del>
    </w:p>
    <w:p w14:paraId="355E1313" w14:textId="08CBD41A" w:rsidR="00821888" w:rsidDel="008F7EA5" w:rsidRDefault="00821888">
      <w:pPr>
        <w:pStyle w:val="TOC3"/>
        <w:tabs>
          <w:tab w:val="right" w:leader="dot" w:pos="9350"/>
        </w:tabs>
        <w:rPr>
          <w:del w:id="2268" w:author="Dieter Bong" w:date="2019-10-02T16:11:00Z"/>
          <w:rFonts w:asciiTheme="minorHAnsi" w:eastAsiaTheme="minorEastAsia" w:hAnsiTheme="minorHAnsi" w:cstheme="minorBidi"/>
          <w:noProof/>
          <w:sz w:val="22"/>
          <w:szCs w:val="22"/>
        </w:rPr>
      </w:pPr>
      <w:del w:id="2269" w:author="Dieter Bong" w:date="2019-10-02T16:11:00Z">
        <w:r w:rsidRPr="008F7EA5" w:rsidDel="008F7EA5">
          <w:rPr>
            <w:rStyle w:val="Hyperlink"/>
            <w:noProof/>
          </w:rPr>
          <w:delText>2.47.9 Camellia-MAC</w:delText>
        </w:r>
        <w:r w:rsidDel="008F7EA5">
          <w:rPr>
            <w:noProof/>
            <w:webHidden/>
          </w:rPr>
          <w:tab/>
          <w:delText>204</w:delText>
        </w:r>
      </w:del>
    </w:p>
    <w:p w14:paraId="750E90D2" w14:textId="20B32E25" w:rsidR="00821888" w:rsidDel="008F7EA5" w:rsidRDefault="00821888">
      <w:pPr>
        <w:pStyle w:val="TOC2"/>
        <w:tabs>
          <w:tab w:val="right" w:leader="dot" w:pos="9350"/>
        </w:tabs>
        <w:rPr>
          <w:del w:id="2270" w:author="Dieter Bong" w:date="2019-10-02T16:11:00Z"/>
          <w:rFonts w:asciiTheme="minorHAnsi" w:eastAsiaTheme="minorEastAsia" w:hAnsiTheme="minorHAnsi" w:cstheme="minorBidi"/>
          <w:noProof/>
          <w:sz w:val="22"/>
          <w:szCs w:val="22"/>
        </w:rPr>
      </w:pPr>
      <w:del w:id="2271" w:author="Dieter Bong" w:date="2019-10-02T16:11:00Z">
        <w:r w:rsidRPr="008F7EA5" w:rsidDel="008F7EA5">
          <w:rPr>
            <w:rStyle w:val="Hyperlink"/>
            <w:noProof/>
          </w:rPr>
          <w:delText>2.48 Key derivation by data encryption - Camellia</w:delText>
        </w:r>
        <w:r w:rsidDel="008F7EA5">
          <w:rPr>
            <w:noProof/>
            <w:webHidden/>
          </w:rPr>
          <w:tab/>
          <w:delText>205</w:delText>
        </w:r>
      </w:del>
    </w:p>
    <w:p w14:paraId="4AD6CF16" w14:textId="73760837" w:rsidR="00821888" w:rsidDel="008F7EA5" w:rsidRDefault="00821888">
      <w:pPr>
        <w:pStyle w:val="TOC3"/>
        <w:tabs>
          <w:tab w:val="right" w:leader="dot" w:pos="9350"/>
        </w:tabs>
        <w:rPr>
          <w:del w:id="2272" w:author="Dieter Bong" w:date="2019-10-02T16:11:00Z"/>
          <w:rFonts w:asciiTheme="minorHAnsi" w:eastAsiaTheme="minorEastAsia" w:hAnsiTheme="minorHAnsi" w:cstheme="minorBidi"/>
          <w:noProof/>
          <w:sz w:val="22"/>
          <w:szCs w:val="22"/>
        </w:rPr>
      </w:pPr>
      <w:del w:id="2273" w:author="Dieter Bong" w:date="2019-10-02T16:11:00Z">
        <w:r w:rsidRPr="008F7EA5" w:rsidDel="008F7EA5">
          <w:rPr>
            <w:rStyle w:val="Hyperlink"/>
            <w:noProof/>
          </w:rPr>
          <w:delText>2.48.1 Definitions</w:delText>
        </w:r>
        <w:r w:rsidDel="008F7EA5">
          <w:rPr>
            <w:noProof/>
            <w:webHidden/>
          </w:rPr>
          <w:tab/>
          <w:delText>205</w:delText>
        </w:r>
      </w:del>
    </w:p>
    <w:p w14:paraId="2DD35024" w14:textId="2950486D" w:rsidR="00821888" w:rsidDel="008F7EA5" w:rsidRDefault="00821888">
      <w:pPr>
        <w:pStyle w:val="TOC3"/>
        <w:tabs>
          <w:tab w:val="right" w:leader="dot" w:pos="9350"/>
        </w:tabs>
        <w:rPr>
          <w:del w:id="2274" w:author="Dieter Bong" w:date="2019-10-02T16:11:00Z"/>
          <w:rFonts w:asciiTheme="minorHAnsi" w:eastAsiaTheme="minorEastAsia" w:hAnsiTheme="minorHAnsi" w:cstheme="minorBidi"/>
          <w:noProof/>
          <w:sz w:val="22"/>
          <w:szCs w:val="22"/>
        </w:rPr>
      </w:pPr>
      <w:del w:id="2275" w:author="Dieter Bong" w:date="2019-10-02T16:11:00Z">
        <w:r w:rsidRPr="008F7EA5" w:rsidDel="008F7EA5">
          <w:rPr>
            <w:rStyle w:val="Hyperlink"/>
            <w:noProof/>
          </w:rPr>
          <w:delText>2.48.2 Mechanism Parameters</w:delText>
        </w:r>
        <w:r w:rsidDel="008F7EA5">
          <w:rPr>
            <w:noProof/>
            <w:webHidden/>
          </w:rPr>
          <w:tab/>
          <w:delText>205</w:delText>
        </w:r>
      </w:del>
    </w:p>
    <w:p w14:paraId="1EB6440E" w14:textId="7BE928D3" w:rsidR="00821888" w:rsidDel="008F7EA5" w:rsidRDefault="00821888">
      <w:pPr>
        <w:pStyle w:val="TOC2"/>
        <w:tabs>
          <w:tab w:val="right" w:leader="dot" w:pos="9350"/>
        </w:tabs>
        <w:rPr>
          <w:del w:id="2276" w:author="Dieter Bong" w:date="2019-10-02T16:11:00Z"/>
          <w:rFonts w:asciiTheme="minorHAnsi" w:eastAsiaTheme="minorEastAsia" w:hAnsiTheme="minorHAnsi" w:cstheme="minorBidi"/>
          <w:noProof/>
          <w:sz w:val="22"/>
          <w:szCs w:val="22"/>
        </w:rPr>
      </w:pPr>
      <w:del w:id="2277" w:author="Dieter Bong" w:date="2019-10-02T16:11:00Z">
        <w:r w:rsidRPr="008F7EA5" w:rsidDel="008F7EA5">
          <w:rPr>
            <w:rStyle w:val="Hyperlink"/>
            <w:noProof/>
          </w:rPr>
          <w:delText>2.49 ARIA</w:delText>
        </w:r>
        <w:r w:rsidDel="008F7EA5">
          <w:rPr>
            <w:noProof/>
            <w:webHidden/>
          </w:rPr>
          <w:tab/>
          <w:delText>205</w:delText>
        </w:r>
      </w:del>
    </w:p>
    <w:p w14:paraId="515D91CB" w14:textId="3217D72D" w:rsidR="00821888" w:rsidDel="008F7EA5" w:rsidRDefault="00821888">
      <w:pPr>
        <w:pStyle w:val="TOC3"/>
        <w:tabs>
          <w:tab w:val="right" w:leader="dot" w:pos="9350"/>
        </w:tabs>
        <w:rPr>
          <w:del w:id="2278" w:author="Dieter Bong" w:date="2019-10-02T16:11:00Z"/>
          <w:rFonts w:asciiTheme="minorHAnsi" w:eastAsiaTheme="minorEastAsia" w:hAnsiTheme="minorHAnsi" w:cstheme="minorBidi"/>
          <w:noProof/>
          <w:sz w:val="22"/>
          <w:szCs w:val="22"/>
        </w:rPr>
      </w:pPr>
      <w:del w:id="2279" w:author="Dieter Bong" w:date="2019-10-02T16:11:00Z">
        <w:r w:rsidRPr="008F7EA5" w:rsidDel="008F7EA5">
          <w:rPr>
            <w:rStyle w:val="Hyperlink"/>
            <w:noProof/>
          </w:rPr>
          <w:delText>2.49.1 Definitions</w:delText>
        </w:r>
        <w:r w:rsidDel="008F7EA5">
          <w:rPr>
            <w:noProof/>
            <w:webHidden/>
          </w:rPr>
          <w:tab/>
          <w:delText>206</w:delText>
        </w:r>
      </w:del>
    </w:p>
    <w:p w14:paraId="0DAF083E" w14:textId="4FC0CA84" w:rsidR="00821888" w:rsidDel="008F7EA5" w:rsidRDefault="00821888">
      <w:pPr>
        <w:pStyle w:val="TOC3"/>
        <w:tabs>
          <w:tab w:val="right" w:leader="dot" w:pos="9350"/>
        </w:tabs>
        <w:rPr>
          <w:del w:id="2280" w:author="Dieter Bong" w:date="2019-10-02T16:11:00Z"/>
          <w:rFonts w:asciiTheme="minorHAnsi" w:eastAsiaTheme="minorEastAsia" w:hAnsiTheme="minorHAnsi" w:cstheme="minorBidi"/>
          <w:noProof/>
          <w:sz w:val="22"/>
          <w:szCs w:val="22"/>
        </w:rPr>
      </w:pPr>
      <w:del w:id="2281" w:author="Dieter Bong" w:date="2019-10-02T16:11:00Z">
        <w:r w:rsidRPr="008F7EA5" w:rsidDel="008F7EA5">
          <w:rPr>
            <w:rStyle w:val="Hyperlink"/>
            <w:noProof/>
          </w:rPr>
          <w:delText>2.49.2 Aria secret key objects</w:delText>
        </w:r>
        <w:r w:rsidDel="008F7EA5">
          <w:rPr>
            <w:noProof/>
            <w:webHidden/>
          </w:rPr>
          <w:tab/>
          <w:delText>206</w:delText>
        </w:r>
      </w:del>
    </w:p>
    <w:p w14:paraId="0EDBF0CB" w14:textId="59C30BD0" w:rsidR="00821888" w:rsidDel="008F7EA5" w:rsidRDefault="00821888">
      <w:pPr>
        <w:pStyle w:val="TOC3"/>
        <w:tabs>
          <w:tab w:val="right" w:leader="dot" w:pos="9350"/>
        </w:tabs>
        <w:rPr>
          <w:del w:id="2282" w:author="Dieter Bong" w:date="2019-10-02T16:11:00Z"/>
          <w:rFonts w:asciiTheme="minorHAnsi" w:eastAsiaTheme="minorEastAsia" w:hAnsiTheme="minorHAnsi" w:cstheme="minorBidi"/>
          <w:noProof/>
          <w:sz w:val="22"/>
          <w:szCs w:val="22"/>
        </w:rPr>
      </w:pPr>
      <w:del w:id="2283" w:author="Dieter Bong" w:date="2019-10-02T16:11:00Z">
        <w:r w:rsidRPr="008F7EA5" w:rsidDel="008F7EA5">
          <w:rPr>
            <w:rStyle w:val="Hyperlink"/>
            <w:noProof/>
          </w:rPr>
          <w:delText>2.49.3 ARIA key generation</w:delText>
        </w:r>
        <w:r w:rsidDel="008F7EA5">
          <w:rPr>
            <w:noProof/>
            <w:webHidden/>
          </w:rPr>
          <w:tab/>
          <w:delText>207</w:delText>
        </w:r>
      </w:del>
    </w:p>
    <w:p w14:paraId="26B14D0D" w14:textId="61872828" w:rsidR="00821888" w:rsidDel="008F7EA5" w:rsidRDefault="00821888">
      <w:pPr>
        <w:pStyle w:val="TOC3"/>
        <w:tabs>
          <w:tab w:val="right" w:leader="dot" w:pos="9350"/>
        </w:tabs>
        <w:rPr>
          <w:del w:id="2284" w:author="Dieter Bong" w:date="2019-10-02T16:11:00Z"/>
          <w:rFonts w:asciiTheme="minorHAnsi" w:eastAsiaTheme="minorEastAsia" w:hAnsiTheme="minorHAnsi" w:cstheme="minorBidi"/>
          <w:noProof/>
          <w:sz w:val="22"/>
          <w:szCs w:val="22"/>
        </w:rPr>
      </w:pPr>
      <w:del w:id="2285" w:author="Dieter Bong" w:date="2019-10-02T16:11:00Z">
        <w:r w:rsidRPr="008F7EA5" w:rsidDel="008F7EA5">
          <w:rPr>
            <w:rStyle w:val="Hyperlink"/>
            <w:noProof/>
          </w:rPr>
          <w:delText>2.49.4 ARIA-ECB</w:delText>
        </w:r>
        <w:r w:rsidDel="008F7EA5">
          <w:rPr>
            <w:noProof/>
            <w:webHidden/>
          </w:rPr>
          <w:tab/>
          <w:delText>207</w:delText>
        </w:r>
      </w:del>
    </w:p>
    <w:p w14:paraId="7AE5B320" w14:textId="6ACC25D2" w:rsidR="00821888" w:rsidDel="008F7EA5" w:rsidRDefault="00821888">
      <w:pPr>
        <w:pStyle w:val="TOC3"/>
        <w:tabs>
          <w:tab w:val="right" w:leader="dot" w:pos="9350"/>
        </w:tabs>
        <w:rPr>
          <w:del w:id="2286" w:author="Dieter Bong" w:date="2019-10-02T16:11:00Z"/>
          <w:rFonts w:asciiTheme="minorHAnsi" w:eastAsiaTheme="minorEastAsia" w:hAnsiTheme="minorHAnsi" w:cstheme="minorBidi"/>
          <w:noProof/>
          <w:sz w:val="22"/>
          <w:szCs w:val="22"/>
        </w:rPr>
      </w:pPr>
      <w:del w:id="2287" w:author="Dieter Bong" w:date="2019-10-02T16:11:00Z">
        <w:r w:rsidRPr="008F7EA5" w:rsidDel="008F7EA5">
          <w:rPr>
            <w:rStyle w:val="Hyperlink"/>
            <w:noProof/>
          </w:rPr>
          <w:delText>2.49.5 ARIA-CBC</w:delText>
        </w:r>
        <w:r w:rsidDel="008F7EA5">
          <w:rPr>
            <w:noProof/>
            <w:webHidden/>
          </w:rPr>
          <w:tab/>
          <w:delText>207</w:delText>
        </w:r>
      </w:del>
    </w:p>
    <w:p w14:paraId="5915D6CC" w14:textId="0AF71472" w:rsidR="00821888" w:rsidDel="008F7EA5" w:rsidRDefault="00821888">
      <w:pPr>
        <w:pStyle w:val="TOC3"/>
        <w:tabs>
          <w:tab w:val="right" w:leader="dot" w:pos="9350"/>
        </w:tabs>
        <w:rPr>
          <w:del w:id="2288" w:author="Dieter Bong" w:date="2019-10-02T16:11:00Z"/>
          <w:rFonts w:asciiTheme="minorHAnsi" w:eastAsiaTheme="minorEastAsia" w:hAnsiTheme="minorHAnsi" w:cstheme="minorBidi"/>
          <w:noProof/>
          <w:sz w:val="22"/>
          <w:szCs w:val="22"/>
        </w:rPr>
      </w:pPr>
      <w:del w:id="2289" w:author="Dieter Bong" w:date="2019-10-02T16:11:00Z">
        <w:r w:rsidRPr="008F7EA5" w:rsidDel="008F7EA5">
          <w:rPr>
            <w:rStyle w:val="Hyperlink"/>
            <w:noProof/>
          </w:rPr>
          <w:delText>2.49.6 ARIA-CBC with PKCS padding</w:delText>
        </w:r>
        <w:r w:rsidDel="008F7EA5">
          <w:rPr>
            <w:noProof/>
            <w:webHidden/>
          </w:rPr>
          <w:tab/>
          <w:delText>208</w:delText>
        </w:r>
      </w:del>
    </w:p>
    <w:p w14:paraId="35DE39D6" w14:textId="3138FFDF" w:rsidR="00821888" w:rsidDel="008F7EA5" w:rsidRDefault="00821888">
      <w:pPr>
        <w:pStyle w:val="TOC3"/>
        <w:tabs>
          <w:tab w:val="right" w:leader="dot" w:pos="9350"/>
        </w:tabs>
        <w:rPr>
          <w:del w:id="2290" w:author="Dieter Bong" w:date="2019-10-02T16:11:00Z"/>
          <w:rFonts w:asciiTheme="minorHAnsi" w:eastAsiaTheme="minorEastAsia" w:hAnsiTheme="minorHAnsi" w:cstheme="minorBidi"/>
          <w:noProof/>
          <w:sz w:val="22"/>
          <w:szCs w:val="22"/>
        </w:rPr>
      </w:pPr>
      <w:del w:id="2291" w:author="Dieter Bong" w:date="2019-10-02T16:11:00Z">
        <w:r w:rsidRPr="008F7EA5" w:rsidDel="008F7EA5">
          <w:rPr>
            <w:rStyle w:val="Hyperlink"/>
            <w:noProof/>
          </w:rPr>
          <w:delText>2.49.7 General-length ARIA-MAC</w:delText>
        </w:r>
        <w:r w:rsidDel="008F7EA5">
          <w:rPr>
            <w:noProof/>
            <w:webHidden/>
          </w:rPr>
          <w:tab/>
          <w:delText>209</w:delText>
        </w:r>
      </w:del>
    </w:p>
    <w:p w14:paraId="295D8589" w14:textId="2CEA8F79" w:rsidR="00821888" w:rsidDel="008F7EA5" w:rsidRDefault="00821888">
      <w:pPr>
        <w:pStyle w:val="TOC3"/>
        <w:tabs>
          <w:tab w:val="right" w:leader="dot" w:pos="9350"/>
        </w:tabs>
        <w:rPr>
          <w:del w:id="2292" w:author="Dieter Bong" w:date="2019-10-02T16:11:00Z"/>
          <w:rFonts w:asciiTheme="minorHAnsi" w:eastAsiaTheme="minorEastAsia" w:hAnsiTheme="minorHAnsi" w:cstheme="minorBidi"/>
          <w:noProof/>
          <w:sz w:val="22"/>
          <w:szCs w:val="22"/>
        </w:rPr>
      </w:pPr>
      <w:del w:id="2293" w:author="Dieter Bong" w:date="2019-10-02T16:11:00Z">
        <w:r w:rsidRPr="008F7EA5" w:rsidDel="008F7EA5">
          <w:rPr>
            <w:rStyle w:val="Hyperlink"/>
            <w:noProof/>
          </w:rPr>
          <w:delText>2.49.8 ARIA-MAC</w:delText>
        </w:r>
        <w:r w:rsidDel="008F7EA5">
          <w:rPr>
            <w:noProof/>
            <w:webHidden/>
          </w:rPr>
          <w:tab/>
          <w:delText>209</w:delText>
        </w:r>
      </w:del>
    </w:p>
    <w:p w14:paraId="03D8947E" w14:textId="24A3E7B3" w:rsidR="00821888" w:rsidDel="008F7EA5" w:rsidRDefault="00821888">
      <w:pPr>
        <w:pStyle w:val="TOC2"/>
        <w:tabs>
          <w:tab w:val="right" w:leader="dot" w:pos="9350"/>
        </w:tabs>
        <w:rPr>
          <w:del w:id="2294" w:author="Dieter Bong" w:date="2019-10-02T16:11:00Z"/>
          <w:rFonts w:asciiTheme="minorHAnsi" w:eastAsiaTheme="minorEastAsia" w:hAnsiTheme="minorHAnsi" w:cstheme="minorBidi"/>
          <w:noProof/>
          <w:sz w:val="22"/>
          <w:szCs w:val="22"/>
        </w:rPr>
      </w:pPr>
      <w:del w:id="2295" w:author="Dieter Bong" w:date="2019-10-02T16:11:00Z">
        <w:r w:rsidRPr="008F7EA5" w:rsidDel="008F7EA5">
          <w:rPr>
            <w:rStyle w:val="Hyperlink"/>
            <w:noProof/>
          </w:rPr>
          <w:delText>2.50 Key derivation by data encryption - ARIA</w:delText>
        </w:r>
        <w:r w:rsidDel="008F7EA5">
          <w:rPr>
            <w:noProof/>
            <w:webHidden/>
          </w:rPr>
          <w:tab/>
          <w:delText>209</w:delText>
        </w:r>
      </w:del>
    </w:p>
    <w:p w14:paraId="26C55056" w14:textId="17B25081" w:rsidR="00821888" w:rsidDel="008F7EA5" w:rsidRDefault="00821888">
      <w:pPr>
        <w:pStyle w:val="TOC3"/>
        <w:tabs>
          <w:tab w:val="right" w:leader="dot" w:pos="9350"/>
        </w:tabs>
        <w:rPr>
          <w:del w:id="2296" w:author="Dieter Bong" w:date="2019-10-02T16:11:00Z"/>
          <w:rFonts w:asciiTheme="minorHAnsi" w:eastAsiaTheme="minorEastAsia" w:hAnsiTheme="minorHAnsi" w:cstheme="minorBidi"/>
          <w:noProof/>
          <w:sz w:val="22"/>
          <w:szCs w:val="22"/>
        </w:rPr>
      </w:pPr>
      <w:del w:id="2297" w:author="Dieter Bong" w:date="2019-10-02T16:11:00Z">
        <w:r w:rsidRPr="008F7EA5" w:rsidDel="008F7EA5">
          <w:rPr>
            <w:rStyle w:val="Hyperlink"/>
            <w:noProof/>
          </w:rPr>
          <w:delText>2.50.1 Definitions</w:delText>
        </w:r>
        <w:r w:rsidDel="008F7EA5">
          <w:rPr>
            <w:noProof/>
            <w:webHidden/>
          </w:rPr>
          <w:tab/>
          <w:delText>210</w:delText>
        </w:r>
      </w:del>
    </w:p>
    <w:p w14:paraId="7AA7AD4F" w14:textId="00591F9C" w:rsidR="00821888" w:rsidDel="008F7EA5" w:rsidRDefault="00821888">
      <w:pPr>
        <w:pStyle w:val="TOC3"/>
        <w:tabs>
          <w:tab w:val="right" w:leader="dot" w:pos="9350"/>
        </w:tabs>
        <w:rPr>
          <w:del w:id="2298" w:author="Dieter Bong" w:date="2019-10-02T16:11:00Z"/>
          <w:rFonts w:asciiTheme="minorHAnsi" w:eastAsiaTheme="minorEastAsia" w:hAnsiTheme="minorHAnsi" w:cstheme="minorBidi"/>
          <w:noProof/>
          <w:sz w:val="22"/>
          <w:szCs w:val="22"/>
        </w:rPr>
      </w:pPr>
      <w:del w:id="2299" w:author="Dieter Bong" w:date="2019-10-02T16:11:00Z">
        <w:r w:rsidRPr="008F7EA5" w:rsidDel="008F7EA5">
          <w:rPr>
            <w:rStyle w:val="Hyperlink"/>
            <w:noProof/>
          </w:rPr>
          <w:delText>2.50.2 Mechanism Parameters</w:delText>
        </w:r>
        <w:r w:rsidDel="008F7EA5">
          <w:rPr>
            <w:noProof/>
            <w:webHidden/>
          </w:rPr>
          <w:tab/>
          <w:delText>210</w:delText>
        </w:r>
      </w:del>
    </w:p>
    <w:p w14:paraId="0DB0A723" w14:textId="600C6724" w:rsidR="00821888" w:rsidDel="008F7EA5" w:rsidRDefault="00821888">
      <w:pPr>
        <w:pStyle w:val="TOC2"/>
        <w:tabs>
          <w:tab w:val="right" w:leader="dot" w:pos="9350"/>
        </w:tabs>
        <w:rPr>
          <w:del w:id="2300" w:author="Dieter Bong" w:date="2019-10-02T16:11:00Z"/>
          <w:rFonts w:asciiTheme="minorHAnsi" w:eastAsiaTheme="minorEastAsia" w:hAnsiTheme="minorHAnsi" w:cstheme="minorBidi"/>
          <w:noProof/>
          <w:sz w:val="22"/>
          <w:szCs w:val="22"/>
        </w:rPr>
      </w:pPr>
      <w:del w:id="2301" w:author="Dieter Bong" w:date="2019-10-02T16:11:00Z">
        <w:r w:rsidRPr="008F7EA5" w:rsidDel="008F7EA5">
          <w:rPr>
            <w:rStyle w:val="Hyperlink"/>
            <w:noProof/>
          </w:rPr>
          <w:delText>2.51 SEED</w:delText>
        </w:r>
        <w:r w:rsidDel="008F7EA5">
          <w:rPr>
            <w:noProof/>
            <w:webHidden/>
          </w:rPr>
          <w:tab/>
          <w:delText>210</w:delText>
        </w:r>
      </w:del>
    </w:p>
    <w:p w14:paraId="4D08B1DF" w14:textId="2374E148" w:rsidR="00821888" w:rsidDel="008F7EA5" w:rsidRDefault="00821888">
      <w:pPr>
        <w:pStyle w:val="TOC3"/>
        <w:tabs>
          <w:tab w:val="right" w:leader="dot" w:pos="9350"/>
        </w:tabs>
        <w:rPr>
          <w:del w:id="2302" w:author="Dieter Bong" w:date="2019-10-02T16:11:00Z"/>
          <w:rFonts w:asciiTheme="minorHAnsi" w:eastAsiaTheme="minorEastAsia" w:hAnsiTheme="minorHAnsi" w:cstheme="minorBidi"/>
          <w:noProof/>
          <w:sz w:val="22"/>
          <w:szCs w:val="22"/>
        </w:rPr>
      </w:pPr>
      <w:del w:id="2303" w:author="Dieter Bong" w:date="2019-10-02T16:11:00Z">
        <w:r w:rsidRPr="008F7EA5" w:rsidDel="008F7EA5">
          <w:rPr>
            <w:rStyle w:val="Hyperlink"/>
            <w:noProof/>
          </w:rPr>
          <w:delText>2.51.1 Definitions</w:delText>
        </w:r>
        <w:r w:rsidDel="008F7EA5">
          <w:rPr>
            <w:noProof/>
            <w:webHidden/>
          </w:rPr>
          <w:tab/>
          <w:delText>211</w:delText>
        </w:r>
      </w:del>
    </w:p>
    <w:p w14:paraId="619C8EC7" w14:textId="230ABE26" w:rsidR="00821888" w:rsidDel="008F7EA5" w:rsidRDefault="00821888">
      <w:pPr>
        <w:pStyle w:val="TOC3"/>
        <w:tabs>
          <w:tab w:val="right" w:leader="dot" w:pos="9350"/>
        </w:tabs>
        <w:rPr>
          <w:del w:id="2304" w:author="Dieter Bong" w:date="2019-10-02T16:11:00Z"/>
          <w:rFonts w:asciiTheme="minorHAnsi" w:eastAsiaTheme="minorEastAsia" w:hAnsiTheme="minorHAnsi" w:cstheme="minorBidi"/>
          <w:noProof/>
          <w:sz w:val="22"/>
          <w:szCs w:val="22"/>
        </w:rPr>
      </w:pPr>
      <w:del w:id="2305" w:author="Dieter Bong" w:date="2019-10-02T16:11:00Z">
        <w:r w:rsidRPr="008F7EA5" w:rsidDel="008F7EA5">
          <w:rPr>
            <w:rStyle w:val="Hyperlink"/>
            <w:noProof/>
          </w:rPr>
          <w:delText>2.51.2 SEED secret key objects</w:delText>
        </w:r>
        <w:r w:rsidDel="008F7EA5">
          <w:rPr>
            <w:noProof/>
            <w:webHidden/>
          </w:rPr>
          <w:tab/>
          <w:delText>211</w:delText>
        </w:r>
      </w:del>
    </w:p>
    <w:p w14:paraId="4E1E4F2B" w14:textId="5C2B8A26" w:rsidR="00821888" w:rsidDel="008F7EA5" w:rsidRDefault="00821888">
      <w:pPr>
        <w:pStyle w:val="TOC3"/>
        <w:tabs>
          <w:tab w:val="right" w:leader="dot" w:pos="9350"/>
        </w:tabs>
        <w:rPr>
          <w:del w:id="2306" w:author="Dieter Bong" w:date="2019-10-02T16:11:00Z"/>
          <w:rFonts w:asciiTheme="minorHAnsi" w:eastAsiaTheme="minorEastAsia" w:hAnsiTheme="minorHAnsi" w:cstheme="minorBidi"/>
          <w:noProof/>
          <w:sz w:val="22"/>
          <w:szCs w:val="22"/>
        </w:rPr>
      </w:pPr>
      <w:del w:id="2307" w:author="Dieter Bong" w:date="2019-10-02T16:11:00Z">
        <w:r w:rsidRPr="008F7EA5" w:rsidDel="008F7EA5">
          <w:rPr>
            <w:rStyle w:val="Hyperlink"/>
            <w:noProof/>
          </w:rPr>
          <w:delText>2.51.3 SEED key generation</w:delText>
        </w:r>
        <w:r w:rsidDel="008F7EA5">
          <w:rPr>
            <w:noProof/>
            <w:webHidden/>
          </w:rPr>
          <w:tab/>
          <w:delText>212</w:delText>
        </w:r>
      </w:del>
    </w:p>
    <w:p w14:paraId="7BD00D84" w14:textId="70C44E73" w:rsidR="00821888" w:rsidDel="008F7EA5" w:rsidRDefault="00821888">
      <w:pPr>
        <w:pStyle w:val="TOC3"/>
        <w:tabs>
          <w:tab w:val="right" w:leader="dot" w:pos="9350"/>
        </w:tabs>
        <w:rPr>
          <w:del w:id="2308" w:author="Dieter Bong" w:date="2019-10-02T16:11:00Z"/>
          <w:rFonts w:asciiTheme="minorHAnsi" w:eastAsiaTheme="minorEastAsia" w:hAnsiTheme="minorHAnsi" w:cstheme="minorBidi"/>
          <w:noProof/>
          <w:sz w:val="22"/>
          <w:szCs w:val="22"/>
        </w:rPr>
      </w:pPr>
      <w:del w:id="2309" w:author="Dieter Bong" w:date="2019-10-02T16:11:00Z">
        <w:r w:rsidRPr="008F7EA5" w:rsidDel="008F7EA5">
          <w:rPr>
            <w:rStyle w:val="Hyperlink"/>
            <w:noProof/>
          </w:rPr>
          <w:delText>2.51.4 SEED-ECB</w:delText>
        </w:r>
        <w:r w:rsidDel="008F7EA5">
          <w:rPr>
            <w:noProof/>
            <w:webHidden/>
          </w:rPr>
          <w:tab/>
          <w:delText>212</w:delText>
        </w:r>
      </w:del>
    </w:p>
    <w:p w14:paraId="77A38C8B" w14:textId="319AF7AC" w:rsidR="00821888" w:rsidDel="008F7EA5" w:rsidRDefault="00821888">
      <w:pPr>
        <w:pStyle w:val="TOC3"/>
        <w:tabs>
          <w:tab w:val="right" w:leader="dot" w:pos="9350"/>
        </w:tabs>
        <w:rPr>
          <w:del w:id="2310" w:author="Dieter Bong" w:date="2019-10-02T16:11:00Z"/>
          <w:rFonts w:asciiTheme="minorHAnsi" w:eastAsiaTheme="minorEastAsia" w:hAnsiTheme="minorHAnsi" w:cstheme="minorBidi"/>
          <w:noProof/>
          <w:sz w:val="22"/>
          <w:szCs w:val="22"/>
        </w:rPr>
      </w:pPr>
      <w:del w:id="2311" w:author="Dieter Bong" w:date="2019-10-02T16:11:00Z">
        <w:r w:rsidRPr="008F7EA5" w:rsidDel="008F7EA5">
          <w:rPr>
            <w:rStyle w:val="Hyperlink"/>
            <w:noProof/>
          </w:rPr>
          <w:delText>2.51.5 SEED-CBC</w:delText>
        </w:r>
        <w:r w:rsidDel="008F7EA5">
          <w:rPr>
            <w:noProof/>
            <w:webHidden/>
          </w:rPr>
          <w:tab/>
          <w:delText>212</w:delText>
        </w:r>
      </w:del>
    </w:p>
    <w:p w14:paraId="5853999F" w14:textId="304B65BE" w:rsidR="00821888" w:rsidDel="008F7EA5" w:rsidRDefault="00821888">
      <w:pPr>
        <w:pStyle w:val="TOC3"/>
        <w:tabs>
          <w:tab w:val="right" w:leader="dot" w:pos="9350"/>
        </w:tabs>
        <w:rPr>
          <w:del w:id="2312" w:author="Dieter Bong" w:date="2019-10-02T16:11:00Z"/>
          <w:rFonts w:asciiTheme="minorHAnsi" w:eastAsiaTheme="minorEastAsia" w:hAnsiTheme="minorHAnsi" w:cstheme="minorBidi"/>
          <w:noProof/>
          <w:sz w:val="22"/>
          <w:szCs w:val="22"/>
        </w:rPr>
      </w:pPr>
      <w:del w:id="2313" w:author="Dieter Bong" w:date="2019-10-02T16:11:00Z">
        <w:r w:rsidRPr="008F7EA5" w:rsidDel="008F7EA5">
          <w:rPr>
            <w:rStyle w:val="Hyperlink"/>
            <w:noProof/>
          </w:rPr>
          <w:delText>2.51.6 SEED-CBC with PKCS padding</w:delText>
        </w:r>
        <w:r w:rsidDel="008F7EA5">
          <w:rPr>
            <w:noProof/>
            <w:webHidden/>
          </w:rPr>
          <w:tab/>
          <w:delText>212</w:delText>
        </w:r>
      </w:del>
    </w:p>
    <w:p w14:paraId="1A393C9C" w14:textId="349E947E" w:rsidR="00821888" w:rsidDel="008F7EA5" w:rsidRDefault="00821888">
      <w:pPr>
        <w:pStyle w:val="TOC3"/>
        <w:tabs>
          <w:tab w:val="right" w:leader="dot" w:pos="9350"/>
        </w:tabs>
        <w:rPr>
          <w:del w:id="2314" w:author="Dieter Bong" w:date="2019-10-02T16:11:00Z"/>
          <w:rFonts w:asciiTheme="minorHAnsi" w:eastAsiaTheme="minorEastAsia" w:hAnsiTheme="minorHAnsi" w:cstheme="minorBidi"/>
          <w:noProof/>
          <w:sz w:val="22"/>
          <w:szCs w:val="22"/>
        </w:rPr>
      </w:pPr>
      <w:del w:id="2315" w:author="Dieter Bong" w:date="2019-10-02T16:11:00Z">
        <w:r w:rsidRPr="008F7EA5" w:rsidDel="008F7EA5">
          <w:rPr>
            <w:rStyle w:val="Hyperlink"/>
            <w:noProof/>
          </w:rPr>
          <w:delText>2.51.7 General-length SEED-MAC</w:delText>
        </w:r>
        <w:r w:rsidDel="008F7EA5">
          <w:rPr>
            <w:noProof/>
            <w:webHidden/>
          </w:rPr>
          <w:tab/>
          <w:delText>213</w:delText>
        </w:r>
      </w:del>
    </w:p>
    <w:p w14:paraId="20D6E9F7" w14:textId="5D3D6DE4" w:rsidR="00821888" w:rsidDel="008F7EA5" w:rsidRDefault="00821888">
      <w:pPr>
        <w:pStyle w:val="TOC3"/>
        <w:tabs>
          <w:tab w:val="right" w:leader="dot" w:pos="9350"/>
        </w:tabs>
        <w:rPr>
          <w:del w:id="2316" w:author="Dieter Bong" w:date="2019-10-02T16:11:00Z"/>
          <w:rFonts w:asciiTheme="minorHAnsi" w:eastAsiaTheme="minorEastAsia" w:hAnsiTheme="minorHAnsi" w:cstheme="minorBidi"/>
          <w:noProof/>
          <w:sz w:val="22"/>
          <w:szCs w:val="22"/>
        </w:rPr>
      </w:pPr>
      <w:del w:id="2317" w:author="Dieter Bong" w:date="2019-10-02T16:11:00Z">
        <w:r w:rsidRPr="008F7EA5" w:rsidDel="008F7EA5">
          <w:rPr>
            <w:rStyle w:val="Hyperlink"/>
            <w:noProof/>
          </w:rPr>
          <w:delText>2.51.8 SEED-MAC</w:delText>
        </w:r>
        <w:r w:rsidDel="008F7EA5">
          <w:rPr>
            <w:noProof/>
            <w:webHidden/>
          </w:rPr>
          <w:tab/>
          <w:delText>213</w:delText>
        </w:r>
      </w:del>
    </w:p>
    <w:p w14:paraId="6FDA7288" w14:textId="2E659005" w:rsidR="00821888" w:rsidDel="008F7EA5" w:rsidRDefault="00821888">
      <w:pPr>
        <w:pStyle w:val="TOC2"/>
        <w:tabs>
          <w:tab w:val="right" w:leader="dot" w:pos="9350"/>
        </w:tabs>
        <w:rPr>
          <w:del w:id="2318" w:author="Dieter Bong" w:date="2019-10-02T16:11:00Z"/>
          <w:rFonts w:asciiTheme="minorHAnsi" w:eastAsiaTheme="minorEastAsia" w:hAnsiTheme="minorHAnsi" w:cstheme="minorBidi"/>
          <w:noProof/>
          <w:sz w:val="22"/>
          <w:szCs w:val="22"/>
        </w:rPr>
      </w:pPr>
      <w:del w:id="2319" w:author="Dieter Bong" w:date="2019-10-02T16:11:00Z">
        <w:r w:rsidRPr="008F7EA5" w:rsidDel="008F7EA5">
          <w:rPr>
            <w:rStyle w:val="Hyperlink"/>
            <w:noProof/>
          </w:rPr>
          <w:delText>2.52 Key derivation by data encryption - SEED</w:delText>
        </w:r>
        <w:r w:rsidDel="008F7EA5">
          <w:rPr>
            <w:noProof/>
            <w:webHidden/>
          </w:rPr>
          <w:tab/>
          <w:delText>213</w:delText>
        </w:r>
      </w:del>
    </w:p>
    <w:p w14:paraId="2A68C863" w14:textId="67293316" w:rsidR="00821888" w:rsidDel="008F7EA5" w:rsidRDefault="00821888">
      <w:pPr>
        <w:pStyle w:val="TOC3"/>
        <w:tabs>
          <w:tab w:val="right" w:leader="dot" w:pos="9350"/>
        </w:tabs>
        <w:rPr>
          <w:del w:id="2320" w:author="Dieter Bong" w:date="2019-10-02T16:11:00Z"/>
          <w:rFonts w:asciiTheme="minorHAnsi" w:eastAsiaTheme="minorEastAsia" w:hAnsiTheme="minorHAnsi" w:cstheme="minorBidi"/>
          <w:noProof/>
          <w:sz w:val="22"/>
          <w:szCs w:val="22"/>
        </w:rPr>
      </w:pPr>
      <w:del w:id="2321" w:author="Dieter Bong" w:date="2019-10-02T16:11:00Z">
        <w:r w:rsidRPr="008F7EA5" w:rsidDel="008F7EA5">
          <w:rPr>
            <w:rStyle w:val="Hyperlink"/>
            <w:noProof/>
          </w:rPr>
          <w:delText>2.52.1 Definitions</w:delText>
        </w:r>
        <w:r w:rsidDel="008F7EA5">
          <w:rPr>
            <w:noProof/>
            <w:webHidden/>
          </w:rPr>
          <w:tab/>
          <w:delText>213</w:delText>
        </w:r>
      </w:del>
    </w:p>
    <w:p w14:paraId="10DC56E8" w14:textId="7A400BCC" w:rsidR="00821888" w:rsidDel="008F7EA5" w:rsidRDefault="00821888">
      <w:pPr>
        <w:pStyle w:val="TOC3"/>
        <w:tabs>
          <w:tab w:val="right" w:leader="dot" w:pos="9350"/>
        </w:tabs>
        <w:rPr>
          <w:del w:id="2322" w:author="Dieter Bong" w:date="2019-10-02T16:11:00Z"/>
          <w:rFonts w:asciiTheme="minorHAnsi" w:eastAsiaTheme="minorEastAsia" w:hAnsiTheme="minorHAnsi" w:cstheme="minorBidi"/>
          <w:noProof/>
          <w:sz w:val="22"/>
          <w:szCs w:val="22"/>
        </w:rPr>
      </w:pPr>
      <w:del w:id="2323" w:author="Dieter Bong" w:date="2019-10-02T16:11:00Z">
        <w:r w:rsidRPr="008F7EA5" w:rsidDel="008F7EA5">
          <w:rPr>
            <w:rStyle w:val="Hyperlink"/>
            <w:noProof/>
          </w:rPr>
          <w:delText>2.52.2 Mechanism Parameters</w:delText>
        </w:r>
        <w:r w:rsidDel="008F7EA5">
          <w:rPr>
            <w:noProof/>
            <w:webHidden/>
          </w:rPr>
          <w:tab/>
          <w:delText>213</w:delText>
        </w:r>
      </w:del>
    </w:p>
    <w:p w14:paraId="6FFECD0F" w14:textId="22E88BFE" w:rsidR="00821888" w:rsidDel="008F7EA5" w:rsidRDefault="00821888">
      <w:pPr>
        <w:pStyle w:val="TOC2"/>
        <w:tabs>
          <w:tab w:val="right" w:leader="dot" w:pos="9350"/>
        </w:tabs>
        <w:rPr>
          <w:del w:id="2324" w:author="Dieter Bong" w:date="2019-10-02T16:11:00Z"/>
          <w:rFonts w:asciiTheme="minorHAnsi" w:eastAsiaTheme="minorEastAsia" w:hAnsiTheme="minorHAnsi" w:cstheme="minorBidi"/>
          <w:noProof/>
          <w:sz w:val="22"/>
          <w:szCs w:val="22"/>
        </w:rPr>
      </w:pPr>
      <w:del w:id="2325" w:author="Dieter Bong" w:date="2019-10-02T16:11:00Z">
        <w:r w:rsidRPr="008F7EA5" w:rsidDel="008F7EA5">
          <w:rPr>
            <w:rStyle w:val="Hyperlink"/>
            <w:noProof/>
          </w:rPr>
          <w:delText>2.53 OTP</w:delText>
        </w:r>
        <w:r w:rsidDel="008F7EA5">
          <w:rPr>
            <w:noProof/>
            <w:webHidden/>
          </w:rPr>
          <w:tab/>
          <w:delText>213</w:delText>
        </w:r>
      </w:del>
    </w:p>
    <w:p w14:paraId="1D0D9CEE" w14:textId="2BAEE449" w:rsidR="00821888" w:rsidDel="008F7EA5" w:rsidRDefault="00821888">
      <w:pPr>
        <w:pStyle w:val="TOC3"/>
        <w:tabs>
          <w:tab w:val="right" w:leader="dot" w:pos="9350"/>
        </w:tabs>
        <w:rPr>
          <w:del w:id="2326" w:author="Dieter Bong" w:date="2019-10-02T16:11:00Z"/>
          <w:rFonts w:asciiTheme="minorHAnsi" w:eastAsiaTheme="minorEastAsia" w:hAnsiTheme="minorHAnsi" w:cstheme="minorBidi"/>
          <w:noProof/>
          <w:sz w:val="22"/>
          <w:szCs w:val="22"/>
        </w:rPr>
      </w:pPr>
      <w:del w:id="2327" w:author="Dieter Bong" w:date="2019-10-02T16:11:00Z">
        <w:r w:rsidRPr="008F7EA5" w:rsidDel="008F7EA5">
          <w:rPr>
            <w:rStyle w:val="Hyperlink"/>
            <w:noProof/>
          </w:rPr>
          <w:delText>2.53.1 Usage overview</w:delText>
        </w:r>
        <w:r w:rsidDel="008F7EA5">
          <w:rPr>
            <w:noProof/>
            <w:webHidden/>
          </w:rPr>
          <w:tab/>
          <w:delText>213</w:delText>
        </w:r>
      </w:del>
    </w:p>
    <w:p w14:paraId="2E4A2044" w14:textId="53045019" w:rsidR="00821888" w:rsidDel="008F7EA5" w:rsidRDefault="00821888">
      <w:pPr>
        <w:pStyle w:val="TOC3"/>
        <w:tabs>
          <w:tab w:val="right" w:leader="dot" w:pos="9350"/>
        </w:tabs>
        <w:rPr>
          <w:del w:id="2328" w:author="Dieter Bong" w:date="2019-10-02T16:11:00Z"/>
          <w:rFonts w:asciiTheme="minorHAnsi" w:eastAsiaTheme="minorEastAsia" w:hAnsiTheme="minorHAnsi" w:cstheme="minorBidi"/>
          <w:noProof/>
          <w:sz w:val="22"/>
          <w:szCs w:val="22"/>
        </w:rPr>
      </w:pPr>
      <w:del w:id="2329" w:author="Dieter Bong" w:date="2019-10-02T16:11:00Z">
        <w:r w:rsidRPr="008F7EA5" w:rsidDel="008F7EA5">
          <w:rPr>
            <w:rStyle w:val="Hyperlink"/>
            <w:noProof/>
          </w:rPr>
          <w:delText>2.53.2 Case 1: Generation of OTP values</w:delText>
        </w:r>
        <w:r w:rsidDel="008F7EA5">
          <w:rPr>
            <w:noProof/>
            <w:webHidden/>
          </w:rPr>
          <w:tab/>
          <w:delText>214</w:delText>
        </w:r>
      </w:del>
    </w:p>
    <w:p w14:paraId="6CC4A751" w14:textId="7B2B374A" w:rsidR="00821888" w:rsidDel="008F7EA5" w:rsidRDefault="00821888">
      <w:pPr>
        <w:pStyle w:val="TOC3"/>
        <w:tabs>
          <w:tab w:val="right" w:leader="dot" w:pos="9350"/>
        </w:tabs>
        <w:rPr>
          <w:del w:id="2330" w:author="Dieter Bong" w:date="2019-10-02T16:11:00Z"/>
          <w:rFonts w:asciiTheme="minorHAnsi" w:eastAsiaTheme="minorEastAsia" w:hAnsiTheme="minorHAnsi" w:cstheme="minorBidi"/>
          <w:noProof/>
          <w:sz w:val="22"/>
          <w:szCs w:val="22"/>
        </w:rPr>
      </w:pPr>
      <w:del w:id="2331" w:author="Dieter Bong" w:date="2019-10-02T16:11:00Z">
        <w:r w:rsidRPr="008F7EA5" w:rsidDel="008F7EA5">
          <w:rPr>
            <w:rStyle w:val="Hyperlink"/>
            <w:noProof/>
          </w:rPr>
          <w:delText>2.53.3 Case 2: Verification of provided OTP values</w:delText>
        </w:r>
        <w:r w:rsidDel="008F7EA5">
          <w:rPr>
            <w:noProof/>
            <w:webHidden/>
          </w:rPr>
          <w:tab/>
          <w:delText>215</w:delText>
        </w:r>
      </w:del>
    </w:p>
    <w:p w14:paraId="4F53CDBA" w14:textId="4513C194" w:rsidR="00821888" w:rsidDel="008F7EA5" w:rsidRDefault="00821888">
      <w:pPr>
        <w:pStyle w:val="TOC3"/>
        <w:tabs>
          <w:tab w:val="right" w:leader="dot" w:pos="9350"/>
        </w:tabs>
        <w:rPr>
          <w:del w:id="2332" w:author="Dieter Bong" w:date="2019-10-02T16:11:00Z"/>
          <w:rFonts w:asciiTheme="minorHAnsi" w:eastAsiaTheme="minorEastAsia" w:hAnsiTheme="minorHAnsi" w:cstheme="minorBidi"/>
          <w:noProof/>
          <w:sz w:val="22"/>
          <w:szCs w:val="22"/>
        </w:rPr>
      </w:pPr>
      <w:del w:id="2333" w:author="Dieter Bong" w:date="2019-10-02T16:11:00Z">
        <w:r w:rsidRPr="008F7EA5" w:rsidDel="008F7EA5">
          <w:rPr>
            <w:rStyle w:val="Hyperlink"/>
            <w:noProof/>
          </w:rPr>
          <w:delText>2.53.4 Case 3: Generation of OTP keys</w:delText>
        </w:r>
        <w:r w:rsidDel="008F7EA5">
          <w:rPr>
            <w:noProof/>
            <w:webHidden/>
          </w:rPr>
          <w:tab/>
          <w:delText>216</w:delText>
        </w:r>
      </w:del>
    </w:p>
    <w:p w14:paraId="5D0849C9" w14:textId="6F7C4DB7" w:rsidR="00821888" w:rsidDel="008F7EA5" w:rsidRDefault="00821888">
      <w:pPr>
        <w:pStyle w:val="TOC3"/>
        <w:tabs>
          <w:tab w:val="right" w:leader="dot" w:pos="9350"/>
        </w:tabs>
        <w:rPr>
          <w:del w:id="2334" w:author="Dieter Bong" w:date="2019-10-02T16:11:00Z"/>
          <w:rFonts w:asciiTheme="minorHAnsi" w:eastAsiaTheme="minorEastAsia" w:hAnsiTheme="minorHAnsi" w:cstheme="minorBidi"/>
          <w:noProof/>
          <w:sz w:val="22"/>
          <w:szCs w:val="22"/>
        </w:rPr>
      </w:pPr>
      <w:del w:id="2335" w:author="Dieter Bong" w:date="2019-10-02T16:11:00Z">
        <w:r w:rsidRPr="008F7EA5" w:rsidDel="008F7EA5">
          <w:rPr>
            <w:rStyle w:val="Hyperlink"/>
            <w:noProof/>
          </w:rPr>
          <w:delText>2.53.5 OTP objects</w:delText>
        </w:r>
        <w:r w:rsidDel="008F7EA5">
          <w:rPr>
            <w:noProof/>
            <w:webHidden/>
          </w:rPr>
          <w:tab/>
          <w:delText>216</w:delText>
        </w:r>
      </w:del>
    </w:p>
    <w:p w14:paraId="22038F78" w14:textId="5D0850C3" w:rsidR="00821888" w:rsidDel="008F7EA5" w:rsidRDefault="00821888">
      <w:pPr>
        <w:pStyle w:val="TOC4"/>
        <w:tabs>
          <w:tab w:val="right" w:leader="dot" w:pos="9350"/>
        </w:tabs>
        <w:rPr>
          <w:del w:id="2336" w:author="Dieter Bong" w:date="2019-10-02T16:11:00Z"/>
          <w:rFonts w:asciiTheme="minorHAnsi" w:eastAsiaTheme="minorEastAsia" w:hAnsiTheme="minorHAnsi" w:cstheme="minorBidi"/>
          <w:noProof/>
          <w:sz w:val="22"/>
          <w:szCs w:val="22"/>
        </w:rPr>
      </w:pPr>
      <w:del w:id="2337" w:author="Dieter Bong" w:date="2019-10-02T16:11:00Z">
        <w:r w:rsidRPr="008F7EA5" w:rsidDel="008F7EA5">
          <w:rPr>
            <w:rStyle w:val="Hyperlink"/>
            <w:noProof/>
          </w:rPr>
          <w:delText>2.53.5.1 Key objects</w:delText>
        </w:r>
        <w:r w:rsidDel="008F7EA5">
          <w:rPr>
            <w:noProof/>
            <w:webHidden/>
          </w:rPr>
          <w:tab/>
          <w:delText>216</w:delText>
        </w:r>
      </w:del>
    </w:p>
    <w:p w14:paraId="7DA3B433" w14:textId="44ACD721" w:rsidR="00821888" w:rsidDel="008F7EA5" w:rsidRDefault="00821888">
      <w:pPr>
        <w:pStyle w:val="TOC3"/>
        <w:tabs>
          <w:tab w:val="right" w:leader="dot" w:pos="9350"/>
        </w:tabs>
        <w:rPr>
          <w:del w:id="2338" w:author="Dieter Bong" w:date="2019-10-02T16:11:00Z"/>
          <w:rFonts w:asciiTheme="minorHAnsi" w:eastAsiaTheme="minorEastAsia" w:hAnsiTheme="minorHAnsi" w:cstheme="minorBidi"/>
          <w:noProof/>
          <w:sz w:val="22"/>
          <w:szCs w:val="22"/>
        </w:rPr>
      </w:pPr>
      <w:del w:id="2339" w:author="Dieter Bong" w:date="2019-10-02T16:11:00Z">
        <w:r w:rsidRPr="008F7EA5" w:rsidDel="008F7EA5">
          <w:rPr>
            <w:rStyle w:val="Hyperlink"/>
            <w:noProof/>
          </w:rPr>
          <w:delText>2.53.6 OTP-related notifications</w:delText>
        </w:r>
        <w:r w:rsidDel="008F7EA5">
          <w:rPr>
            <w:noProof/>
            <w:webHidden/>
          </w:rPr>
          <w:tab/>
          <w:delText>219</w:delText>
        </w:r>
      </w:del>
    </w:p>
    <w:p w14:paraId="0C44FEEB" w14:textId="482433BE" w:rsidR="00821888" w:rsidDel="008F7EA5" w:rsidRDefault="00821888">
      <w:pPr>
        <w:pStyle w:val="TOC3"/>
        <w:tabs>
          <w:tab w:val="right" w:leader="dot" w:pos="9350"/>
        </w:tabs>
        <w:rPr>
          <w:del w:id="2340" w:author="Dieter Bong" w:date="2019-10-02T16:11:00Z"/>
          <w:rFonts w:asciiTheme="minorHAnsi" w:eastAsiaTheme="minorEastAsia" w:hAnsiTheme="minorHAnsi" w:cstheme="minorBidi"/>
          <w:noProof/>
          <w:sz w:val="22"/>
          <w:szCs w:val="22"/>
        </w:rPr>
      </w:pPr>
      <w:del w:id="2341" w:author="Dieter Bong" w:date="2019-10-02T16:11:00Z">
        <w:r w:rsidRPr="008F7EA5" w:rsidDel="008F7EA5">
          <w:rPr>
            <w:rStyle w:val="Hyperlink"/>
            <w:noProof/>
          </w:rPr>
          <w:delText>2.53.7 OTP mechanisms</w:delText>
        </w:r>
        <w:r w:rsidDel="008F7EA5">
          <w:rPr>
            <w:noProof/>
            <w:webHidden/>
          </w:rPr>
          <w:tab/>
          <w:delText>219</w:delText>
        </w:r>
      </w:del>
    </w:p>
    <w:p w14:paraId="4DF4308C" w14:textId="371F9429" w:rsidR="00821888" w:rsidDel="008F7EA5" w:rsidRDefault="00821888">
      <w:pPr>
        <w:pStyle w:val="TOC4"/>
        <w:tabs>
          <w:tab w:val="right" w:leader="dot" w:pos="9350"/>
        </w:tabs>
        <w:rPr>
          <w:del w:id="2342" w:author="Dieter Bong" w:date="2019-10-02T16:11:00Z"/>
          <w:rFonts w:asciiTheme="minorHAnsi" w:eastAsiaTheme="minorEastAsia" w:hAnsiTheme="minorHAnsi" w:cstheme="minorBidi"/>
          <w:noProof/>
          <w:sz w:val="22"/>
          <w:szCs w:val="22"/>
        </w:rPr>
      </w:pPr>
      <w:del w:id="2343" w:author="Dieter Bong" w:date="2019-10-02T16:11:00Z">
        <w:r w:rsidRPr="008F7EA5" w:rsidDel="008F7EA5">
          <w:rPr>
            <w:rStyle w:val="Hyperlink"/>
            <w:noProof/>
          </w:rPr>
          <w:delText>2.53.7.1 OTP mechanism parameters</w:delText>
        </w:r>
        <w:r w:rsidDel="008F7EA5">
          <w:rPr>
            <w:noProof/>
            <w:webHidden/>
          </w:rPr>
          <w:tab/>
          <w:delText>219</w:delText>
        </w:r>
      </w:del>
    </w:p>
    <w:p w14:paraId="2BF74706" w14:textId="5A812160" w:rsidR="00821888" w:rsidDel="008F7EA5" w:rsidRDefault="00821888">
      <w:pPr>
        <w:pStyle w:val="TOC3"/>
        <w:tabs>
          <w:tab w:val="right" w:leader="dot" w:pos="9350"/>
        </w:tabs>
        <w:rPr>
          <w:del w:id="2344" w:author="Dieter Bong" w:date="2019-10-02T16:11:00Z"/>
          <w:rFonts w:asciiTheme="minorHAnsi" w:eastAsiaTheme="minorEastAsia" w:hAnsiTheme="minorHAnsi" w:cstheme="minorBidi"/>
          <w:noProof/>
          <w:sz w:val="22"/>
          <w:szCs w:val="22"/>
        </w:rPr>
      </w:pPr>
      <w:del w:id="2345" w:author="Dieter Bong" w:date="2019-10-02T16:11:00Z">
        <w:r w:rsidRPr="008F7EA5" w:rsidDel="008F7EA5">
          <w:rPr>
            <w:rStyle w:val="Hyperlink"/>
            <w:noProof/>
          </w:rPr>
          <w:delText>2.53.8 RSA SecurID</w:delText>
        </w:r>
        <w:r w:rsidDel="008F7EA5">
          <w:rPr>
            <w:noProof/>
            <w:webHidden/>
          </w:rPr>
          <w:tab/>
          <w:delText>223</w:delText>
        </w:r>
      </w:del>
    </w:p>
    <w:p w14:paraId="486C74B1" w14:textId="6379BFEB" w:rsidR="00821888" w:rsidDel="008F7EA5" w:rsidRDefault="00821888">
      <w:pPr>
        <w:pStyle w:val="TOC4"/>
        <w:tabs>
          <w:tab w:val="right" w:leader="dot" w:pos="9350"/>
        </w:tabs>
        <w:rPr>
          <w:del w:id="2346" w:author="Dieter Bong" w:date="2019-10-02T16:11:00Z"/>
          <w:rFonts w:asciiTheme="minorHAnsi" w:eastAsiaTheme="minorEastAsia" w:hAnsiTheme="minorHAnsi" w:cstheme="minorBidi"/>
          <w:noProof/>
          <w:sz w:val="22"/>
          <w:szCs w:val="22"/>
        </w:rPr>
      </w:pPr>
      <w:del w:id="2347" w:author="Dieter Bong" w:date="2019-10-02T16:11:00Z">
        <w:r w:rsidRPr="008F7EA5" w:rsidDel="008F7EA5">
          <w:rPr>
            <w:rStyle w:val="Hyperlink"/>
            <w:noProof/>
          </w:rPr>
          <w:delText>2.53.8.1 RSA SecurID secret key objects</w:delText>
        </w:r>
        <w:r w:rsidDel="008F7EA5">
          <w:rPr>
            <w:noProof/>
            <w:webHidden/>
          </w:rPr>
          <w:tab/>
          <w:delText>223</w:delText>
        </w:r>
      </w:del>
    </w:p>
    <w:p w14:paraId="03C57708" w14:textId="52F4ADB2" w:rsidR="00821888" w:rsidDel="008F7EA5" w:rsidRDefault="00821888">
      <w:pPr>
        <w:pStyle w:val="TOC4"/>
        <w:tabs>
          <w:tab w:val="right" w:leader="dot" w:pos="9350"/>
        </w:tabs>
        <w:rPr>
          <w:del w:id="2348" w:author="Dieter Bong" w:date="2019-10-02T16:11:00Z"/>
          <w:rFonts w:asciiTheme="minorHAnsi" w:eastAsiaTheme="minorEastAsia" w:hAnsiTheme="minorHAnsi" w:cstheme="minorBidi"/>
          <w:noProof/>
          <w:sz w:val="22"/>
          <w:szCs w:val="22"/>
        </w:rPr>
      </w:pPr>
      <w:del w:id="2349" w:author="Dieter Bong" w:date="2019-10-02T16:11:00Z">
        <w:r w:rsidRPr="008F7EA5" w:rsidDel="008F7EA5">
          <w:rPr>
            <w:rStyle w:val="Hyperlink"/>
            <w:noProof/>
          </w:rPr>
          <w:delText>2.53.8.2 RSA SecurID key generation</w:delText>
        </w:r>
        <w:r w:rsidDel="008F7EA5">
          <w:rPr>
            <w:noProof/>
            <w:webHidden/>
          </w:rPr>
          <w:tab/>
          <w:delText>224</w:delText>
        </w:r>
      </w:del>
    </w:p>
    <w:p w14:paraId="49742162" w14:textId="644089B8" w:rsidR="00821888" w:rsidDel="008F7EA5" w:rsidRDefault="00821888">
      <w:pPr>
        <w:pStyle w:val="TOC4"/>
        <w:tabs>
          <w:tab w:val="right" w:leader="dot" w:pos="9350"/>
        </w:tabs>
        <w:rPr>
          <w:del w:id="2350" w:author="Dieter Bong" w:date="2019-10-02T16:11:00Z"/>
          <w:rFonts w:asciiTheme="minorHAnsi" w:eastAsiaTheme="minorEastAsia" w:hAnsiTheme="minorHAnsi" w:cstheme="minorBidi"/>
          <w:noProof/>
          <w:sz w:val="22"/>
          <w:szCs w:val="22"/>
        </w:rPr>
      </w:pPr>
      <w:del w:id="2351" w:author="Dieter Bong" w:date="2019-10-02T16:11:00Z">
        <w:r w:rsidRPr="008F7EA5" w:rsidDel="008F7EA5">
          <w:rPr>
            <w:rStyle w:val="Hyperlink"/>
            <w:noProof/>
          </w:rPr>
          <w:delText>2.53.8.3 SecurID OTP generation and validation</w:delText>
        </w:r>
        <w:r w:rsidDel="008F7EA5">
          <w:rPr>
            <w:noProof/>
            <w:webHidden/>
          </w:rPr>
          <w:tab/>
          <w:delText>225</w:delText>
        </w:r>
      </w:del>
    </w:p>
    <w:p w14:paraId="07317E47" w14:textId="7B510ADC" w:rsidR="00821888" w:rsidDel="008F7EA5" w:rsidRDefault="00821888">
      <w:pPr>
        <w:pStyle w:val="TOC4"/>
        <w:tabs>
          <w:tab w:val="right" w:leader="dot" w:pos="9350"/>
        </w:tabs>
        <w:rPr>
          <w:del w:id="2352" w:author="Dieter Bong" w:date="2019-10-02T16:11:00Z"/>
          <w:rFonts w:asciiTheme="minorHAnsi" w:eastAsiaTheme="minorEastAsia" w:hAnsiTheme="minorHAnsi" w:cstheme="minorBidi"/>
          <w:noProof/>
          <w:sz w:val="22"/>
          <w:szCs w:val="22"/>
        </w:rPr>
      </w:pPr>
      <w:del w:id="2353" w:author="Dieter Bong" w:date="2019-10-02T16:11:00Z">
        <w:r w:rsidRPr="008F7EA5" w:rsidDel="008F7EA5">
          <w:rPr>
            <w:rStyle w:val="Hyperlink"/>
            <w:noProof/>
          </w:rPr>
          <w:delText>2.53.8.4 Return values</w:delText>
        </w:r>
        <w:r w:rsidDel="008F7EA5">
          <w:rPr>
            <w:noProof/>
            <w:webHidden/>
          </w:rPr>
          <w:tab/>
          <w:delText>225</w:delText>
        </w:r>
      </w:del>
    </w:p>
    <w:p w14:paraId="10C61CD3" w14:textId="04991434" w:rsidR="00821888" w:rsidDel="008F7EA5" w:rsidRDefault="00821888">
      <w:pPr>
        <w:pStyle w:val="TOC3"/>
        <w:tabs>
          <w:tab w:val="right" w:leader="dot" w:pos="9350"/>
        </w:tabs>
        <w:rPr>
          <w:del w:id="2354" w:author="Dieter Bong" w:date="2019-10-02T16:11:00Z"/>
          <w:rFonts w:asciiTheme="minorHAnsi" w:eastAsiaTheme="minorEastAsia" w:hAnsiTheme="minorHAnsi" w:cstheme="minorBidi"/>
          <w:noProof/>
          <w:sz w:val="22"/>
          <w:szCs w:val="22"/>
        </w:rPr>
      </w:pPr>
      <w:del w:id="2355" w:author="Dieter Bong" w:date="2019-10-02T16:11:00Z">
        <w:r w:rsidRPr="008F7EA5" w:rsidDel="008F7EA5">
          <w:rPr>
            <w:rStyle w:val="Hyperlink"/>
            <w:noProof/>
          </w:rPr>
          <w:delText>2.53.9 OATH HOTP</w:delText>
        </w:r>
        <w:r w:rsidDel="008F7EA5">
          <w:rPr>
            <w:noProof/>
            <w:webHidden/>
          </w:rPr>
          <w:tab/>
          <w:delText>225</w:delText>
        </w:r>
      </w:del>
    </w:p>
    <w:p w14:paraId="1B4C7284" w14:textId="65E59981" w:rsidR="00821888" w:rsidDel="008F7EA5" w:rsidRDefault="00821888">
      <w:pPr>
        <w:pStyle w:val="TOC4"/>
        <w:tabs>
          <w:tab w:val="right" w:leader="dot" w:pos="9350"/>
        </w:tabs>
        <w:rPr>
          <w:del w:id="2356" w:author="Dieter Bong" w:date="2019-10-02T16:11:00Z"/>
          <w:rFonts w:asciiTheme="minorHAnsi" w:eastAsiaTheme="minorEastAsia" w:hAnsiTheme="minorHAnsi" w:cstheme="minorBidi"/>
          <w:noProof/>
          <w:sz w:val="22"/>
          <w:szCs w:val="22"/>
        </w:rPr>
      </w:pPr>
      <w:del w:id="2357" w:author="Dieter Bong" w:date="2019-10-02T16:11:00Z">
        <w:r w:rsidRPr="008F7EA5" w:rsidDel="008F7EA5">
          <w:rPr>
            <w:rStyle w:val="Hyperlink"/>
            <w:noProof/>
          </w:rPr>
          <w:delText>2.53.9.1 OATH HOTP secret key objects</w:delText>
        </w:r>
        <w:r w:rsidDel="008F7EA5">
          <w:rPr>
            <w:noProof/>
            <w:webHidden/>
          </w:rPr>
          <w:tab/>
          <w:delText>225</w:delText>
        </w:r>
      </w:del>
    </w:p>
    <w:p w14:paraId="5ED1FDB4" w14:textId="17D16407" w:rsidR="00821888" w:rsidDel="008F7EA5" w:rsidRDefault="00821888">
      <w:pPr>
        <w:pStyle w:val="TOC4"/>
        <w:tabs>
          <w:tab w:val="right" w:leader="dot" w:pos="9350"/>
        </w:tabs>
        <w:rPr>
          <w:del w:id="2358" w:author="Dieter Bong" w:date="2019-10-02T16:11:00Z"/>
          <w:rFonts w:asciiTheme="minorHAnsi" w:eastAsiaTheme="minorEastAsia" w:hAnsiTheme="minorHAnsi" w:cstheme="minorBidi"/>
          <w:noProof/>
          <w:sz w:val="22"/>
          <w:szCs w:val="22"/>
        </w:rPr>
      </w:pPr>
      <w:del w:id="2359" w:author="Dieter Bong" w:date="2019-10-02T16:11:00Z">
        <w:r w:rsidRPr="008F7EA5" w:rsidDel="008F7EA5">
          <w:rPr>
            <w:rStyle w:val="Hyperlink"/>
            <w:noProof/>
          </w:rPr>
          <w:delText>2.53.9.2 HOTP key generation</w:delText>
        </w:r>
        <w:r w:rsidDel="008F7EA5">
          <w:rPr>
            <w:noProof/>
            <w:webHidden/>
          </w:rPr>
          <w:tab/>
          <w:delText>226</w:delText>
        </w:r>
      </w:del>
    </w:p>
    <w:p w14:paraId="38FED4BB" w14:textId="56E314F6" w:rsidR="00821888" w:rsidDel="008F7EA5" w:rsidRDefault="00821888">
      <w:pPr>
        <w:pStyle w:val="TOC4"/>
        <w:tabs>
          <w:tab w:val="right" w:leader="dot" w:pos="9350"/>
        </w:tabs>
        <w:rPr>
          <w:del w:id="2360" w:author="Dieter Bong" w:date="2019-10-02T16:11:00Z"/>
          <w:rFonts w:asciiTheme="minorHAnsi" w:eastAsiaTheme="minorEastAsia" w:hAnsiTheme="minorHAnsi" w:cstheme="minorBidi"/>
          <w:noProof/>
          <w:sz w:val="22"/>
          <w:szCs w:val="22"/>
        </w:rPr>
      </w:pPr>
      <w:del w:id="2361" w:author="Dieter Bong" w:date="2019-10-02T16:11:00Z">
        <w:r w:rsidRPr="008F7EA5" w:rsidDel="008F7EA5">
          <w:rPr>
            <w:rStyle w:val="Hyperlink"/>
            <w:noProof/>
          </w:rPr>
          <w:delText>2.53.9.3 HOTP OTP generation and validation</w:delText>
        </w:r>
        <w:r w:rsidDel="008F7EA5">
          <w:rPr>
            <w:noProof/>
            <w:webHidden/>
          </w:rPr>
          <w:tab/>
          <w:delText>226</w:delText>
        </w:r>
      </w:del>
    </w:p>
    <w:p w14:paraId="2333EAD1" w14:textId="6BEAA8C5" w:rsidR="00821888" w:rsidDel="008F7EA5" w:rsidRDefault="00821888">
      <w:pPr>
        <w:pStyle w:val="TOC3"/>
        <w:tabs>
          <w:tab w:val="right" w:leader="dot" w:pos="9350"/>
        </w:tabs>
        <w:rPr>
          <w:del w:id="2362" w:author="Dieter Bong" w:date="2019-10-02T16:11:00Z"/>
          <w:rFonts w:asciiTheme="minorHAnsi" w:eastAsiaTheme="minorEastAsia" w:hAnsiTheme="minorHAnsi" w:cstheme="minorBidi"/>
          <w:noProof/>
          <w:sz w:val="22"/>
          <w:szCs w:val="22"/>
        </w:rPr>
      </w:pPr>
      <w:del w:id="2363" w:author="Dieter Bong" w:date="2019-10-02T16:11:00Z">
        <w:r w:rsidRPr="008F7EA5" w:rsidDel="008F7EA5">
          <w:rPr>
            <w:rStyle w:val="Hyperlink"/>
            <w:noProof/>
          </w:rPr>
          <w:delText>2.53.10 ActivIdentity ACTI</w:delText>
        </w:r>
        <w:r w:rsidDel="008F7EA5">
          <w:rPr>
            <w:noProof/>
            <w:webHidden/>
          </w:rPr>
          <w:tab/>
          <w:delText>226</w:delText>
        </w:r>
      </w:del>
    </w:p>
    <w:p w14:paraId="19C42873" w14:textId="68855138" w:rsidR="00821888" w:rsidDel="008F7EA5" w:rsidRDefault="00821888">
      <w:pPr>
        <w:pStyle w:val="TOC4"/>
        <w:tabs>
          <w:tab w:val="right" w:leader="dot" w:pos="9350"/>
        </w:tabs>
        <w:rPr>
          <w:del w:id="2364" w:author="Dieter Bong" w:date="2019-10-02T16:11:00Z"/>
          <w:rFonts w:asciiTheme="minorHAnsi" w:eastAsiaTheme="minorEastAsia" w:hAnsiTheme="minorHAnsi" w:cstheme="minorBidi"/>
          <w:noProof/>
          <w:sz w:val="22"/>
          <w:szCs w:val="22"/>
        </w:rPr>
      </w:pPr>
      <w:del w:id="2365" w:author="Dieter Bong" w:date="2019-10-02T16:11:00Z">
        <w:r w:rsidRPr="008F7EA5" w:rsidDel="008F7EA5">
          <w:rPr>
            <w:rStyle w:val="Hyperlink"/>
            <w:noProof/>
          </w:rPr>
          <w:delText>2.53.10.1 ACTI secret key objects</w:delText>
        </w:r>
        <w:r w:rsidDel="008F7EA5">
          <w:rPr>
            <w:noProof/>
            <w:webHidden/>
          </w:rPr>
          <w:tab/>
          <w:delText>226</w:delText>
        </w:r>
      </w:del>
    </w:p>
    <w:p w14:paraId="1550730F" w14:textId="7D875957" w:rsidR="00821888" w:rsidDel="008F7EA5" w:rsidRDefault="00821888">
      <w:pPr>
        <w:pStyle w:val="TOC4"/>
        <w:tabs>
          <w:tab w:val="right" w:leader="dot" w:pos="9350"/>
        </w:tabs>
        <w:rPr>
          <w:del w:id="2366" w:author="Dieter Bong" w:date="2019-10-02T16:11:00Z"/>
          <w:rFonts w:asciiTheme="minorHAnsi" w:eastAsiaTheme="minorEastAsia" w:hAnsiTheme="minorHAnsi" w:cstheme="minorBidi"/>
          <w:noProof/>
          <w:sz w:val="22"/>
          <w:szCs w:val="22"/>
        </w:rPr>
      </w:pPr>
      <w:del w:id="2367" w:author="Dieter Bong" w:date="2019-10-02T16:11:00Z">
        <w:r w:rsidRPr="008F7EA5" w:rsidDel="008F7EA5">
          <w:rPr>
            <w:rStyle w:val="Hyperlink"/>
            <w:noProof/>
          </w:rPr>
          <w:delText>2.53.10.2 ACTI key generation</w:delText>
        </w:r>
        <w:r w:rsidDel="008F7EA5">
          <w:rPr>
            <w:noProof/>
            <w:webHidden/>
          </w:rPr>
          <w:tab/>
          <w:delText>227</w:delText>
        </w:r>
      </w:del>
    </w:p>
    <w:p w14:paraId="4A5AD187" w14:textId="3E6F6FC3" w:rsidR="00821888" w:rsidDel="008F7EA5" w:rsidRDefault="00821888">
      <w:pPr>
        <w:pStyle w:val="TOC4"/>
        <w:tabs>
          <w:tab w:val="right" w:leader="dot" w:pos="9350"/>
        </w:tabs>
        <w:rPr>
          <w:del w:id="2368" w:author="Dieter Bong" w:date="2019-10-02T16:11:00Z"/>
          <w:rFonts w:asciiTheme="minorHAnsi" w:eastAsiaTheme="minorEastAsia" w:hAnsiTheme="minorHAnsi" w:cstheme="minorBidi"/>
          <w:noProof/>
          <w:sz w:val="22"/>
          <w:szCs w:val="22"/>
        </w:rPr>
      </w:pPr>
      <w:del w:id="2369" w:author="Dieter Bong" w:date="2019-10-02T16:11:00Z">
        <w:r w:rsidRPr="008F7EA5" w:rsidDel="008F7EA5">
          <w:rPr>
            <w:rStyle w:val="Hyperlink"/>
            <w:noProof/>
          </w:rPr>
          <w:delText>2.53.10.3 ACTI OTP generation and validation</w:delText>
        </w:r>
        <w:r w:rsidDel="008F7EA5">
          <w:rPr>
            <w:noProof/>
            <w:webHidden/>
          </w:rPr>
          <w:tab/>
          <w:delText>227</w:delText>
        </w:r>
      </w:del>
    </w:p>
    <w:p w14:paraId="19250209" w14:textId="3FAA7584" w:rsidR="00821888" w:rsidDel="008F7EA5" w:rsidRDefault="00821888">
      <w:pPr>
        <w:pStyle w:val="TOC2"/>
        <w:tabs>
          <w:tab w:val="right" w:leader="dot" w:pos="9350"/>
        </w:tabs>
        <w:rPr>
          <w:del w:id="2370" w:author="Dieter Bong" w:date="2019-10-02T16:11:00Z"/>
          <w:rFonts w:asciiTheme="minorHAnsi" w:eastAsiaTheme="minorEastAsia" w:hAnsiTheme="minorHAnsi" w:cstheme="minorBidi"/>
          <w:noProof/>
          <w:sz w:val="22"/>
          <w:szCs w:val="22"/>
        </w:rPr>
      </w:pPr>
      <w:del w:id="2371" w:author="Dieter Bong" w:date="2019-10-02T16:11:00Z">
        <w:r w:rsidRPr="008F7EA5" w:rsidDel="008F7EA5">
          <w:rPr>
            <w:rStyle w:val="Hyperlink"/>
            <w:noProof/>
          </w:rPr>
          <w:delText>2.54 CT-KIP</w:delText>
        </w:r>
        <w:r w:rsidDel="008F7EA5">
          <w:rPr>
            <w:noProof/>
            <w:webHidden/>
          </w:rPr>
          <w:tab/>
          <w:delText>228</w:delText>
        </w:r>
      </w:del>
    </w:p>
    <w:p w14:paraId="3BCBCC84" w14:textId="00B690B5" w:rsidR="00821888" w:rsidDel="008F7EA5" w:rsidRDefault="00821888">
      <w:pPr>
        <w:pStyle w:val="TOC3"/>
        <w:tabs>
          <w:tab w:val="right" w:leader="dot" w:pos="9350"/>
        </w:tabs>
        <w:rPr>
          <w:del w:id="2372" w:author="Dieter Bong" w:date="2019-10-02T16:11:00Z"/>
          <w:rFonts w:asciiTheme="minorHAnsi" w:eastAsiaTheme="minorEastAsia" w:hAnsiTheme="minorHAnsi" w:cstheme="minorBidi"/>
          <w:noProof/>
          <w:sz w:val="22"/>
          <w:szCs w:val="22"/>
        </w:rPr>
      </w:pPr>
      <w:del w:id="2373" w:author="Dieter Bong" w:date="2019-10-02T16:11:00Z">
        <w:r w:rsidRPr="008F7EA5" w:rsidDel="008F7EA5">
          <w:rPr>
            <w:rStyle w:val="Hyperlink"/>
            <w:noProof/>
          </w:rPr>
          <w:delText>2.54.1 Principles of Operation</w:delText>
        </w:r>
        <w:r w:rsidDel="008F7EA5">
          <w:rPr>
            <w:noProof/>
            <w:webHidden/>
          </w:rPr>
          <w:tab/>
          <w:delText>228</w:delText>
        </w:r>
      </w:del>
    </w:p>
    <w:p w14:paraId="1471B51A" w14:textId="179FD478" w:rsidR="00821888" w:rsidDel="008F7EA5" w:rsidRDefault="00821888">
      <w:pPr>
        <w:pStyle w:val="TOC3"/>
        <w:tabs>
          <w:tab w:val="right" w:leader="dot" w:pos="9350"/>
        </w:tabs>
        <w:rPr>
          <w:del w:id="2374" w:author="Dieter Bong" w:date="2019-10-02T16:11:00Z"/>
          <w:rFonts w:asciiTheme="minorHAnsi" w:eastAsiaTheme="minorEastAsia" w:hAnsiTheme="minorHAnsi" w:cstheme="minorBidi"/>
          <w:noProof/>
          <w:sz w:val="22"/>
          <w:szCs w:val="22"/>
        </w:rPr>
      </w:pPr>
      <w:del w:id="2375" w:author="Dieter Bong" w:date="2019-10-02T16:11:00Z">
        <w:r w:rsidRPr="008F7EA5" w:rsidDel="008F7EA5">
          <w:rPr>
            <w:rStyle w:val="Hyperlink"/>
            <w:noProof/>
          </w:rPr>
          <w:delText>2.54.2 Mechanisms</w:delText>
        </w:r>
        <w:r w:rsidDel="008F7EA5">
          <w:rPr>
            <w:noProof/>
            <w:webHidden/>
          </w:rPr>
          <w:tab/>
          <w:delText>228</w:delText>
        </w:r>
      </w:del>
    </w:p>
    <w:p w14:paraId="693D756B" w14:textId="459F8BE7" w:rsidR="00821888" w:rsidDel="008F7EA5" w:rsidRDefault="00821888">
      <w:pPr>
        <w:pStyle w:val="TOC3"/>
        <w:tabs>
          <w:tab w:val="right" w:leader="dot" w:pos="9350"/>
        </w:tabs>
        <w:rPr>
          <w:del w:id="2376" w:author="Dieter Bong" w:date="2019-10-02T16:11:00Z"/>
          <w:rFonts w:asciiTheme="minorHAnsi" w:eastAsiaTheme="minorEastAsia" w:hAnsiTheme="minorHAnsi" w:cstheme="minorBidi"/>
          <w:noProof/>
          <w:sz w:val="22"/>
          <w:szCs w:val="22"/>
        </w:rPr>
      </w:pPr>
      <w:del w:id="2377" w:author="Dieter Bong" w:date="2019-10-02T16:11:00Z">
        <w:r w:rsidRPr="008F7EA5" w:rsidDel="008F7EA5">
          <w:rPr>
            <w:rStyle w:val="Hyperlink"/>
            <w:noProof/>
          </w:rPr>
          <w:delText>2.54.3 Definitions</w:delText>
        </w:r>
        <w:r w:rsidDel="008F7EA5">
          <w:rPr>
            <w:noProof/>
            <w:webHidden/>
          </w:rPr>
          <w:tab/>
          <w:delText>229</w:delText>
        </w:r>
      </w:del>
    </w:p>
    <w:p w14:paraId="75CE74F1" w14:textId="202794D0" w:rsidR="00821888" w:rsidDel="008F7EA5" w:rsidRDefault="00821888">
      <w:pPr>
        <w:pStyle w:val="TOC3"/>
        <w:tabs>
          <w:tab w:val="right" w:leader="dot" w:pos="9350"/>
        </w:tabs>
        <w:rPr>
          <w:del w:id="2378" w:author="Dieter Bong" w:date="2019-10-02T16:11:00Z"/>
          <w:rFonts w:asciiTheme="minorHAnsi" w:eastAsiaTheme="minorEastAsia" w:hAnsiTheme="minorHAnsi" w:cstheme="minorBidi"/>
          <w:noProof/>
          <w:sz w:val="22"/>
          <w:szCs w:val="22"/>
        </w:rPr>
      </w:pPr>
      <w:del w:id="2379" w:author="Dieter Bong" w:date="2019-10-02T16:11:00Z">
        <w:r w:rsidRPr="008F7EA5" w:rsidDel="008F7EA5">
          <w:rPr>
            <w:rStyle w:val="Hyperlink"/>
            <w:noProof/>
          </w:rPr>
          <w:delText>2.54.4 CT-KIP Mechanism parameters</w:delText>
        </w:r>
        <w:r w:rsidDel="008F7EA5">
          <w:rPr>
            <w:noProof/>
            <w:webHidden/>
          </w:rPr>
          <w:tab/>
          <w:delText>229</w:delText>
        </w:r>
      </w:del>
    </w:p>
    <w:p w14:paraId="0C69310C" w14:textId="162E163B" w:rsidR="00821888" w:rsidDel="008F7EA5" w:rsidRDefault="00821888">
      <w:pPr>
        <w:pStyle w:val="TOC3"/>
        <w:tabs>
          <w:tab w:val="right" w:leader="dot" w:pos="9350"/>
        </w:tabs>
        <w:rPr>
          <w:del w:id="2380" w:author="Dieter Bong" w:date="2019-10-02T16:11:00Z"/>
          <w:rFonts w:asciiTheme="minorHAnsi" w:eastAsiaTheme="minorEastAsia" w:hAnsiTheme="minorHAnsi" w:cstheme="minorBidi"/>
          <w:noProof/>
          <w:sz w:val="22"/>
          <w:szCs w:val="22"/>
        </w:rPr>
      </w:pPr>
      <w:del w:id="2381" w:author="Dieter Bong" w:date="2019-10-02T16:11:00Z">
        <w:r w:rsidRPr="008F7EA5" w:rsidDel="008F7EA5">
          <w:rPr>
            <w:rStyle w:val="Hyperlink"/>
            <w:noProof/>
          </w:rPr>
          <w:delText>2.54.5 CT-KIP key derivation</w:delText>
        </w:r>
        <w:r w:rsidDel="008F7EA5">
          <w:rPr>
            <w:noProof/>
            <w:webHidden/>
          </w:rPr>
          <w:tab/>
          <w:delText>229</w:delText>
        </w:r>
      </w:del>
    </w:p>
    <w:p w14:paraId="3A8B57A0" w14:textId="472A6B5E" w:rsidR="00821888" w:rsidDel="008F7EA5" w:rsidRDefault="00821888">
      <w:pPr>
        <w:pStyle w:val="TOC3"/>
        <w:tabs>
          <w:tab w:val="right" w:leader="dot" w:pos="9350"/>
        </w:tabs>
        <w:rPr>
          <w:del w:id="2382" w:author="Dieter Bong" w:date="2019-10-02T16:11:00Z"/>
          <w:rFonts w:asciiTheme="minorHAnsi" w:eastAsiaTheme="minorEastAsia" w:hAnsiTheme="minorHAnsi" w:cstheme="minorBidi"/>
          <w:noProof/>
          <w:sz w:val="22"/>
          <w:szCs w:val="22"/>
        </w:rPr>
      </w:pPr>
      <w:del w:id="2383" w:author="Dieter Bong" w:date="2019-10-02T16:11:00Z">
        <w:r w:rsidRPr="008F7EA5" w:rsidDel="008F7EA5">
          <w:rPr>
            <w:rStyle w:val="Hyperlink"/>
            <w:noProof/>
          </w:rPr>
          <w:delText>2.54.6 CT-KIP key wrap and key unwrap</w:delText>
        </w:r>
        <w:r w:rsidDel="008F7EA5">
          <w:rPr>
            <w:noProof/>
            <w:webHidden/>
          </w:rPr>
          <w:tab/>
          <w:delText>230</w:delText>
        </w:r>
      </w:del>
    </w:p>
    <w:p w14:paraId="0EAD6CCB" w14:textId="6CF2A5DE" w:rsidR="00821888" w:rsidDel="008F7EA5" w:rsidRDefault="00821888">
      <w:pPr>
        <w:pStyle w:val="TOC3"/>
        <w:tabs>
          <w:tab w:val="right" w:leader="dot" w:pos="9350"/>
        </w:tabs>
        <w:rPr>
          <w:del w:id="2384" w:author="Dieter Bong" w:date="2019-10-02T16:11:00Z"/>
          <w:rFonts w:asciiTheme="minorHAnsi" w:eastAsiaTheme="minorEastAsia" w:hAnsiTheme="minorHAnsi" w:cstheme="minorBidi"/>
          <w:noProof/>
          <w:sz w:val="22"/>
          <w:szCs w:val="22"/>
        </w:rPr>
      </w:pPr>
      <w:del w:id="2385" w:author="Dieter Bong" w:date="2019-10-02T16:11:00Z">
        <w:r w:rsidRPr="008F7EA5" w:rsidDel="008F7EA5">
          <w:rPr>
            <w:rStyle w:val="Hyperlink"/>
            <w:noProof/>
          </w:rPr>
          <w:delText>2.54.7 CT-KIP signature generation</w:delText>
        </w:r>
        <w:r w:rsidDel="008F7EA5">
          <w:rPr>
            <w:noProof/>
            <w:webHidden/>
          </w:rPr>
          <w:tab/>
          <w:delText>230</w:delText>
        </w:r>
      </w:del>
    </w:p>
    <w:p w14:paraId="2E336F27" w14:textId="3BC76A8D" w:rsidR="00821888" w:rsidDel="008F7EA5" w:rsidRDefault="00821888">
      <w:pPr>
        <w:pStyle w:val="TOC2"/>
        <w:tabs>
          <w:tab w:val="right" w:leader="dot" w:pos="9350"/>
        </w:tabs>
        <w:rPr>
          <w:del w:id="2386" w:author="Dieter Bong" w:date="2019-10-02T16:11:00Z"/>
          <w:rFonts w:asciiTheme="minorHAnsi" w:eastAsiaTheme="minorEastAsia" w:hAnsiTheme="minorHAnsi" w:cstheme="minorBidi"/>
          <w:noProof/>
          <w:sz w:val="22"/>
          <w:szCs w:val="22"/>
        </w:rPr>
      </w:pPr>
      <w:del w:id="2387" w:author="Dieter Bong" w:date="2019-10-02T16:11:00Z">
        <w:r w:rsidRPr="008F7EA5" w:rsidDel="008F7EA5">
          <w:rPr>
            <w:rStyle w:val="Hyperlink"/>
            <w:noProof/>
          </w:rPr>
          <w:delText>2.55 GOST 28147-89</w:delText>
        </w:r>
        <w:r w:rsidDel="008F7EA5">
          <w:rPr>
            <w:noProof/>
            <w:webHidden/>
          </w:rPr>
          <w:tab/>
          <w:delText>230</w:delText>
        </w:r>
      </w:del>
    </w:p>
    <w:p w14:paraId="063C08FB" w14:textId="5E8AC624" w:rsidR="00821888" w:rsidDel="008F7EA5" w:rsidRDefault="00821888">
      <w:pPr>
        <w:pStyle w:val="TOC3"/>
        <w:tabs>
          <w:tab w:val="right" w:leader="dot" w:pos="9350"/>
        </w:tabs>
        <w:rPr>
          <w:del w:id="2388" w:author="Dieter Bong" w:date="2019-10-02T16:11:00Z"/>
          <w:rFonts w:asciiTheme="minorHAnsi" w:eastAsiaTheme="minorEastAsia" w:hAnsiTheme="minorHAnsi" w:cstheme="minorBidi"/>
          <w:noProof/>
          <w:sz w:val="22"/>
          <w:szCs w:val="22"/>
        </w:rPr>
      </w:pPr>
      <w:del w:id="2389" w:author="Dieter Bong" w:date="2019-10-02T16:11:00Z">
        <w:r w:rsidRPr="008F7EA5" w:rsidDel="008F7EA5">
          <w:rPr>
            <w:rStyle w:val="Hyperlink"/>
            <w:noProof/>
          </w:rPr>
          <w:delText>2.55.1 Definitions</w:delText>
        </w:r>
        <w:r w:rsidDel="008F7EA5">
          <w:rPr>
            <w:noProof/>
            <w:webHidden/>
          </w:rPr>
          <w:tab/>
          <w:delText>231</w:delText>
        </w:r>
      </w:del>
    </w:p>
    <w:p w14:paraId="4831488B" w14:textId="14149AEB" w:rsidR="00821888" w:rsidDel="008F7EA5" w:rsidRDefault="00821888">
      <w:pPr>
        <w:pStyle w:val="TOC3"/>
        <w:tabs>
          <w:tab w:val="right" w:leader="dot" w:pos="9350"/>
        </w:tabs>
        <w:rPr>
          <w:del w:id="2390" w:author="Dieter Bong" w:date="2019-10-02T16:11:00Z"/>
          <w:rFonts w:asciiTheme="minorHAnsi" w:eastAsiaTheme="minorEastAsia" w:hAnsiTheme="minorHAnsi" w:cstheme="minorBidi"/>
          <w:noProof/>
          <w:sz w:val="22"/>
          <w:szCs w:val="22"/>
        </w:rPr>
      </w:pPr>
      <w:del w:id="2391" w:author="Dieter Bong" w:date="2019-10-02T16:11:00Z">
        <w:r w:rsidRPr="008F7EA5" w:rsidDel="008F7EA5">
          <w:rPr>
            <w:rStyle w:val="Hyperlink"/>
            <w:noProof/>
          </w:rPr>
          <w:delText>2.55.2 GOST 28147-89 secret key objects</w:delText>
        </w:r>
        <w:r w:rsidDel="008F7EA5">
          <w:rPr>
            <w:noProof/>
            <w:webHidden/>
          </w:rPr>
          <w:tab/>
          <w:delText>231</w:delText>
        </w:r>
      </w:del>
    </w:p>
    <w:p w14:paraId="25B8E1A7" w14:textId="05C0150C" w:rsidR="00821888" w:rsidDel="008F7EA5" w:rsidRDefault="00821888">
      <w:pPr>
        <w:pStyle w:val="TOC3"/>
        <w:tabs>
          <w:tab w:val="right" w:leader="dot" w:pos="9350"/>
        </w:tabs>
        <w:rPr>
          <w:del w:id="2392" w:author="Dieter Bong" w:date="2019-10-02T16:11:00Z"/>
          <w:rFonts w:asciiTheme="minorHAnsi" w:eastAsiaTheme="minorEastAsia" w:hAnsiTheme="minorHAnsi" w:cstheme="minorBidi"/>
          <w:noProof/>
          <w:sz w:val="22"/>
          <w:szCs w:val="22"/>
        </w:rPr>
      </w:pPr>
      <w:del w:id="2393" w:author="Dieter Bong" w:date="2019-10-02T16:11:00Z">
        <w:r w:rsidRPr="008F7EA5" w:rsidDel="008F7EA5">
          <w:rPr>
            <w:rStyle w:val="Hyperlink"/>
            <w:noProof/>
          </w:rPr>
          <w:delText>2.55.3 GOST 28147-89 domain parameter objects</w:delText>
        </w:r>
        <w:r w:rsidDel="008F7EA5">
          <w:rPr>
            <w:noProof/>
            <w:webHidden/>
          </w:rPr>
          <w:tab/>
          <w:delText>232</w:delText>
        </w:r>
      </w:del>
    </w:p>
    <w:p w14:paraId="40B57F63" w14:textId="6B2073C2" w:rsidR="00821888" w:rsidDel="008F7EA5" w:rsidRDefault="00821888">
      <w:pPr>
        <w:pStyle w:val="TOC3"/>
        <w:tabs>
          <w:tab w:val="right" w:leader="dot" w:pos="9350"/>
        </w:tabs>
        <w:rPr>
          <w:del w:id="2394" w:author="Dieter Bong" w:date="2019-10-02T16:11:00Z"/>
          <w:rFonts w:asciiTheme="minorHAnsi" w:eastAsiaTheme="minorEastAsia" w:hAnsiTheme="minorHAnsi" w:cstheme="minorBidi"/>
          <w:noProof/>
          <w:sz w:val="22"/>
          <w:szCs w:val="22"/>
        </w:rPr>
      </w:pPr>
      <w:del w:id="2395" w:author="Dieter Bong" w:date="2019-10-02T16:11:00Z">
        <w:r w:rsidRPr="008F7EA5" w:rsidDel="008F7EA5">
          <w:rPr>
            <w:rStyle w:val="Hyperlink"/>
            <w:noProof/>
          </w:rPr>
          <w:delText>2.55.4 GOST 28147-89 key generation</w:delText>
        </w:r>
        <w:r w:rsidDel="008F7EA5">
          <w:rPr>
            <w:noProof/>
            <w:webHidden/>
          </w:rPr>
          <w:tab/>
          <w:delText>232</w:delText>
        </w:r>
      </w:del>
    </w:p>
    <w:p w14:paraId="0DE4C9E4" w14:textId="74B46AAE" w:rsidR="00821888" w:rsidDel="008F7EA5" w:rsidRDefault="00821888">
      <w:pPr>
        <w:pStyle w:val="TOC3"/>
        <w:tabs>
          <w:tab w:val="right" w:leader="dot" w:pos="9350"/>
        </w:tabs>
        <w:rPr>
          <w:del w:id="2396" w:author="Dieter Bong" w:date="2019-10-02T16:11:00Z"/>
          <w:rFonts w:asciiTheme="minorHAnsi" w:eastAsiaTheme="minorEastAsia" w:hAnsiTheme="minorHAnsi" w:cstheme="minorBidi"/>
          <w:noProof/>
          <w:sz w:val="22"/>
          <w:szCs w:val="22"/>
        </w:rPr>
      </w:pPr>
      <w:del w:id="2397" w:author="Dieter Bong" w:date="2019-10-02T16:11:00Z">
        <w:r w:rsidRPr="008F7EA5" w:rsidDel="008F7EA5">
          <w:rPr>
            <w:rStyle w:val="Hyperlink"/>
            <w:noProof/>
          </w:rPr>
          <w:delText>2.55.5 GOST 28147-89-ECB</w:delText>
        </w:r>
        <w:r w:rsidDel="008F7EA5">
          <w:rPr>
            <w:noProof/>
            <w:webHidden/>
          </w:rPr>
          <w:tab/>
          <w:delText>233</w:delText>
        </w:r>
      </w:del>
    </w:p>
    <w:p w14:paraId="1D21E9E6" w14:textId="4B811356" w:rsidR="00821888" w:rsidDel="008F7EA5" w:rsidRDefault="00821888">
      <w:pPr>
        <w:pStyle w:val="TOC3"/>
        <w:tabs>
          <w:tab w:val="right" w:leader="dot" w:pos="9350"/>
        </w:tabs>
        <w:rPr>
          <w:del w:id="2398" w:author="Dieter Bong" w:date="2019-10-02T16:11:00Z"/>
          <w:rFonts w:asciiTheme="minorHAnsi" w:eastAsiaTheme="minorEastAsia" w:hAnsiTheme="minorHAnsi" w:cstheme="minorBidi"/>
          <w:noProof/>
          <w:sz w:val="22"/>
          <w:szCs w:val="22"/>
        </w:rPr>
      </w:pPr>
      <w:del w:id="2399" w:author="Dieter Bong" w:date="2019-10-02T16:11:00Z">
        <w:r w:rsidRPr="008F7EA5" w:rsidDel="008F7EA5">
          <w:rPr>
            <w:rStyle w:val="Hyperlink"/>
            <w:noProof/>
          </w:rPr>
          <w:delText>2.55.6 GOST 28147-89 encryption mode except ECB</w:delText>
        </w:r>
        <w:r w:rsidDel="008F7EA5">
          <w:rPr>
            <w:noProof/>
            <w:webHidden/>
          </w:rPr>
          <w:tab/>
          <w:delText>233</w:delText>
        </w:r>
      </w:del>
    </w:p>
    <w:p w14:paraId="3916EDA1" w14:textId="416684A7" w:rsidR="00821888" w:rsidDel="008F7EA5" w:rsidRDefault="00821888">
      <w:pPr>
        <w:pStyle w:val="TOC3"/>
        <w:tabs>
          <w:tab w:val="right" w:leader="dot" w:pos="9350"/>
        </w:tabs>
        <w:rPr>
          <w:del w:id="2400" w:author="Dieter Bong" w:date="2019-10-02T16:11:00Z"/>
          <w:rFonts w:asciiTheme="minorHAnsi" w:eastAsiaTheme="minorEastAsia" w:hAnsiTheme="minorHAnsi" w:cstheme="minorBidi"/>
          <w:noProof/>
          <w:sz w:val="22"/>
          <w:szCs w:val="22"/>
        </w:rPr>
      </w:pPr>
      <w:del w:id="2401" w:author="Dieter Bong" w:date="2019-10-02T16:11:00Z">
        <w:r w:rsidRPr="008F7EA5" w:rsidDel="008F7EA5">
          <w:rPr>
            <w:rStyle w:val="Hyperlink"/>
            <w:noProof/>
          </w:rPr>
          <w:delText>2.55.7 GOST 28147-89-MAC</w:delText>
        </w:r>
        <w:r w:rsidDel="008F7EA5">
          <w:rPr>
            <w:noProof/>
            <w:webHidden/>
          </w:rPr>
          <w:tab/>
          <w:delText>234</w:delText>
        </w:r>
      </w:del>
    </w:p>
    <w:p w14:paraId="3FA7017F" w14:textId="27B52095" w:rsidR="00821888" w:rsidDel="008F7EA5" w:rsidRDefault="00821888">
      <w:pPr>
        <w:pStyle w:val="TOC3"/>
        <w:tabs>
          <w:tab w:val="right" w:leader="dot" w:pos="9350"/>
        </w:tabs>
        <w:rPr>
          <w:del w:id="2402" w:author="Dieter Bong" w:date="2019-10-02T16:11:00Z"/>
          <w:rFonts w:asciiTheme="minorHAnsi" w:eastAsiaTheme="minorEastAsia" w:hAnsiTheme="minorHAnsi" w:cstheme="minorBidi"/>
          <w:noProof/>
          <w:sz w:val="22"/>
          <w:szCs w:val="22"/>
        </w:rPr>
      </w:pPr>
      <w:del w:id="2403" w:author="Dieter Bong" w:date="2019-10-02T16:11:00Z">
        <w:r w:rsidRPr="008F7EA5" w:rsidDel="008F7EA5">
          <w:rPr>
            <w:rStyle w:val="Hyperlink"/>
            <w:noProof/>
          </w:rPr>
          <w:delText>2.55.8 GOST 28147-89 keys wrapping/unwrapping with GOST 28147-89</w:delText>
        </w:r>
        <w:r w:rsidDel="008F7EA5">
          <w:rPr>
            <w:noProof/>
            <w:webHidden/>
          </w:rPr>
          <w:tab/>
          <w:delText>234</w:delText>
        </w:r>
      </w:del>
    </w:p>
    <w:p w14:paraId="04F12DF9" w14:textId="2E8C6978" w:rsidR="00821888" w:rsidDel="008F7EA5" w:rsidRDefault="00821888">
      <w:pPr>
        <w:pStyle w:val="TOC2"/>
        <w:tabs>
          <w:tab w:val="right" w:leader="dot" w:pos="9350"/>
        </w:tabs>
        <w:rPr>
          <w:del w:id="2404" w:author="Dieter Bong" w:date="2019-10-02T16:11:00Z"/>
          <w:rFonts w:asciiTheme="minorHAnsi" w:eastAsiaTheme="minorEastAsia" w:hAnsiTheme="minorHAnsi" w:cstheme="minorBidi"/>
          <w:noProof/>
          <w:sz w:val="22"/>
          <w:szCs w:val="22"/>
        </w:rPr>
      </w:pPr>
      <w:del w:id="2405" w:author="Dieter Bong" w:date="2019-10-02T16:11:00Z">
        <w:r w:rsidRPr="008F7EA5" w:rsidDel="008F7EA5">
          <w:rPr>
            <w:rStyle w:val="Hyperlink"/>
            <w:noProof/>
          </w:rPr>
          <w:delText>2.56 GOST R 34.11-94</w:delText>
        </w:r>
        <w:r w:rsidDel="008F7EA5">
          <w:rPr>
            <w:noProof/>
            <w:webHidden/>
          </w:rPr>
          <w:tab/>
          <w:delText>235</w:delText>
        </w:r>
      </w:del>
    </w:p>
    <w:p w14:paraId="337D4BDA" w14:textId="37885E5B" w:rsidR="00821888" w:rsidDel="008F7EA5" w:rsidRDefault="00821888">
      <w:pPr>
        <w:pStyle w:val="TOC3"/>
        <w:tabs>
          <w:tab w:val="right" w:leader="dot" w:pos="9350"/>
        </w:tabs>
        <w:rPr>
          <w:del w:id="2406" w:author="Dieter Bong" w:date="2019-10-02T16:11:00Z"/>
          <w:rFonts w:asciiTheme="minorHAnsi" w:eastAsiaTheme="minorEastAsia" w:hAnsiTheme="minorHAnsi" w:cstheme="minorBidi"/>
          <w:noProof/>
          <w:sz w:val="22"/>
          <w:szCs w:val="22"/>
        </w:rPr>
      </w:pPr>
      <w:del w:id="2407" w:author="Dieter Bong" w:date="2019-10-02T16:11:00Z">
        <w:r w:rsidRPr="008F7EA5" w:rsidDel="008F7EA5">
          <w:rPr>
            <w:rStyle w:val="Hyperlink"/>
            <w:noProof/>
          </w:rPr>
          <w:delText>2.56.1 Definitions</w:delText>
        </w:r>
        <w:r w:rsidDel="008F7EA5">
          <w:rPr>
            <w:noProof/>
            <w:webHidden/>
          </w:rPr>
          <w:tab/>
          <w:delText>235</w:delText>
        </w:r>
      </w:del>
    </w:p>
    <w:p w14:paraId="68D3ABFB" w14:textId="689751FD" w:rsidR="00821888" w:rsidDel="008F7EA5" w:rsidRDefault="00821888">
      <w:pPr>
        <w:pStyle w:val="TOC3"/>
        <w:tabs>
          <w:tab w:val="right" w:leader="dot" w:pos="9350"/>
        </w:tabs>
        <w:rPr>
          <w:del w:id="2408" w:author="Dieter Bong" w:date="2019-10-02T16:11:00Z"/>
          <w:rFonts w:asciiTheme="minorHAnsi" w:eastAsiaTheme="minorEastAsia" w:hAnsiTheme="minorHAnsi" w:cstheme="minorBidi"/>
          <w:noProof/>
          <w:sz w:val="22"/>
          <w:szCs w:val="22"/>
        </w:rPr>
      </w:pPr>
      <w:del w:id="2409" w:author="Dieter Bong" w:date="2019-10-02T16:11:00Z">
        <w:r w:rsidRPr="008F7EA5" w:rsidDel="008F7EA5">
          <w:rPr>
            <w:rStyle w:val="Hyperlink"/>
            <w:noProof/>
          </w:rPr>
          <w:delText>2.56.2 GOST R 34.11-94 domain parameter objects</w:delText>
        </w:r>
        <w:r w:rsidDel="008F7EA5">
          <w:rPr>
            <w:noProof/>
            <w:webHidden/>
          </w:rPr>
          <w:tab/>
          <w:delText>235</w:delText>
        </w:r>
      </w:del>
    </w:p>
    <w:p w14:paraId="1B79A875" w14:textId="22BF38BD" w:rsidR="00821888" w:rsidDel="008F7EA5" w:rsidRDefault="00821888">
      <w:pPr>
        <w:pStyle w:val="TOC3"/>
        <w:tabs>
          <w:tab w:val="right" w:leader="dot" w:pos="9350"/>
        </w:tabs>
        <w:rPr>
          <w:del w:id="2410" w:author="Dieter Bong" w:date="2019-10-02T16:11:00Z"/>
          <w:rFonts w:asciiTheme="minorHAnsi" w:eastAsiaTheme="minorEastAsia" w:hAnsiTheme="minorHAnsi" w:cstheme="minorBidi"/>
          <w:noProof/>
          <w:sz w:val="22"/>
          <w:szCs w:val="22"/>
        </w:rPr>
      </w:pPr>
      <w:del w:id="2411" w:author="Dieter Bong" w:date="2019-10-02T16:11:00Z">
        <w:r w:rsidRPr="008F7EA5" w:rsidDel="008F7EA5">
          <w:rPr>
            <w:rStyle w:val="Hyperlink"/>
            <w:noProof/>
          </w:rPr>
          <w:delText>2.56.3 GOST R 34.11-94 digest</w:delText>
        </w:r>
        <w:r w:rsidDel="008F7EA5">
          <w:rPr>
            <w:noProof/>
            <w:webHidden/>
          </w:rPr>
          <w:tab/>
          <w:delText>236</w:delText>
        </w:r>
      </w:del>
    </w:p>
    <w:p w14:paraId="2540560A" w14:textId="158F9696" w:rsidR="00821888" w:rsidDel="008F7EA5" w:rsidRDefault="00821888">
      <w:pPr>
        <w:pStyle w:val="TOC3"/>
        <w:tabs>
          <w:tab w:val="right" w:leader="dot" w:pos="9350"/>
        </w:tabs>
        <w:rPr>
          <w:del w:id="2412" w:author="Dieter Bong" w:date="2019-10-02T16:11:00Z"/>
          <w:rFonts w:asciiTheme="minorHAnsi" w:eastAsiaTheme="minorEastAsia" w:hAnsiTheme="minorHAnsi" w:cstheme="minorBidi"/>
          <w:noProof/>
          <w:sz w:val="22"/>
          <w:szCs w:val="22"/>
        </w:rPr>
      </w:pPr>
      <w:del w:id="2413" w:author="Dieter Bong" w:date="2019-10-02T16:11:00Z">
        <w:r w:rsidRPr="008F7EA5" w:rsidDel="008F7EA5">
          <w:rPr>
            <w:rStyle w:val="Hyperlink"/>
            <w:noProof/>
          </w:rPr>
          <w:delText>2.56.4 GOST R 34.11-94 HMAC</w:delText>
        </w:r>
        <w:r w:rsidDel="008F7EA5">
          <w:rPr>
            <w:noProof/>
            <w:webHidden/>
          </w:rPr>
          <w:tab/>
          <w:delText>237</w:delText>
        </w:r>
      </w:del>
    </w:p>
    <w:p w14:paraId="303186B0" w14:textId="4E3E0D28" w:rsidR="00821888" w:rsidDel="008F7EA5" w:rsidRDefault="00821888">
      <w:pPr>
        <w:pStyle w:val="TOC2"/>
        <w:tabs>
          <w:tab w:val="right" w:leader="dot" w:pos="9350"/>
        </w:tabs>
        <w:rPr>
          <w:del w:id="2414" w:author="Dieter Bong" w:date="2019-10-02T16:11:00Z"/>
          <w:rFonts w:asciiTheme="minorHAnsi" w:eastAsiaTheme="minorEastAsia" w:hAnsiTheme="minorHAnsi" w:cstheme="minorBidi"/>
          <w:noProof/>
          <w:sz w:val="22"/>
          <w:szCs w:val="22"/>
        </w:rPr>
      </w:pPr>
      <w:del w:id="2415" w:author="Dieter Bong" w:date="2019-10-02T16:11:00Z">
        <w:r w:rsidRPr="008F7EA5" w:rsidDel="008F7EA5">
          <w:rPr>
            <w:rStyle w:val="Hyperlink"/>
            <w:noProof/>
          </w:rPr>
          <w:delText>2.57 GOST R 34.10-2001</w:delText>
        </w:r>
        <w:r w:rsidDel="008F7EA5">
          <w:rPr>
            <w:noProof/>
            <w:webHidden/>
          </w:rPr>
          <w:tab/>
          <w:delText>237</w:delText>
        </w:r>
      </w:del>
    </w:p>
    <w:p w14:paraId="7708EB98" w14:textId="4F0B89B0" w:rsidR="00821888" w:rsidDel="008F7EA5" w:rsidRDefault="00821888">
      <w:pPr>
        <w:pStyle w:val="TOC3"/>
        <w:tabs>
          <w:tab w:val="right" w:leader="dot" w:pos="9350"/>
        </w:tabs>
        <w:rPr>
          <w:del w:id="2416" w:author="Dieter Bong" w:date="2019-10-02T16:11:00Z"/>
          <w:rFonts w:asciiTheme="minorHAnsi" w:eastAsiaTheme="minorEastAsia" w:hAnsiTheme="minorHAnsi" w:cstheme="minorBidi"/>
          <w:noProof/>
          <w:sz w:val="22"/>
          <w:szCs w:val="22"/>
        </w:rPr>
      </w:pPr>
      <w:del w:id="2417" w:author="Dieter Bong" w:date="2019-10-02T16:11:00Z">
        <w:r w:rsidRPr="008F7EA5" w:rsidDel="008F7EA5">
          <w:rPr>
            <w:rStyle w:val="Hyperlink"/>
            <w:noProof/>
          </w:rPr>
          <w:delText>2.57.1 Definitions</w:delText>
        </w:r>
        <w:r w:rsidDel="008F7EA5">
          <w:rPr>
            <w:noProof/>
            <w:webHidden/>
          </w:rPr>
          <w:tab/>
          <w:delText>238</w:delText>
        </w:r>
      </w:del>
    </w:p>
    <w:p w14:paraId="2C43285F" w14:textId="1730130F" w:rsidR="00821888" w:rsidDel="008F7EA5" w:rsidRDefault="00821888">
      <w:pPr>
        <w:pStyle w:val="TOC3"/>
        <w:tabs>
          <w:tab w:val="right" w:leader="dot" w:pos="9350"/>
        </w:tabs>
        <w:rPr>
          <w:del w:id="2418" w:author="Dieter Bong" w:date="2019-10-02T16:11:00Z"/>
          <w:rFonts w:asciiTheme="minorHAnsi" w:eastAsiaTheme="minorEastAsia" w:hAnsiTheme="minorHAnsi" w:cstheme="minorBidi"/>
          <w:noProof/>
          <w:sz w:val="22"/>
          <w:szCs w:val="22"/>
        </w:rPr>
      </w:pPr>
      <w:del w:id="2419" w:author="Dieter Bong" w:date="2019-10-02T16:11:00Z">
        <w:r w:rsidRPr="008F7EA5" w:rsidDel="008F7EA5">
          <w:rPr>
            <w:rStyle w:val="Hyperlink"/>
            <w:noProof/>
          </w:rPr>
          <w:delText>2.57.2 GOST R 34.10-2001 public key objects</w:delText>
        </w:r>
        <w:r w:rsidDel="008F7EA5">
          <w:rPr>
            <w:noProof/>
            <w:webHidden/>
          </w:rPr>
          <w:tab/>
          <w:delText>238</w:delText>
        </w:r>
      </w:del>
    </w:p>
    <w:p w14:paraId="27708B9F" w14:textId="2D2B37BE" w:rsidR="00821888" w:rsidDel="008F7EA5" w:rsidRDefault="00821888">
      <w:pPr>
        <w:pStyle w:val="TOC3"/>
        <w:tabs>
          <w:tab w:val="right" w:leader="dot" w:pos="9350"/>
        </w:tabs>
        <w:rPr>
          <w:del w:id="2420" w:author="Dieter Bong" w:date="2019-10-02T16:11:00Z"/>
          <w:rFonts w:asciiTheme="minorHAnsi" w:eastAsiaTheme="minorEastAsia" w:hAnsiTheme="minorHAnsi" w:cstheme="minorBidi"/>
          <w:noProof/>
          <w:sz w:val="22"/>
          <w:szCs w:val="22"/>
        </w:rPr>
      </w:pPr>
      <w:del w:id="2421" w:author="Dieter Bong" w:date="2019-10-02T16:11:00Z">
        <w:r w:rsidRPr="008F7EA5" w:rsidDel="008F7EA5">
          <w:rPr>
            <w:rStyle w:val="Hyperlink"/>
            <w:noProof/>
          </w:rPr>
          <w:delText>2.57.3 GOST R 34.10-2001 private key objects</w:delText>
        </w:r>
        <w:r w:rsidDel="008F7EA5">
          <w:rPr>
            <w:noProof/>
            <w:webHidden/>
          </w:rPr>
          <w:tab/>
          <w:delText>239</w:delText>
        </w:r>
      </w:del>
    </w:p>
    <w:p w14:paraId="23A914B3" w14:textId="54F71BDF" w:rsidR="00821888" w:rsidDel="008F7EA5" w:rsidRDefault="00821888">
      <w:pPr>
        <w:pStyle w:val="TOC3"/>
        <w:tabs>
          <w:tab w:val="right" w:leader="dot" w:pos="9350"/>
        </w:tabs>
        <w:rPr>
          <w:del w:id="2422" w:author="Dieter Bong" w:date="2019-10-02T16:11:00Z"/>
          <w:rFonts w:asciiTheme="minorHAnsi" w:eastAsiaTheme="minorEastAsia" w:hAnsiTheme="minorHAnsi" w:cstheme="minorBidi"/>
          <w:noProof/>
          <w:sz w:val="22"/>
          <w:szCs w:val="22"/>
        </w:rPr>
      </w:pPr>
      <w:del w:id="2423" w:author="Dieter Bong" w:date="2019-10-02T16:11:00Z">
        <w:r w:rsidRPr="008F7EA5" w:rsidDel="008F7EA5">
          <w:rPr>
            <w:rStyle w:val="Hyperlink"/>
            <w:noProof/>
          </w:rPr>
          <w:delText>2.57.4 GOST R 34.10-2001 domain parameter objects</w:delText>
        </w:r>
        <w:r w:rsidDel="008F7EA5">
          <w:rPr>
            <w:noProof/>
            <w:webHidden/>
          </w:rPr>
          <w:tab/>
          <w:delText>241</w:delText>
        </w:r>
      </w:del>
    </w:p>
    <w:p w14:paraId="288BEAE0" w14:textId="413C272E" w:rsidR="00821888" w:rsidDel="008F7EA5" w:rsidRDefault="00821888">
      <w:pPr>
        <w:pStyle w:val="TOC3"/>
        <w:tabs>
          <w:tab w:val="right" w:leader="dot" w:pos="9350"/>
        </w:tabs>
        <w:rPr>
          <w:del w:id="2424" w:author="Dieter Bong" w:date="2019-10-02T16:11:00Z"/>
          <w:rFonts w:asciiTheme="minorHAnsi" w:eastAsiaTheme="minorEastAsia" w:hAnsiTheme="minorHAnsi" w:cstheme="minorBidi"/>
          <w:noProof/>
          <w:sz w:val="22"/>
          <w:szCs w:val="22"/>
        </w:rPr>
      </w:pPr>
      <w:del w:id="2425" w:author="Dieter Bong" w:date="2019-10-02T16:11:00Z">
        <w:r w:rsidRPr="008F7EA5" w:rsidDel="008F7EA5">
          <w:rPr>
            <w:rStyle w:val="Hyperlink"/>
            <w:noProof/>
          </w:rPr>
          <w:delText>2.57.5 GOST R 34.10-2001 mechanism parameters</w:delText>
        </w:r>
        <w:r w:rsidDel="008F7EA5">
          <w:rPr>
            <w:noProof/>
            <w:webHidden/>
          </w:rPr>
          <w:tab/>
          <w:delText>242</w:delText>
        </w:r>
      </w:del>
    </w:p>
    <w:p w14:paraId="1ABE50AB" w14:textId="6243530A" w:rsidR="00821888" w:rsidDel="008F7EA5" w:rsidRDefault="00821888">
      <w:pPr>
        <w:pStyle w:val="TOC3"/>
        <w:tabs>
          <w:tab w:val="right" w:leader="dot" w:pos="9350"/>
        </w:tabs>
        <w:rPr>
          <w:del w:id="2426" w:author="Dieter Bong" w:date="2019-10-02T16:11:00Z"/>
          <w:rFonts w:asciiTheme="minorHAnsi" w:eastAsiaTheme="minorEastAsia" w:hAnsiTheme="minorHAnsi" w:cstheme="minorBidi"/>
          <w:noProof/>
          <w:sz w:val="22"/>
          <w:szCs w:val="22"/>
        </w:rPr>
      </w:pPr>
      <w:del w:id="2427" w:author="Dieter Bong" w:date="2019-10-02T16:11:00Z">
        <w:r w:rsidRPr="008F7EA5" w:rsidDel="008F7EA5">
          <w:rPr>
            <w:rStyle w:val="Hyperlink"/>
            <w:noProof/>
          </w:rPr>
          <w:delText>2.57.6 GOST R 34.10-2001 key pair generation</w:delText>
        </w:r>
        <w:r w:rsidDel="008F7EA5">
          <w:rPr>
            <w:noProof/>
            <w:webHidden/>
          </w:rPr>
          <w:tab/>
          <w:delText>243</w:delText>
        </w:r>
      </w:del>
    </w:p>
    <w:p w14:paraId="122979EE" w14:textId="17051871" w:rsidR="00821888" w:rsidDel="008F7EA5" w:rsidRDefault="00821888">
      <w:pPr>
        <w:pStyle w:val="TOC3"/>
        <w:tabs>
          <w:tab w:val="right" w:leader="dot" w:pos="9350"/>
        </w:tabs>
        <w:rPr>
          <w:del w:id="2428" w:author="Dieter Bong" w:date="2019-10-02T16:11:00Z"/>
          <w:rFonts w:asciiTheme="minorHAnsi" w:eastAsiaTheme="minorEastAsia" w:hAnsiTheme="minorHAnsi" w:cstheme="minorBidi"/>
          <w:noProof/>
          <w:sz w:val="22"/>
          <w:szCs w:val="22"/>
        </w:rPr>
      </w:pPr>
      <w:del w:id="2429" w:author="Dieter Bong" w:date="2019-10-02T16:11:00Z">
        <w:r w:rsidRPr="008F7EA5" w:rsidDel="008F7EA5">
          <w:rPr>
            <w:rStyle w:val="Hyperlink"/>
            <w:noProof/>
          </w:rPr>
          <w:delText>2.57.7 GOST R 34.10-2001 without hashing</w:delText>
        </w:r>
        <w:r w:rsidDel="008F7EA5">
          <w:rPr>
            <w:noProof/>
            <w:webHidden/>
          </w:rPr>
          <w:tab/>
          <w:delText>244</w:delText>
        </w:r>
      </w:del>
    </w:p>
    <w:p w14:paraId="5C374FB7" w14:textId="1452FE01" w:rsidR="00821888" w:rsidDel="008F7EA5" w:rsidRDefault="00821888">
      <w:pPr>
        <w:pStyle w:val="TOC3"/>
        <w:tabs>
          <w:tab w:val="right" w:leader="dot" w:pos="9350"/>
        </w:tabs>
        <w:rPr>
          <w:del w:id="2430" w:author="Dieter Bong" w:date="2019-10-02T16:11:00Z"/>
          <w:rFonts w:asciiTheme="minorHAnsi" w:eastAsiaTheme="minorEastAsia" w:hAnsiTheme="minorHAnsi" w:cstheme="minorBidi"/>
          <w:noProof/>
          <w:sz w:val="22"/>
          <w:szCs w:val="22"/>
        </w:rPr>
      </w:pPr>
      <w:del w:id="2431" w:author="Dieter Bong" w:date="2019-10-02T16:11:00Z">
        <w:r w:rsidRPr="008F7EA5" w:rsidDel="008F7EA5">
          <w:rPr>
            <w:rStyle w:val="Hyperlink"/>
            <w:noProof/>
          </w:rPr>
          <w:delText>2.57.8 GOST R 34.10-2001 with GOST R 34.11-94</w:delText>
        </w:r>
        <w:r w:rsidDel="008F7EA5">
          <w:rPr>
            <w:noProof/>
            <w:webHidden/>
          </w:rPr>
          <w:tab/>
          <w:delText>244</w:delText>
        </w:r>
      </w:del>
    </w:p>
    <w:p w14:paraId="50F9F86B" w14:textId="42F2AB09" w:rsidR="00821888" w:rsidDel="008F7EA5" w:rsidRDefault="00821888">
      <w:pPr>
        <w:pStyle w:val="TOC3"/>
        <w:tabs>
          <w:tab w:val="right" w:leader="dot" w:pos="9350"/>
        </w:tabs>
        <w:rPr>
          <w:del w:id="2432" w:author="Dieter Bong" w:date="2019-10-02T16:11:00Z"/>
          <w:rFonts w:asciiTheme="minorHAnsi" w:eastAsiaTheme="minorEastAsia" w:hAnsiTheme="minorHAnsi" w:cstheme="minorBidi"/>
          <w:noProof/>
          <w:sz w:val="22"/>
          <w:szCs w:val="22"/>
        </w:rPr>
      </w:pPr>
      <w:del w:id="2433" w:author="Dieter Bong" w:date="2019-10-02T16:11:00Z">
        <w:r w:rsidRPr="008F7EA5" w:rsidDel="008F7EA5">
          <w:rPr>
            <w:rStyle w:val="Hyperlink"/>
            <w:noProof/>
          </w:rPr>
          <w:delText>2.57.9 GOST 28147-89 keys wrapping/unwrapping with GOST R 34.10-2001</w:delText>
        </w:r>
        <w:r w:rsidDel="008F7EA5">
          <w:rPr>
            <w:noProof/>
            <w:webHidden/>
          </w:rPr>
          <w:tab/>
          <w:delText>245</w:delText>
        </w:r>
      </w:del>
    </w:p>
    <w:p w14:paraId="20BC1204" w14:textId="037AD7A5" w:rsidR="00821888" w:rsidDel="008F7EA5" w:rsidRDefault="00821888">
      <w:pPr>
        <w:pStyle w:val="TOC3"/>
        <w:tabs>
          <w:tab w:val="right" w:leader="dot" w:pos="9350"/>
        </w:tabs>
        <w:rPr>
          <w:del w:id="2434" w:author="Dieter Bong" w:date="2019-10-02T16:11:00Z"/>
          <w:rFonts w:asciiTheme="minorHAnsi" w:eastAsiaTheme="minorEastAsia" w:hAnsiTheme="minorHAnsi" w:cstheme="minorBidi"/>
          <w:noProof/>
          <w:sz w:val="22"/>
          <w:szCs w:val="22"/>
        </w:rPr>
      </w:pPr>
      <w:del w:id="2435" w:author="Dieter Bong" w:date="2019-10-02T16:11:00Z">
        <w:r w:rsidRPr="008F7EA5" w:rsidDel="008F7EA5">
          <w:rPr>
            <w:rStyle w:val="Hyperlink"/>
            <w:noProof/>
          </w:rPr>
          <w:delText>2.57.10 Common key derivation with assistance of GOST R 34.10-2001 keys</w:delText>
        </w:r>
        <w:r w:rsidDel="008F7EA5">
          <w:rPr>
            <w:noProof/>
            <w:webHidden/>
          </w:rPr>
          <w:tab/>
          <w:delText>245</w:delText>
        </w:r>
      </w:del>
    </w:p>
    <w:p w14:paraId="6A0BE191" w14:textId="49358E0F" w:rsidR="00821888" w:rsidDel="008F7EA5" w:rsidRDefault="00821888">
      <w:pPr>
        <w:pStyle w:val="TOC2"/>
        <w:tabs>
          <w:tab w:val="right" w:leader="dot" w:pos="9350"/>
        </w:tabs>
        <w:rPr>
          <w:del w:id="2436" w:author="Dieter Bong" w:date="2019-10-02T16:11:00Z"/>
          <w:rFonts w:asciiTheme="minorHAnsi" w:eastAsiaTheme="minorEastAsia" w:hAnsiTheme="minorHAnsi" w:cstheme="minorBidi"/>
          <w:noProof/>
          <w:sz w:val="22"/>
          <w:szCs w:val="22"/>
        </w:rPr>
      </w:pPr>
      <w:del w:id="2437" w:author="Dieter Bong" w:date="2019-10-02T16:11:00Z">
        <w:r w:rsidRPr="008F7EA5" w:rsidDel="008F7EA5">
          <w:rPr>
            <w:rStyle w:val="Hyperlink"/>
            <w:noProof/>
          </w:rPr>
          <w:delText>2.58 ChaCha20</w:delText>
        </w:r>
        <w:r w:rsidDel="008F7EA5">
          <w:rPr>
            <w:noProof/>
            <w:webHidden/>
          </w:rPr>
          <w:tab/>
          <w:delText>245</w:delText>
        </w:r>
      </w:del>
    </w:p>
    <w:p w14:paraId="64D967C4" w14:textId="02B74757" w:rsidR="00821888" w:rsidDel="008F7EA5" w:rsidRDefault="00821888">
      <w:pPr>
        <w:pStyle w:val="TOC3"/>
        <w:tabs>
          <w:tab w:val="right" w:leader="dot" w:pos="9350"/>
        </w:tabs>
        <w:rPr>
          <w:del w:id="2438" w:author="Dieter Bong" w:date="2019-10-02T16:11:00Z"/>
          <w:rFonts w:asciiTheme="minorHAnsi" w:eastAsiaTheme="minorEastAsia" w:hAnsiTheme="minorHAnsi" w:cstheme="minorBidi"/>
          <w:noProof/>
          <w:sz w:val="22"/>
          <w:szCs w:val="22"/>
        </w:rPr>
      </w:pPr>
      <w:del w:id="2439" w:author="Dieter Bong" w:date="2019-10-02T16:11:00Z">
        <w:r w:rsidRPr="008F7EA5" w:rsidDel="008F7EA5">
          <w:rPr>
            <w:rStyle w:val="Hyperlink"/>
            <w:noProof/>
          </w:rPr>
          <w:delText>2.58.1 Definitions</w:delText>
        </w:r>
        <w:r w:rsidDel="008F7EA5">
          <w:rPr>
            <w:noProof/>
            <w:webHidden/>
          </w:rPr>
          <w:tab/>
          <w:delText>245</w:delText>
        </w:r>
      </w:del>
    </w:p>
    <w:p w14:paraId="036EC038" w14:textId="7347EDE7" w:rsidR="00821888" w:rsidDel="008F7EA5" w:rsidRDefault="00821888">
      <w:pPr>
        <w:pStyle w:val="TOC3"/>
        <w:tabs>
          <w:tab w:val="right" w:leader="dot" w:pos="9350"/>
        </w:tabs>
        <w:rPr>
          <w:del w:id="2440" w:author="Dieter Bong" w:date="2019-10-02T16:11:00Z"/>
          <w:rFonts w:asciiTheme="minorHAnsi" w:eastAsiaTheme="minorEastAsia" w:hAnsiTheme="minorHAnsi" w:cstheme="minorBidi"/>
          <w:noProof/>
          <w:sz w:val="22"/>
          <w:szCs w:val="22"/>
        </w:rPr>
      </w:pPr>
      <w:del w:id="2441" w:author="Dieter Bong" w:date="2019-10-02T16:11:00Z">
        <w:r w:rsidRPr="008F7EA5" w:rsidDel="008F7EA5">
          <w:rPr>
            <w:rStyle w:val="Hyperlink"/>
            <w:noProof/>
          </w:rPr>
          <w:delText>2.58.2 ChaCha20 secret key objects</w:delText>
        </w:r>
        <w:r w:rsidDel="008F7EA5">
          <w:rPr>
            <w:noProof/>
            <w:webHidden/>
          </w:rPr>
          <w:tab/>
          <w:delText>245</w:delText>
        </w:r>
      </w:del>
    </w:p>
    <w:p w14:paraId="4AD0DB0B" w14:textId="5F843F9B" w:rsidR="00821888" w:rsidDel="008F7EA5" w:rsidRDefault="00821888">
      <w:pPr>
        <w:pStyle w:val="TOC3"/>
        <w:tabs>
          <w:tab w:val="right" w:leader="dot" w:pos="9350"/>
        </w:tabs>
        <w:rPr>
          <w:del w:id="2442" w:author="Dieter Bong" w:date="2019-10-02T16:11:00Z"/>
          <w:rFonts w:asciiTheme="minorHAnsi" w:eastAsiaTheme="minorEastAsia" w:hAnsiTheme="minorHAnsi" w:cstheme="minorBidi"/>
          <w:noProof/>
          <w:sz w:val="22"/>
          <w:szCs w:val="22"/>
        </w:rPr>
      </w:pPr>
      <w:del w:id="2443" w:author="Dieter Bong" w:date="2019-10-02T16:11:00Z">
        <w:r w:rsidRPr="008F7EA5" w:rsidDel="008F7EA5">
          <w:rPr>
            <w:rStyle w:val="Hyperlink"/>
            <w:noProof/>
          </w:rPr>
          <w:delText>2.58.3 ChaCha20 mechanism parameters</w:delText>
        </w:r>
        <w:r w:rsidDel="008F7EA5">
          <w:rPr>
            <w:noProof/>
            <w:webHidden/>
          </w:rPr>
          <w:tab/>
          <w:delText>246</w:delText>
        </w:r>
      </w:del>
    </w:p>
    <w:p w14:paraId="496FFF66" w14:textId="6AEC6FEB" w:rsidR="00821888" w:rsidDel="008F7EA5" w:rsidRDefault="00821888">
      <w:pPr>
        <w:pStyle w:val="TOC3"/>
        <w:tabs>
          <w:tab w:val="right" w:leader="dot" w:pos="9350"/>
        </w:tabs>
        <w:rPr>
          <w:del w:id="2444" w:author="Dieter Bong" w:date="2019-10-02T16:11:00Z"/>
          <w:rFonts w:asciiTheme="minorHAnsi" w:eastAsiaTheme="minorEastAsia" w:hAnsiTheme="minorHAnsi" w:cstheme="minorBidi"/>
          <w:noProof/>
          <w:sz w:val="22"/>
          <w:szCs w:val="22"/>
        </w:rPr>
      </w:pPr>
      <w:del w:id="2445" w:author="Dieter Bong" w:date="2019-10-02T16:11:00Z">
        <w:r w:rsidRPr="008F7EA5" w:rsidDel="008F7EA5">
          <w:rPr>
            <w:rStyle w:val="Hyperlink"/>
            <w:noProof/>
          </w:rPr>
          <w:delText>2.58.4 ChaCha20 key generation</w:delText>
        </w:r>
        <w:r w:rsidDel="008F7EA5">
          <w:rPr>
            <w:noProof/>
            <w:webHidden/>
          </w:rPr>
          <w:tab/>
          <w:delText>247</w:delText>
        </w:r>
      </w:del>
    </w:p>
    <w:p w14:paraId="68A5D40E" w14:textId="5ECBBFA1" w:rsidR="00821888" w:rsidDel="008F7EA5" w:rsidRDefault="00821888">
      <w:pPr>
        <w:pStyle w:val="TOC3"/>
        <w:tabs>
          <w:tab w:val="right" w:leader="dot" w:pos="9350"/>
        </w:tabs>
        <w:rPr>
          <w:del w:id="2446" w:author="Dieter Bong" w:date="2019-10-02T16:11:00Z"/>
          <w:rFonts w:asciiTheme="minorHAnsi" w:eastAsiaTheme="minorEastAsia" w:hAnsiTheme="minorHAnsi" w:cstheme="minorBidi"/>
          <w:noProof/>
          <w:sz w:val="22"/>
          <w:szCs w:val="22"/>
        </w:rPr>
      </w:pPr>
      <w:del w:id="2447" w:author="Dieter Bong" w:date="2019-10-02T16:11:00Z">
        <w:r w:rsidRPr="008F7EA5" w:rsidDel="008F7EA5">
          <w:rPr>
            <w:rStyle w:val="Hyperlink"/>
            <w:noProof/>
          </w:rPr>
          <w:delText>2.58.5 ChaCha20 mechanism</w:delText>
        </w:r>
        <w:r w:rsidDel="008F7EA5">
          <w:rPr>
            <w:noProof/>
            <w:webHidden/>
          </w:rPr>
          <w:tab/>
          <w:delText>247</w:delText>
        </w:r>
      </w:del>
    </w:p>
    <w:p w14:paraId="3CC4FB6C" w14:textId="79E7D2DF" w:rsidR="00821888" w:rsidDel="008F7EA5" w:rsidRDefault="00821888">
      <w:pPr>
        <w:pStyle w:val="TOC2"/>
        <w:tabs>
          <w:tab w:val="right" w:leader="dot" w:pos="9350"/>
        </w:tabs>
        <w:rPr>
          <w:del w:id="2448" w:author="Dieter Bong" w:date="2019-10-02T16:11:00Z"/>
          <w:rFonts w:asciiTheme="minorHAnsi" w:eastAsiaTheme="minorEastAsia" w:hAnsiTheme="minorHAnsi" w:cstheme="minorBidi"/>
          <w:noProof/>
          <w:sz w:val="22"/>
          <w:szCs w:val="22"/>
        </w:rPr>
      </w:pPr>
      <w:del w:id="2449" w:author="Dieter Bong" w:date="2019-10-02T16:11:00Z">
        <w:r w:rsidRPr="008F7EA5" w:rsidDel="008F7EA5">
          <w:rPr>
            <w:rStyle w:val="Hyperlink"/>
            <w:noProof/>
          </w:rPr>
          <w:delText>2.59 Salsa20</w:delText>
        </w:r>
        <w:r w:rsidDel="008F7EA5">
          <w:rPr>
            <w:noProof/>
            <w:webHidden/>
          </w:rPr>
          <w:tab/>
          <w:delText>248</w:delText>
        </w:r>
      </w:del>
    </w:p>
    <w:p w14:paraId="6BEE2C02" w14:textId="23EEAD86" w:rsidR="00821888" w:rsidDel="008F7EA5" w:rsidRDefault="00821888">
      <w:pPr>
        <w:pStyle w:val="TOC3"/>
        <w:tabs>
          <w:tab w:val="right" w:leader="dot" w:pos="9350"/>
        </w:tabs>
        <w:rPr>
          <w:del w:id="2450" w:author="Dieter Bong" w:date="2019-10-02T16:11:00Z"/>
          <w:rFonts w:asciiTheme="minorHAnsi" w:eastAsiaTheme="minorEastAsia" w:hAnsiTheme="minorHAnsi" w:cstheme="minorBidi"/>
          <w:noProof/>
          <w:sz w:val="22"/>
          <w:szCs w:val="22"/>
        </w:rPr>
      </w:pPr>
      <w:del w:id="2451" w:author="Dieter Bong" w:date="2019-10-02T16:11:00Z">
        <w:r w:rsidRPr="008F7EA5" w:rsidDel="008F7EA5">
          <w:rPr>
            <w:rStyle w:val="Hyperlink"/>
            <w:noProof/>
          </w:rPr>
          <w:delText>2.59.1 Definitions</w:delText>
        </w:r>
        <w:r w:rsidDel="008F7EA5">
          <w:rPr>
            <w:noProof/>
            <w:webHidden/>
          </w:rPr>
          <w:tab/>
          <w:delText>248</w:delText>
        </w:r>
      </w:del>
    </w:p>
    <w:p w14:paraId="2B1B3766" w14:textId="4603E2C0" w:rsidR="00821888" w:rsidDel="008F7EA5" w:rsidRDefault="00821888">
      <w:pPr>
        <w:pStyle w:val="TOC3"/>
        <w:tabs>
          <w:tab w:val="right" w:leader="dot" w:pos="9350"/>
        </w:tabs>
        <w:rPr>
          <w:del w:id="2452" w:author="Dieter Bong" w:date="2019-10-02T16:11:00Z"/>
          <w:rFonts w:asciiTheme="minorHAnsi" w:eastAsiaTheme="minorEastAsia" w:hAnsiTheme="minorHAnsi" w:cstheme="minorBidi"/>
          <w:noProof/>
          <w:sz w:val="22"/>
          <w:szCs w:val="22"/>
        </w:rPr>
      </w:pPr>
      <w:del w:id="2453" w:author="Dieter Bong" w:date="2019-10-02T16:11:00Z">
        <w:r w:rsidRPr="008F7EA5" w:rsidDel="008F7EA5">
          <w:rPr>
            <w:rStyle w:val="Hyperlink"/>
            <w:noProof/>
          </w:rPr>
          <w:delText>2.59.2 Salsa20 secret key objects</w:delText>
        </w:r>
        <w:r w:rsidDel="008F7EA5">
          <w:rPr>
            <w:noProof/>
            <w:webHidden/>
          </w:rPr>
          <w:tab/>
          <w:delText>248</w:delText>
        </w:r>
      </w:del>
    </w:p>
    <w:p w14:paraId="4E290278" w14:textId="3260FDA7" w:rsidR="00821888" w:rsidDel="008F7EA5" w:rsidRDefault="00821888">
      <w:pPr>
        <w:pStyle w:val="TOC3"/>
        <w:tabs>
          <w:tab w:val="right" w:leader="dot" w:pos="9350"/>
        </w:tabs>
        <w:rPr>
          <w:del w:id="2454" w:author="Dieter Bong" w:date="2019-10-02T16:11:00Z"/>
          <w:rFonts w:asciiTheme="minorHAnsi" w:eastAsiaTheme="minorEastAsia" w:hAnsiTheme="minorHAnsi" w:cstheme="minorBidi"/>
          <w:noProof/>
          <w:sz w:val="22"/>
          <w:szCs w:val="22"/>
        </w:rPr>
      </w:pPr>
      <w:del w:id="2455" w:author="Dieter Bong" w:date="2019-10-02T16:11:00Z">
        <w:r w:rsidRPr="008F7EA5" w:rsidDel="008F7EA5">
          <w:rPr>
            <w:rStyle w:val="Hyperlink"/>
            <w:noProof/>
          </w:rPr>
          <w:delText>2.59.3 Salsa20 mechanism parameters</w:delText>
        </w:r>
        <w:r w:rsidDel="008F7EA5">
          <w:rPr>
            <w:noProof/>
            <w:webHidden/>
          </w:rPr>
          <w:tab/>
          <w:delText>249</w:delText>
        </w:r>
      </w:del>
    </w:p>
    <w:p w14:paraId="16509B33" w14:textId="124D936E" w:rsidR="00821888" w:rsidDel="008F7EA5" w:rsidRDefault="00821888">
      <w:pPr>
        <w:pStyle w:val="TOC3"/>
        <w:tabs>
          <w:tab w:val="right" w:leader="dot" w:pos="9350"/>
        </w:tabs>
        <w:rPr>
          <w:del w:id="2456" w:author="Dieter Bong" w:date="2019-10-02T16:11:00Z"/>
          <w:rFonts w:asciiTheme="minorHAnsi" w:eastAsiaTheme="minorEastAsia" w:hAnsiTheme="minorHAnsi" w:cstheme="minorBidi"/>
          <w:noProof/>
          <w:sz w:val="22"/>
          <w:szCs w:val="22"/>
        </w:rPr>
      </w:pPr>
      <w:del w:id="2457" w:author="Dieter Bong" w:date="2019-10-02T16:11:00Z">
        <w:r w:rsidRPr="008F7EA5" w:rsidDel="008F7EA5">
          <w:rPr>
            <w:rStyle w:val="Hyperlink"/>
            <w:noProof/>
          </w:rPr>
          <w:delText>2.59.4 Salsa20 key generation</w:delText>
        </w:r>
        <w:r w:rsidDel="008F7EA5">
          <w:rPr>
            <w:noProof/>
            <w:webHidden/>
          </w:rPr>
          <w:tab/>
          <w:delText>249</w:delText>
        </w:r>
      </w:del>
    </w:p>
    <w:p w14:paraId="2D5EB2B2" w14:textId="6855496B" w:rsidR="00821888" w:rsidDel="008F7EA5" w:rsidRDefault="00821888">
      <w:pPr>
        <w:pStyle w:val="TOC3"/>
        <w:tabs>
          <w:tab w:val="right" w:leader="dot" w:pos="9350"/>
        </w:tabs>
        <w:rPr>
          <w:del w:id="2458" w:author="Dieter Bong" w:date="2019-10-02T16:11:00Z"/>
          <w:rFonts w:asciiTheme="minorHAnsi" w:eastAsiaTheme="minorEastAsia" w:hAnsiTheme="minorHAnsi" w:cstheme="minorBidi"/>
          <w:noProof/>
          <w:sz w:val="22"/>
          <w:szCs w:val="22"/>
        </w:rPr>
      </w:pPr>
      <w:del w:id="2459" w:author="Dieter Bong" w:date="2019-10-02T16:11:00Z">
        <w:r w:rsidRPr="008F7EA5" w:rsidDel="008F7EA5">
          <w:rPr>
            <w:rStyle w:val="Hyperlink"/>
            <w:noProof/>
          </w:rPr>
          <w:delText>2.59.5 Salsa20 mechanism</w:delText>
        </w:r>
        <w:r w:rsidDel="008F7EA5">
          <w:rPr>
            <w:noProof/>
            <w:webHidden/>
          </w:rPr>
          <w:tab/>
          <w:delText>250</w:delText>
        </w:r>
      </w:del>
    </w:p>
    <w:p w14:paraId="24FA0EDD" w14:textId="2684FB17" w:rsidR="00821888" w:rsidDel="008F7EA5" w:rsidRDefault="00821888">
      <w:pPr>
        <w:pStyle w:val="TOC2"/>
        <w:tabs>
          <w:tab w:val="right" w:leader="dot" w:pos="9350"/>
        </w:tabs>
        <w:rPr>
          <w:del w:id="2460" w:author="Dieter Bong" w:date="2019-10-02T16:11:00Z"/>
          <w:rFonts w:asciiTheme="minorHAnsi" w:eastAsiaTheme="minorEastAsia" w:hAnsiTheme="minorHAnsi" w:cstheme="minorBidi"/>
          <w:noProof/>
          <w:sz w:val="22"/>
          <w:szCs w:val="22"/>
        </w:rPr>
      </w:pPr>
      <w:del w:id="2461" w:author="Dieter Bong" w:date="2019-10-02T16:11:00Z">
        <w:r w:rsidRPr="008F7EA5" w:rsidDel="008F7EA5">
          <w:rPr>
            <w:rStyle w:val="Hyperlink"/>
            <w:noProof/>
          </w:rPr>
          <w:delText>2.60 Poly1305</w:delText>
        </w:r>
        <w:r w:rsidDel="008F7EA5">
          <w:rPr>
            <w:noProof/>
            <w:webHidden/>
          </w:rPr>
          <w:tab/>
          <w:delText>250</w:delText>
        </w:r>
      </w:del>
    </w:p>
    <w:p w14:paraId="2818F09B" w14:textId="3B250005" w:rsidR="00821888" w:rsidDel="008F7EA5" w:rsidRDefault="00821888">
      <w:pPr>
        <w:pStyle w:val="TOC3"/>
        <w:tabs>
          <w:tab w:val="right" w:leader="dot" w:pos="9350"/>
        </w:tabs>
        <w:rPr>
          <w:del w:id="2462" w:author="Dieter Bong" w:date="2019-10-02T16:11:00Z"/>
          <w:rFonts w:asciiTheme="minorHAnsi" w:eastAsiaTheme="minorEastAsia" w:hAnsiTheme="minorHAnsi" w:cstheme="minorBidi"/>
          <w:noProof/>
          <w:sz w:val="22"/>
          <w:szCs w:val="22"/>
        </w:rPr>
      </w:pPr>
      <w:del w:id="2463" w:author="Dieter Bong" w:date="2019-10-02T16:11:00Z">
        <w:r w:rsidRPr="008F7EA5" w:rsidDel="008F7EA5">
          <w:rPr>
            <w:rStyle w:val="Hyperlink"/>
            <w:noProof/>
          </w:rPr>
          <w:delText>2.60.1 Definitions</w:delText>
        </w:r>
        <w:r w:rsidDel="008F7EA5">
          <w:rPr>
            <w:noProof/>
            <w:webHidden/>
          </w:rPr>
          <w:tab/>
          <w:delText>251</w:delText>
        </w:r>
      </w:del>
    </w:p>
    <w:p w14:paraId="5FD32640" w14:textId="428691ED" w:rsidR="00821888" w:rsidDel="008F7EA5" w:rsidRDefault="00821888">
      <w:pPr>
        <w:pStyle w:val="TOC3"/>
        <w:tabs>
          <w:tab w:val="right" w:leader="dot" w:pos="9350"/>
        </w:tabs>
        <w:rPr>
          <w:del w:id="2464" w:author="Dieter Bong" w:date="2019-10-02T16:11:00Z"/>
          <w:rFonts w:asciiTheme="minorHAnsi" w:eastAsiaTheme="minorEastAsia" w:hAnsiTheme="minorHAnsi" w:cstheme="minorBidi"/>
          <w:noProof/>
          <w:sz w:val="22"/>
          <w:szCs w:val="22"/>
        </w:rPr>
      </w:pPr>
      <w:del w:id="2465" w:author="Dieter Bong" w:date="2019-10-02T16:11:00Z">
        <w:r w:rsidRPr="008F7EA5" w:rsidDel="008F7EA5">
          <w:rPr>
            <w:rStyle w:val="Hyperlink"/>
            <w:noProof/>
          </w:rPr>
          <w:delText>2.60.2 Poly1305 secret key objects</w:delText>
        </w:r>
        <w:r w:rsidDel="008F7EA5">
          <w:rPr>
            <w:noProof/>
            <w:webHidden/>
          </w:rPr>
          <w:tab/>
          <w:delText>251</w:delText>
        </w:r>
      </w:del>
    </w:p>
    <w:p w14:paraId="426F4B14" w14:textId="3A08E323" w:rsidR="00821888" w:rsidDel="008F7EA5" w:rsidRDefault="00821888">
      <w:pPr>
        <w:pStyle w:val="TOC3"/>
        <w:tabs>
          <w:tab w:val="right" w:leader="dot" w:pos="9350"/>
        </w:tabs>
        <w:rPr>
          <w:del w:id="2466" w:author="Dieter Bong" w:date="2019-10-02T16:11:00Z"/>
          <w:rFonts w:asciiTheme="minorHAnsi" w:eastAsiaTheme="minorEastAsia" w:hAnsiTheme="minorHAnsi" w:cstheme="minorBidi"/>
          <w:noProof/>
          <w:sz w:val="22"/>
          <w:szCs w:val="22"/>
        </w:rPr>
      </w:pPr>
      <w:del w:id="2467" w:author="Dieter Bong" w:date="2019-10-02T16:11:00Z">
        <w:r w:rsidRPr="008F7EA5" w:rsidDel="008F7EA5">
          <w:rPr>
            <w:rStyle w:val="Hyperlink"/>
            <w:noProof/>
          </w:rPr>
          <w:delText>2.60.3 Poly1305 mechanism</w:delText>
        </w:r>
        <w:r w:rsidDel="008F7EA5">
          <w:rPr>
            <w:noProof/>
            <w:webHidden/>
          </w:rPr>
          <w:tab/>
          <w:delText>251</w:delText>
        </w:r>
      </w:del>
    </w:p>
    <w:p w14:paraId="42A01256" w14:textId="1A198D6F" w:rsidR="00821888" w:rsidDel="008F7EA5" w:rsidRDefault="00821888">
      <w:pPr>
        <w:pStyle w:val="TOC2"/>
        <w:tabs>
          <w:tab w:val="right" w:leader="dot" w:pos="9350"/>
        </w:tabs>
        <w:rPr>
          <w:del w:id="2468" w:author="Dieter Bong" w:date="2019-10-02T16:11:00Z"/>
          <w:rFonts w:asciiTheme="minorHAnsi" w:eastAsiaTheme="minorEastAsia" w:hAnsiTheme="minorHAnsi" w:cstheme="minorBidi"/>
          <w:noProof/>
          <w:sz w:val="22"/>
          <w:szCs w:val="22"/>
        </w:rPr>
      </w:pPr>
      <w:del w:id="2469" w:author="Dieter Bong" w:date="2019-10-02T16:11:00Z">
        <w:r w:rsidRPr="008F7EA5" w:rsidDel="008F7EA5">
          <w:rPr>
            <w:rStyle w:val="Hyperlink"/>
            <w:noProof/>
          </w:rPr>
          <w:delText>2.61 Chacha20/Poly1305 and Salsa20/Poly1305 Authenticated Encryption / Decryption</w:delText>
        </w:r>
        <w:r w:rsidDel="008F7EA5">
          <w:rPr>
            <w:noProof/>
            <w:webHidden/>
          </w:rPr>
          <w:tab/>
          <w:delText>252</w:delText>
        </w:r>
      </w:del>
    </w:p>
    <w:p w14:paraId="11EC3F71" w14:textId="63CB0808" w:rsidR="00821888" w:rsidDel="008F7EA5" w:rsidRDefault="00821888">
      <w:pPr>
        <w:pStyle w:val="TOC3"/>
        <w:tabs>
          <w:tab w:val="right" w:leader="dot" w:pos="9350"/>
        </w:tabs>
        <w:rPr>
          <w:del w:id="2470" w:author="Dieter Bong" w:date="2019-10-02T16:11:00Z"/>
          <w:rFonts w:asciiTheme="minorHAnsi" w:eastAsiaTheme="minorEastAsia" w:hAnsiTheme="minorHAnsi" w:cstheme="minorBidi"/>
          <w:noProof/>
          <w:sz w:val="22"/>
          <w:szCs w:val="22"/>
        </w:rPr>
      </w:pPr>
      <w:del w:id="2471" w:author="Dieter Bong" w:date="2019-10-02T16:11:00Z">
        <w:r w:rsidRPr="008F7EA5" w:rsidDel="008F7EA5">
          <w:rPr>
            <w:rStyle w:val="Hyperlink"/>
            <w:noProof/>
          </w:rPr>
          <w:delText>2.61.1 Definitions</w:delText>
        </w:r>
        <w:r w:rsidDel="008F7EA5">
          <w:rPr>
            <w:noProof/>
            <w:webHidden/>
          </w:rPr>
          <w:tab/>
          <w:delText>252</w:delText>
        </w:r>
      </w:del>
    </w:p>
    <w:p w14:paraId="2F4A8F7E" w14:textId="6EB970A5" w:rsidR="00821888" w:rsidDel="008F7EA5" w:rsidRDefault="00821888">
      <w:pPr>
        <w:pStyle w:val="TOC3"/>
        <w:tabs>
          <w:tab w:val="right" w:leader="dot" w:pos="9350"/>
        </w:tabs>
        <w:rPr>
          <w:del w:id="2472" w:author="Dieter Bong" w:date="2019-10-02T16:11:00Z"/>
          <w:rFonts w:asciiTheme="minorHAnsi" w:eastAsiaTheme="minorEastAsia" w:hAnsiTheme="minorHAnsi" w:cstheme="minorBidi"/>
          <w:noProof/>
          <w:sz w:val="22"/>
          <w:szCs w:val="22"/>
        </w:rPr>
      </w:pPr>
      <w:del w:id="2473" w:author="Dieter Bong" w:date="2019-10-02T16:11:00Z">
        <w:r w:rsidRPr="008F7EA5" w:rsidDel="008F7EA5">
          <w:rPr>
            <w:rStyle w:val="Hyperlink"/>
            <w:noProof/>
          </w:rPr>
          <w:delText>2.61.2 Usage</w:delText>
        </w:r>
        <w:r w:rsidDel="008F7EA5">
          <w:rPr>
            <w:noProof/>
            <w:webHidden/>
          </w:rPr>
          <w:tab/>
          <w:delText>252</w:delText>
        </w:r>
      </w:del>
    </w:p>
    <w:p w14:paraId="5A6FAC83" w14:textId="66934E51" w:rsidR="00821888" w:rsidDel="008F7EA5" w:rsidRDefault="00821888">
      <w:pPr>
        <w:pStyle w:val="TOC3"/>
        <w:tabs>
          <w:tab w:val="right" w:leader="dot" w:pos="9350"/>
        </w:tabs>
        <w:rPr>
          <w:del w:id="2474" w:author="Dieter Bong" w:date="2019-10-02T16:11:00Z"/>
          <w:rFonts w:asciiTheme="minorHAnsi" w:eastAsiaTheme="minorEastAsia" w:hAnsiTheme="minorHAnsi" w:cstheme="minorBidi"/>
          <w:noProof/>
          <w:sz w:val="22"/>
          <w:szCs w:val="22"/>
        </w:rPr>
      </w:pPr>
      <w:del w:id="2475" w:author="Dieter Bong" w:date="2019-10-02T16:11:00Z">
        <w:r w:rsidRPr="008F7EA5" w:rsidDel="008F7EA5">
          <w:rPr>
            <w:rStyle w:val="Hyperlink"/>
            <w:noProof/>
          </w:rPr>
          <w:delText>2.61.3 ChaCha20/Poly1305 and Salsa20/Poly1305 Mechanism parameters</w:delText>
        </w:r>
        <w:r w:rsidDel="008F7EA5">
          <w:rPr>
            <w:noProof/>
            <w:webHidden/>
          </w:rPr>
          <w:tab/>
          <w:delText>253</w:delText>
        </w:r>
      </w:del>
    </w:p>
    <w:p w14:paraId="093A1255" w14:textId="192B4D50" w:rsidR="00821888" w:rsidDel="008F7EA5" w:rsidRDefault="00821888">
      <w:pPr>
        <w:pStyle w:val="TOC2"/>
        <w:tabs>
          <w:tab w:val="right" w:leader="dot" w:pos="9350"/>
        </w:tabs>
        <w:rPr>
          <w:del w:id="2476" w:author="Dieter Bong" w:date="2019-10-02T16:11:00Z"/>
          <w:rFonts w:asciiTheme="minorHAnsi" w:eastAsiaTheme="minorEastAsia" w:hAnsiTheme="minorHAnsi" w:cstheme="minorBidi"/>
          <w:noProof/>
          <w:sz w:val="22"/>
          <w:szCs w:val="22"/>
        </w:rPr>
      </w:pPr>
      <w:del w:id="2477" w:author="Dieter Bong" w:date="2019-10-02T16:11:00Z">
        <w:r w:rsidRPr="008F7EA5" w:rsidDel="008F7EA5">
          <w:rPr>
            <w:rStyle w:val="Hyperlink"/>
            <w:noProof/>
          </w:rPr>
          <w:delText>2.62 HKDF Mechanisms</w:delText>
        </w:r>
        <w:r w:rsidDel="008F7EA5">
          <w:rPr>
            <w:noProof/>
            <w:webHidden/>
          </w:rPr>
          <w:tab/>
          <w:delText>254</w:delText>
        </w:r>
      </w:del>
    </w:p>
    <w:p w14:paraId="13DDFA35" w14:textId="1BC6DEE4" w:rsidR="00821888" w:rsidDel="008F7EA5" w:rsidRDefault="00821888">
      <w:pPr>
        <w:pStyle w:val="TOC3"/>
        <w:tabs>
          <w:tab w:val="right" w:leader="dot" w:pos="9350"/>
        </w:tabs>
        <w:rPr>
          <w:del w:id="2478" w:author="Dieter Bong" w:date="2019-10-02T16:11:00Z"/>
          <w:rFonts w:asciiTheme="minorHAnsi" w:eastAsiaTheme="minorEastAsia" w:hAnsiTheme="minorHAnsi" w:cstheme="minorBidi"/>
          <w:noProof/>
          <w:sz w:val="22"/>
          <w:szCs w:val="22"/>
        </w:rPr>
      </w:pPr>
      <w:del w:id="2479" w:author="Dieter Bong" w:date="2019-10-02T16:11:00Z">
        <w:r w:rsidRPr="008F7EA5" w:rsidDel="008F7EA5">
          <w:rPr>
            <w:rStyle w:val="Hyperlink"/>
            <w:noProof/>
          </w:rPr>
          <w:delText>2.62.1 Definitions</w:delText>
        </w:r>
        <w:r w:rsidDel="008F7EA5">
          <w:rPr>
            <w:noProof/>
            <w:webHidden/>
          </w:rPr>
          <w:tab/>
          <w:delText>255</w:delText>
        </w:r>
      </w:del>
    </w:p>
    <w:p w14:paraId="45D486FD" w14:textId="15D2C1AF" w:rsidR="00821888" w:rsidDel="008F7EA5" w:rsidRDefault="00821888">
      <w:pPr>
        <w:pStyle w:val="TOC3"/>
        <w:tabs>
          <w:tab w:val="right" w:leader="dot" w:pos="9350"/>
        </w:tabs>
        <w:rPr>
          <w:del w:id="2480" w:author="Dieter Bong" w:date="2019-10-02T16:11:00Z"/>
          <w:rFonts w:asciiTheme="minorHAnsi" w:eastAsiaTheme="minorEastAsia" w:hAnsiTheme="minorHAnsi" w:cstheme="minorBidi"/>
          <w:noProof/>
          <w:sz w:val="22"/>
          <w:szCs w:val="22"/>
        </w:rPr>
      </w:pPr>
      <w:del w:id="2481" w:author="Dieter Bong" w:date="2019-10-02T16:11:00Z">
        <w:r w:rsidRPr="008F7EA5" w:rsidDel="008F7EA5">
          <w:rPr>
            <w:rStyle w:val="Hyperlink"/>
            <w:noProof/>
          </w:rPr>
          <w:delText>2.62.2 HKDF mechanism parameters</w:delText>
        </w:r>
        <w:r w:rsidDel="008F7EA5">
          <w:rPr>
            <w:noProof/>
            <w:webHidden/>
          </w:rPr>
          <w:tab/>
          <w:delText>255</w:delText>
        </w:r>
      </w:del>
    </w:p>
    <w:p w14:paraId="054B798C" w14:textId="59CA6EE9" w:rsidR="00821888" w:rsidDel="008F7EA5" w:rsidRDefault="00821888">
      <w:pPr>
        <w:pStyle w:val="TOC3"/>
        <w:tabs>
          <w:tab w:val="right" w:leader="dot" w:pos="9350"/>
        </w:tabs>
        <w:rPr>
          <w:del w:id="2482" w:author="Dieter Bong" w:date="2019-10-02T16:11:00Z"/>
          <w:rFonts w:asciiTheme="minorHAnsi" w:eastAsiaTheme="minorEastAsia" w:hAnsiTheme="minorHAnsi" w:cstheme="minorBidi"/>
          <w:noProof/>
          <w:sz w:val="22"/>
          <w:szCs w:val="22"/>
        </w:rPr>
      </w:pPr>
      <w:del w:id="2483" w:author="Dieter Bong" w:date="2019-10-02T16:11:00Z">
        <w:r w:rsidRPr="008F7EA5" w:rsidDel="008F7EA5">
          <w:rPr>
            <w:rStyle w:val="Hyperlink"/>
            <w:noProof/>
          </w:rPr>
          <w:delText>2.62.3 HKDF derive</w:delText>
        </w:r>
        <w:r w:rsidDel="008F7EA5">
          <w:rPr>
            <w:noProof/>
            <w:webHidden/>
          </w:rPr>
          <w:tab/>
          <w:delText>256</w:delText>
        </w:r>
      </w:del>
    </w:p>
    <w:p w14:paraId="3B8296F9" w14:textId="61D388BB" w:rsidR="00821888" w:rsidDel="008F7EA5" w:rsidRDefault="00821888">
      <w:pPr>
        <w:pStyle w:val="TOC3"/>
        <w:tabs>
          <w:tab w:val="right" w:leader="dot" w:pos="9350"/>
        </w:tabs>
        <w:rPr>
          <w:del w:id="2484" w:author="Dieter Bong" w:date="2019-10-02T16:11:00Z"/>
          <w:rFonts w:asciiTheme="minorHAnsi" w:eastAsiaTheme="minorEastAsia" w:hAnsiTheme="minorHAnsi" w:cstheme="minorBidi"/>
          <w:noProof/>
          <w:sz w:val="22"/>
          <w:szCs w:val="22"/>
        </w:rPr>
      </w:pPr>
      <w:del w:id="2485" w:author="Dieter Bong" w:date="2019-10-02T16:11:00Z">
        <w:r w:rsidRPr="008F7EA5" w:rsidDel="008F7EA5">
          <w:rPr>
            <w:rStyle w:val="Hyperlink"/>
            <w:noProof/>
          </w:rPr>
          <w:delText>2.62.4 HKDF Data</w:delText>
        </w:r>
        <w:r w:rsidDel="008F7EA5">
          <w:rPr>
            <w:noProof/>
            <w:webHidden/>
          </w:rPr>
          <w:tab/>
          <w:delText>257</w:delText>
        </w:r>
      </w:del>
    </w:p>
    <w:p w14:paraId="1BE6A141" w14:textId="6C9765C8" w:rsidR="00821888" w:rsidDel="008F7EA5" w:rsidRDefault="00821888">
      <w:pPr>
        <w:pStyle w:val="TOC3"/>
        <w:tabs>
          <w:tab w:val="right" w:leader="dot" w:pos="9350"/>
        </w:tabs>
        <w:rPr>
          <w:del w:id="2486" w:author="Dieter Bong" w:date="2019-10-02T16:11:00Z"/>
          <w:rFonts w:asciiTheme="minorHAnsi" w:eastAsiaTheme="minorEastAsia" w:hAnsiTheme="minorHAnsi" w:cstheme="minorBidi"/>
          <w:noProof/>
          <w:sz w:val="22"/>
          <w:szCs w:val="22"/>
        </w:rPr>
      </w:pPr>
      <w:del w:id="2487" w:author="Dieter Bong" w:date="2019-10-02T16:11:00Z">
        <w:r w:rsidRPr="008F7EA5" w:rsidDel="008F7EA5">
          <w:rPr>
            <w:rStyle w:val="Hyperlink"/>
            <w:noProof/>
          </w:rPr>
          <w:delText>2.62.5 HKDF Key gen</w:delText>
        </w:r>
        <w:r w:rsidDel="008F7EA5">
          <w:rPr>
            <w:noProof/>
            <w:webHidden/>
          </w:rPr>
          <w:tab/>
          <w:delText>257</w:delText>
        </w:r>
      </w:del>
    </w:p>
    <w:p w14:paraId="79C5096F" w14:textId="75375C5F" w:rsidR="00821888" w:rsidDel="008F7EA5" w:rsidRDefault="00821888">
      <w:pPr>
        <w:pStyle w:val="TOC2"/>
        <w:tabs>
          <w:tab w:val="right" w:leader="dot" w:pos="9350"/>
        </w:tabs>
        <w:rPr>
          <w:del w:id="2488" w:author="Dieter Bong" w:date="2019-10-02T16:11:00Z"/>
          <w:rFonts w:asciiTheme="minorHAnsi" w:eastAsiaTheme="minorEastAsia" w:hAnsiTheme="minorHAnsi" w:cstheme="minorBidi"/>
          <w:noProof/>
          <w:sz w:val="22"/>
          <w:szCs w:val="22"/>
        </w:rPr>
      </w:pPr>
      <w:del w:id="2489" w:author="Dieter Bong" w:date="2019-10-02T16:11:00Z">
        <w:r w:rsidRPr="008F7EA5" w:rsidDel="008F7EA5">
          <w:rPr>
            <w:rStyle w:val="Hyperlink"/>
            <w:noProof/>
          </w:rPr>
          <w:delText>2.63 NULL Mechanism</w:delText>
        </w:r>
        <w:r w:rsidDel="008F7EA5">
          <w:rPr>
            <w:noProof/>
            <w:webHidden/>
          </w:rPr>
          <w:tab/>
          <w:delText>257</w:delText>
        </w:r>
      </w:del>
    </w:p>
    <w:p w14:paraId="1707EAD4" w14:textId="1655ED5C" w:rsidR="00821888" w:rsidDel="008F7EA5" w:rsidRDefault="00821888">
      <w:pPr>
        <w:pStyle w:val="TOC3"/>
        <w:tabs>
          <w:tab w:val="right" w:leader="dot" w:pos="9350"/>
        </w:tabs>
        <w:rPr>
          <w:del w:id="2490" w:author="Dieter Bong" w:date="2019-10-02T16:11:00Z"/>
          <w:rFonts w:asciiTheme="minorHAnsi" w:eastAsiaTheme="minorEastAsia" w:hAnsiTheme="minorHAnsi" w:cstheme="minorBidi"/>
          <w:noProof/>
          <w:sz w:val="22"/>
          <w:szCs w:val="22"/>
        </w:rPr>
      </w:pPr>
      <w:del w:id="2491" w:author="Dieter Bong" w:date="2019-10-02T16:11:00Z">
        <w:r w:rsidRPr="008F7EA5" w:rsidDel="008F7EA5">
          <w:rPr>
            <w:rStyle w:val="Hyperlink"/>
            <w:noProof/>
          </w:rPr>
          <w:delText>2.63.1 Definitions</w:delText>
        </w:r>
        <w:r w:rsidDel="008F7EA5">
          <w:rPr>
            <w:noProof/>
            <w:webHidden/>
          </w:rPr>
          <w:tab/>
          <w:delText>257</w:delText>
        </w:r>
      </w:del>
    </w:p>
    <w:p w14:paraId="25C8721A" w14:textId="2D4CCC20" w:rsidR="00821888" w:rsidDel="008F7EA5" w:rsidRDefault="00821888">
      <w:pPr>
        <w:pStyle w:val="TOC3"/>
        <w:tabs>
          <w:tab w:val="right" w:leader="dot" w:pos="9350"/>
        </w:tabs>
        <w:rPr>
          <w:del w:id="2492" w:author="Dieter Bong" w:date="2019-10-02T16:11:00Z"/>
          <w:rFonts w:asciiTheme="minorHAnsi" w:eastAsiaTheme="minorEastAsia" w:hAnsiTheme="minorHAnsi" w:cstheme="minorBidi"/>
          <w:noProof/>
          <w:sz w:val="22"/>
          <w:szCs w:val="22"/>
        </w:rPr>
      </w:pPr>
      <w:del w:id="2493" w:author="Dieter Bong" w:date="2019-10-02T16:11:00Z">
        <w:r w:rsidRPr="008F7EA5" w:rsidDel="008F7EA5">
          <w:rPr>
            <w:rStyle w:val="Hyperlink"/>
            <w:noProof/>
          </w:rPr>
          <w:delText>2.63.2 CKM_NULL mechanism parameters</w:delText>
        </w:r>
        <w:r w:rsidDel="008F7EA5">
          <w:rPr>
            <w:noProof/>
            <w:webHidden/>
          </w:rPr>
          <w:tab/>
          <w:delText>257</w:delText>
        </w:r>
      </w:del>
    </w:p>
    <w:p w14:paraId="15CE13EF" w14:textId="7D4ABB26" w:rsidR="00821888" w:rsidDel="008F7EA5" w:rsidRDefault="00821888">
      <w:pPr>
        <w:pStyle w:val="TOC1"/>
        <w:tabs>
          <w:tab w:val="left" w:pos="480"/>
          <w:tab w:val="right" w:leader="dot" w:pos="9350"/>
        </w:tabs>
        <w:rPr>
          <w:del w:id="2494" w:author="Dieter Bong" w:date="2019-10-02T16:11:00Z"/>
          <w:rFonts w:asciiTheme="minorHAnsi" w:eastAsiaTheme="minorEastAsia" w:hAnsiTheme="minorHAnsi" w:cstheme="minorBidi"/>
          <w:noProof/>
          <w:sz w:val="22"/>
          <w:szCs w:val="22"/>
        </w:rPr>
      </w:pPr>
      <w:del w:id="2495" w:author="Dieter Bong" w:date="2019-10-02T16:11:00Z">
        <w:r w:rsidRPr="008F7EA5" w:rsidDel="008F7EA5">
          <w:rPr>
            <w:rStyle w:val="Hyperlink"/>
            <w:noProof/>
          </w:rPr>
          <w:delText>3</w:delText>
        </w:r>
        <w:r w:rsidDel="008F7EA5">
          <w:rPr>
            <w:rFonts w:asciiTheme="minorHAnsi" w:eastAsiaTheme="minorEastAsia" w:hAnsiTheme="minorHAnsi" w:cstheme="minorBidi"/>
            <w:noProof/>
            <w:sz w:val="22"/>
            <w:szCs w:val="22"/>
          </w:rPr>
          <w:tab/>
        </w:r>
        <w:r w:rsidRPr="008F7EA5" w:rsidDel="008F7EA5">
          <w:rPr>
            <w:rStyle w:val="Hyperlink"/>
            <w:noProof/>
          </w:rPr>
          <w:delText>PKCS #11 Implementation Conformance</w:delText>
        </w:r>
        <w:r w:rsidDel="008F7EA5">
          <w:rPr>
            <w:noProof/>
            <w:webHidden/>
          </w:rPr>
          <w:tab/>
          <w:delText>258</w:delText>
        </w:r>
      </w:del>
    </w:p>
    <w:p w14:paraId="1DDF6C0D" w14:textId="7C880A88" w:rsidR="00821888" w:rsidDel="008F7EA5" w:rsidRDefault="00821888">
      <w:pPr>
        <w:pStyle w:val="TOC1"/>
        <w:tabs>
          <w:tab w:val="left" w:pos="1440"/>
          <w:tab w:val="right" w:leader="dot" w:pos="9350"/>
        </w:tabs>
        <w:rPr>
          <w:del w:id="2496" w:author="Dieter Bong" w:date="2019-10-02T16:11:00Z"/>
          <w:rFonts w:asciiTheme="minorHAnsi" w:eastAsiaTheme="minorEastAsia" w:hAnsiTheme="minorHAnsi" w:cstheme="minorBidi"/>
          <w:noProof/>
          <w:sz w:val="22"/>
          <w:szCs w:val="22"/>
        </w:rPr>
      </w:pPr>
      <w:del w:id="2497" w:author="Dieter Bong" w:date="2019-10-02T16:11:00Z">
        <w:r w:rsidRPr="008F7EA5" w:rsidDel="008F7EA5">
          <w:rPr>
            <w:rStyle w:val="Hyperlink"/>
            <w:noProof/>
          </w:rPr>
          <w:delText>Appendix A.</w:delText>
        </w:r>
        <w:r w:rsidDel="008F7EA5">
          <w:rPr>
            <w:rFonts w:asciiTheme="minorHAnsi" w:eastAsiaTheme="minorEastAsia" w:hAnsiTheme="minorHAnsi" w:cstheme="minorBidi"/>
            <w:noProof/>
            <w:sz w:val="22"/>
            <w:szCs w:val="22"/>
          </w:rPr>
          <w:tab/>
        </w:r>
        <w:r w:rsidRPr="008F7EA5" w:rsidDel="008F7EA5">
          <w:rPr>
            <w:rStyle w:val="Hyperlink"/>
            <w:noProof/>
          </w:rPr>
          <w:delText>Acknowledgments</w:delText>
        </w:r>
        <w:r w:rsidDel="008F7EA5">
          <w:rPr>
            <w:noProof/>
            <w:webHidden/>
          </w:rPr>
          <w:tab/>
          <w:delText>259</w:delText>
        </w:r>
      </w:del>
    </w:p>
    <w:p w14:paraId="1F40F95B" w14:textId="206E7499" w:rsidR="00821888" w:rsidDel="008F7EA5" w:rsidRDefault="00821888">
      <w:pPr>
        <w:pStyle w:val="TOC1"/>
        <w:tabs>
          <w:tab w:val="left" w:pos="1440"/>
          <w:tab w:val="right" w:leader="dot" w:pos="9350"/>
        </w:tabs>
        <w:rPr>
          <w:del w:id="2498" w:author="Dieter Bong" w:date="2019-10-02T16:11:00Z"/>
          <w:rFonts w:asciiTheme="minorHAnsi" w:eastAsiaTheme="minorEastAsia" w:hAnsiTheme="minorHAnsi" w:cstheme="minorBidi"/>
          <w:noProof/>
          <w:sz w:val="22"/>
          <w:szCs w:val="22"/>
        </w:rPr>
      </w:pPr>
      <w:del w:id="2499" w:author="Dieter Bong" w:date="2019-10-02T16:11:00Z">
        <w:r w:rsidRPr="008F7EA5" w:rsidDel="008F7EA5">
          <w:rPr>
            <w:rStyle w:val="Hyperlink"/>
            <w:noProof/>
            <w:lang w:val="de-CH"/>
          </w:rPr>
          <w:delText>Appendix B.</w:delText>
        </w:r>
        <w:r w:rsidDel="008F7EA5">
          <w:rPr>
            <w:rFonts w:asciiTheme="minorHAnsi" w:eastAsiaTheme="minorEastAsia" w:hAnsiTheme="minorHAnsi" w:cstheme="minorBidi"/>
            <w:noProof/>
            <w:sz w:val="22"/>
            <w:szCs w:val="22"/>
          </w:rPr>
          <w:tab/>
        </w:r>
        <w:r w:rsidRPr="008F7EA5" w:rsidDel="008F7EA5">
          <w:rPr>
            <w:rStyle w:val="Hyperlink"/>
            <w:noProof/>
            <w:lang w:val="de-CH"/>
          </w:rPr>
          <w:delText>Manifest Constants</w:delText>
        </w:r>
        <w:r w:rsidDel="008F7EA5">
          <w:rPr>
            <w:noProof/>
            <w:webHidden/>
          </w:rPr>
          <w:tab/>
          <w:delText>262</w:delText>
        </w:r>
      </w:del>
    </w:p>
    <w:p w14:paraId="1AAAC83D" w14:textId="0A245D90" w:rsidR="00821888" w:rsidDel="008F7EA5" w:rsidRDefault="00821888">
      <w:pPr>
        <w:pStyle w:val="TOC2"/>
        <w:tabs>
          <w:tab w:val="right" w:leader="dot" w:pos="9350"/>
        </w:tabs>
        <w:rPr>
          <w:del w:id="2500" w:author="Dieter Bong" w:date="2019-10-02T16:11:00Z"/>
          <w:rFonts w:asciiTheme="minorHAnsi" w:eastAsiaTheme="minorEastAsia" w:hAnsiTheme="minorHAnsi" w:cstheme="minorBidi"/>
          <w:noProof/>
          <w:sz w:val="22"/>
          <w:szCs w:val="22"/>
        </w:rPr>
      </w:pPr>
      <w:del w:id="2501" w:author="Dieter Bong" w:date="2019-10-02T16:11:00Z">
        <w:r w:rsidRPr="008F7EA5" w:rsidDel="008F7EA5">
          <w:rPr>
            <w:rStyle w:val="Hyperlink"/>
            <w:noProof/>
          </w:rPr>
          <w:delText>B.1 Object classes</w:delText>
        </w:r>
        <w:r w:rsidDel="008F7EA5">
          <w:rPr>
            <w:noProof/>
            <w:webHidden/>
          </w:rPr>
          <w:tab/>
          <w:delText>262</w:delText>
        </w:r>
      </w:del>
    </w:p>
    <w:p w14:paraId="24D09E22" w14:textId="23DCCD62" w:rsidR="00821888" w:rsidDel="008F7EA5" w:rsidRDefault="00821888">
      <w:pPr>
        <w:pStyle w:val="TOC2"/>
        <w:tabs>
          <w:tab w:val="right" w:leader="dot" w:pos="9350"/>
        </w:tabs>
        <w:rPr>
          <w:del w:id="2502" w:author="Dieter Bong" w:date="2019-10-02T16:11:00Z"/>
          <w:rFonts w:asciiTheme="minorHAnsi" w:eastAsiaTheme="minorEastAsia" w:hAnsiTheme="minorHAnsi" w:cstheme="minorBidi"/>
          <w:noProof/>
          <w:sz w:val="22"/>
          <w:szCs w:val="22"/>
        </w:rPr>
      </w:pPr>
      <w:del w:id="2503" w:author="Dieter Bong" w:date="2019-10-02T16:11:00Z">
        <w:r w:rsidRPr="008F7EA5" w:rsidDel="008F7EA5">
          <w:rPr>
            <w:rStyle w:val="Hyperlink"/>
            <w:noProof/>
          </w:rPr>
          <w:delText>B.2 Key types</w:delText>
        </w:r>
        <w:r w:rsidDel="008F7EA5">
          <w:rPr>
            <w:noProof/>
            <w:webHidden/>
          </w:rPr>
          <w:tab/>
          <w:delText>262</w:delText>
        </w:r>
      </w:del>
    </w:p>
    <w:p w14:paraId="724F4D40" w14:textId="1B2BA124" w:rsidR="00821888" w:rsidDel="008F7EA5" w:rsidRDefault="00821888">
      <w:pPr>
        <w:pStyle w:val="TOC2"/>
        <w:tabs>
          <w:tab w:val="right" w:leader="dot" w:pos="9350"/>
        </w:tabs>
        <w:rPr>
          <w:del w:id="2504" w:author="Dieter Bong" w:date="2019-10-02T16:11:00Z"/>
          <w:rFonts w:asciiTheme="minorHAnsi" w:eastAsiaTheme="minorEastAsia" w:hAnsiTheme="minorHAnsi" w:cstheme="minorBidi"/>
          <w:noProof/>
          <w:sz w:val="22"/>
          <w:szCs w:val="22"/>
        </w:rPr>
      </w:pPr>
      <w:del w:id="2505" w:author="Dieter Bong" w:date="2019-10-02T16:11:00Z">
        <w:r w:rsidRPr="008F7EA5" w:rsidDel="008F7EA5">
          <w:rPr>
            <w:rStyle w:val="Hyperlink"/>
            <w:noProof/>
          </w:rPr>
          <w:delText>B.3 Key derivation functions</w:delText>
        </w:r>
        <w:r w:rsidDel="008F7EA5">
          <w:rPr>
            <w:noProof/>
            <w:webHidden/>
          </w:rPr>
          <w:tab/>
          <w:delText>263</w:delText>
        </w:r>
      </w:del>
    </w:p>
    <w:p w14:paraId="6753745A" w14:textId="1C619AAA" w:rsidR="00821888" w:rsidDel="008F7EA5" w:rsidRDefault="00821888">
      <w:pPr>
        <w:pStyle w:val="TOC2"/>
        <w:tabs>
          <w:tab w:val="right" w:leader="dot" w:pos="9350"/>
        </w:tabs>
        <w:rPr>
          <w:del w:id="2506" w:author="Dieter Bong" w:date="2019-10-02T16:11:00Z"/>
          <w:rFonts w:asciiTheme="minorHAnsi" w:eastAsiaTheme="minorEastAsia" w:hAnsiTheme="minorHAnsi" w:cstheme="minorBidi"/>
          <w:noProof/>
          <w:sz w:val="22"/>
          <w:szCs w:val="22"/>
        </w:rPr>
      </w:pPr>
      <w:del w:id="2507" w:author="Dieter Bong" w:date="2019-10-02T16:11:00Z">
        <w:r w:rsidRPr="008F7EA5" w:rsidDel="008F7EA5">
          <w:rPr>
            <w:rStyle w:val="Hyperlink"/>
            <w:noProof/>
          </w:rPr>
          <w:delText>B.4 Mechanisms</w:delText>
        </w:r>
        <w:r w:rsidDel="008F7EA5">
          <w:rPr>
            <w:noProof/>
            <w:webHidden/>
          </w:rPr>
          <w:tab/>
          <w:delText>264</w:delText>
        </w:r>
      </w:del>
    </w:p>
    <w:p w14:paraId="07A39450" w14:textId="2CBB6546" w:rsidR="00821888" w:rsidDel="008F7EA5" w:rsidRDefault="00821888">
      <w:pPr>
        <w:pStyle w:val="TOC2"/>
        <w:tabs>
          <w:tab w:val="right" w:leader="dot" w:pos="9350"/>
        </w:tabs>
        <w:rPr>
          <w:del w:id="2508" w:author="Dieter Bong" w:date="2019-10-02T16:11:00Z"/>
          <w:rFonts w:asciiTheme="minorHAnsi" w:eastAsiaTheme="minorEastAsia" w:hAnsiTheme="minorHAnsi" w:cstheme="minorBidi"/>
          <w:noProof/>
          <w:sz w:val="22"/>
          <w:szCs w:val="22"/>
        </w:rPr>
      </w:pPr>
      <w:del w:id="2509" w:author="Dieter Bong" w:date="2019-10-02T16:11:00Z">
        <w:r w:rsidRPr="008F7EA5" w:rsidDel="008F7EA5">
          <w:rPr>
            <w:rStyle w:val="Hyperlink"/>
            <w:noProof/>
          </w:rPr>
          <w:delText>B.5 Attributes</w:delText>
        </w:r>
        <w:r w:rsidDel="008F7EA5">
          <w:rPr>
            <w:noProof/>
            <w:webHidden/>
          </w:rPr>
          <w:tab/>
          <w:delText>273</w:delText>
        </w:r>
      </w:del>
    </w:p>
    <w:p w14:paraId="297D7EF4" w14:textId="20F8ECA6" w:rsidR="00821888" w:rsidDel="008F7EA5" w:rsidRDefault="00821888">
      <w:pPr>
        <w:pStyle w:val="TOC2"/>
        <w:tabs>
          <w:tab w:val="right" w:leader="dot" w:pos="9350"/>
        </w:tabs>
        <w:rPr>
          <w:del w:id="2510" w:author="Dieter Bong" w:date="2019-10-02T16:11:00Z"/>
          <w:rFonts w:asciiTheme="minorHAnsi" w:eastAsiaTheme="minorEastAsia" w:hAnsiTheme="minorHAnsi" w:cstheme="minorBidi"/>
          <w:noProof/>
          <w:sz w:val="22"/>
          <w:szCs w:val="22"/>
        </w:rPr>
      </w:pPr>
      <w:del w:id="2511" w:author="Dieter Bong" w:date="2019-10-02T16:11:00Z">
        <w:r w:rsidRPr="008F7EA5" w:rsidDel="008F7EA5">
          <w:rPr>
            <w:rStyle w:val="Hyperlink"/>
            <w:noProof/>
          </w:rPr>
          <w:delText>B.6 Attribute constants</w:delText>
        </w:r>
        <w:r w:rsidDel="008F7EA5">
          <w:rPr>
            <w:noProof/>
            <w:webHidden/>
          </w:rPr>
          <w:tab/>
          <w:delText>275</w:delText>
        </w:r>
      </w:del>
    </w:p>
    <w:p w14:paraId="4E7C31D4" w14:textId="5C725B16" w:rsidR="00821888" w:rsidDel="008F7EA5" w:rsidRDefault="00821888">
      <w:pPr>
        <w:pStyle w:val="TOC2"/>
        <w:tabs>
          <w:tab w:val="right" w:leader="dot" w:pos="9350"/>
        </w:tabs>
        <w:rPr>
          <w:del w:id="2512" w:author="Dieter Bong" w:date="2019-10-02T16:11:00Z"/>
          <w:rFonts w:asciiTheme="minorHAnsi" w:eastAsiaTheme="minorEastAsia" w:hAnsiTheme="minorHAnsi" w:cstheme="minorBidi"/>
          <w:noProof/>
          <w:sz w:val="22"/>
          <w:szCs w:val="22"/>
        </w:rPr>
      </w:pPr>
      <w:del w:id="2513" w:author="Dieter Bong" w:date="2019-10-02T16:11:00Z">
        <w:r w:rsidRPr="008F7EA5" w:rsidDel="008F7EA5">
          <w:rPr>
            <w:rStyle w:val="Hyperlink"/>
            <w:noProof/>
          </w:rPr>
          <w:delText>B.7 Other constants</w:delText>
        </w:r>
        <w:r w:rsidDel="008F7EA5">
          <w:rPr>
            <w:noProof/>
            <w:webHidden/>
          </w:rPr>
          <w:tab/>
          <w:delText>275</w:delText>
        </w:r>
      </w:del>
    </w:p>
    <w:p w14:paraId="0D906E08" w14:textId="15547788" w:rsidR="00821888" w:rsidDel="008F7EA5" w:rsidRDefault="00821888">
      <w:pPr>
        <w:pStyle w:val="TOC2"/>
        <w:tabs>
          <w:tab w:val="right" w:leader="dot" w:pos="9350"/>
        </w:tabs>
        <w:rPr>
          <w:del w:id="2514" w:author="Dieter Bong" w:date="2019-10-02T16:11:00Z"/>
          <w:rFonts w:asciiTheme="minorHAnsi" w:eastAsiaTheme="minorEastAsia" w:hAnsiTheme="minorHAnsi" w:cstheme="minorBidi"/>
          <w:noProof/>
          <w:sz w:val="22"/>
          <w:szCs w:val="22"/>
        </w:rPr>
      </w:pPr>
      <w:del w:id="2515" w:author="Dieter Bong" w:date="2019-10-02T16:11:00Z">
        <w:r w:rsidRPr="008F7EA5" w:rsidDel="008F7EA5">
          <w:rPr>
            <w:rStyle w:val="Hyperlink"/>
            <w:noProof/>
          </w:rPr>
          <w:delText>B.8 Notifications</w:delText>
        </w:r>
        <w:r w:rsidDel="008F7EA5">
          <w:rPr>
            <w:noProof/>
            <w:webHidden/>
          </w:rPr>
          <w:tab/>
          <w:delText>276</w:delText>
        </w:r>
      </w:del>
    </w:p>
    <w:p w14:paraId="78D9DE7A" w14:textId="18F59316" w:rsidR="00821888" w:rsidDel="008F7EA5" w:rsidRDefault="00821888">
      <w:pPr>
        <w:pStyle w:val="TOC2"/>
        <w:tabs>
          <w:tab w:val="right" w:leader="dot" w:pos="9350"/>
        </w:tabs>
        <w:rPr>
          <w:del w:id="2516" w:author="Dieter Bong" w:date="2019-10-02T16:11:00Z"/>
          <w:rFonts w:asciiTheme="minorHAnsi" w:eastAsiaTheme="minorEastAsia" w:hAnsiTheme="minorHAnsi" w:cstheme="minorBidi"/>
          <w:noProof/>
          <w:sz w:val="22"/>
          <w:szCs w:val="22"/>
        </w:rPr>
      </w:pPr>
      <w:del w:id="2517" w:author="Dieter Bong" w:date="2019-10-02T16:11:00Z">
        <w:r w:rsidRPr="008F7EA5" w:rsidDel="008F7EA5">
          <w:rPr>
            <w:rStyle w:val="Hyperlink"/>
            <w:noProof/>
          </w:rPr>
          <w:delText>B.9 Return values</w:delText>
        </w:r>
        <w:r w:rsidDel="008F7EA5">
          <w:rPr>
            <w:noProof/>
            <w:webHidden/>
          </w:rPr>
          <w:tab/>
          <w:delText>276</w:delText>
        </w:r>
      </w:del>
    </w:p>
    <w:p w14:paraId="5938E9A7" w14:textId="009C563A" w:rsidR="00821888" w:rsidDel="008F7EA5" w:rsidRDefault="00821888">
      <w:pPr>
        <w:pStyle w:val="TOC1"/>
        <w:tabs>
          <w:tab w:val="left" w:pos="1440"/>
          <w:tab w:val="right" w:leader="dot" w:pos="9350"/>
        </w:tabs>
        <w:rPr>
          <w:del w:id="2518" w:author="Dieter Bong" w:date="2019-10-02T16:11:00Z"/>
          <w:rFonts w:asciiTheme="minorHAnsi" w:eastAsiaTheme="minorEastAsia" w:hAnsiTheme="minorHAnsi" w:cstheme="minorBidi"/>
          <w:noProof/>
          <w:sz w:val="22"/>
          <w:szCs w:val="22"/>
        </w:rPr>
      </w:pPr>
      <w:del w:id="2519" w:author="Dieter Bong" w:date="2019-10-02T16:11:00Z">
        <w:r w:rsidRPr="008F7EA5" w:rsidDel="008F7EA5">
          <w:rPr>
            <w:rStyle w:val="Hyperlink"/>
            <w:noProof/>
          </w:rPr>
          <w:delText>Appendix C.</w:delText>
        </w:r>
        <w:r w:rsidDel="008F7EA5">
          <w:rPr>
            <w:rFonts w:asciiTheme="minorHAnsi" w:eastAsiaTheme="minorEastAsia" w:hAnsiTheme="minorHAnsi" w:cstheme="minorBidi"/>
            <w:noProof/>
            <w:sz w:val="22"/>
            <w:szCs w:val="22"/>
          </w:rPr>
          <w:tab/>
        </w:r>
        <w:r w:rsidRPr="008F7EA5" w:rsidDel="008F7EA5">
          <w:rPr>
            <w:rStyle w:val="Hyperlink"/>
            <w:noProof/>
          </w:rPr>
          <w:delText>Revision History</w:delText>
        </w:r>
        <w:r w:rsidDel="008F7EA5">
          <w:rPr>
            <w:noProof/>
            <w:webHidden/>
          </w:rPr>
          <w:tab/>
          <w:delText>279</w:delText>
        </w:r>
      </w:del>
    </w:p>
    <w:p w14:paraId="672B9E89" w14:textId="4332FA7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p w14:paraId="09695499" w14:textId="77777777" w:rsidR="001F1F02" w:rsidRPr="00C52EFC" w:rsidRDefault="001F1F02" w:rsidP="00E81EEF">
      <w:pPr>
        <w:pStyle w:val="Heading1"/>
        <w:numPr>
          <w:ilvl w:val="0"/>
          <w:numId w:val="3"/>
        </w:numPr>
      </w:pPr>
      <w:bookmarkStart w:id="2522" w:name="_Toc8118058"/>
      <w:bookmarkStart w:id="2523" w:name="_Toc20925082"/>
      <w:r>
        <w:lastRenderedPageBreak/>
        <w:t>Introduction</w:t>
      </w:r>
      <w:bookmarkEnd w:id="2522"/>
      <w:bookmarkEnd w:id="2523"/>
    </w:p>
    <w:p w14:paraId="28DF2AC1" w14:textId="77777777" w:rsidR="001F1F02" w:rsidRDefault="001F1F02" w:rsidP="001F1F02">
      <w:r>
        <w:t>This document defines mechanisms that are anticipated to be used with the current version of PKCS #11.</w:t>
      </w:r>
    </w:p>
    <w:p w14:paraId="1477F84C" w14:textId="05A8AA31" w:rsidR="001F1F02" w:rsidRDefault="001F1F02" w:rsidP="001F1F02">
      <w:r w:rsidRPr="00EE3C80">
        <w:t>All text is norm</w:t>
      </w:r>
      <w:r>
        <w:t>ative unless otherwise labeled.</w:t>
      </w:r>
    </w:p>
    <w:p w14:paraId="3295C99B" w14:textId="5D190F7C" w:rsidR="001F1F02" w:rsidRDefault="001F1F02" w:rsidP="001F1F02">
      <w:pPr>
        <w:pStyle w:val="Heading2"/>
      </w:pPr>
      <w:bookmarkStart w:id="2524" w:name="_Toc20925083"/>
      <w:r>
        <w:t>IPR Policy</w:t>
      </w:r>
      <w:bookmarkEnd w:id="2524"/>
    </w:p>
    <w:p w14:paraId="257400D5" w14:textId="0207FE00" w:rsidR="00821888" w:rsidRPr="00821888" w:rsidRDefault="00821888" w:rsidP="00821888">
      <w:r w:rsidRPr="009D6316">
        <w:t xml:space="preserve">This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5" w:history="1">
        <w:r>
          <w:rPr>
            <w:rStyle w:val="Hyperlink"/>
          </w:rPr>
          <w:t>https://www.oasis-open.org/committees/pkcs11/ipr.php</w:t>
        </w:r>
      </w:hyperlink>
      <w:r>
        <w:t>).</w:t>
      </w:r>
    </w:p>
    <w:p w14:paraId="597D2857" w14:textId="77777777" w:rsidR="001F1F02" w:rsidRDefault="001F1F02" w:rsidP="00E81EEF">
      <w:pPr>
        <w:pStyle w:val="Heading2"/>
        <w:numPr>
          <w:ilvl w:val="1"/>
          <w:numId w:val="3"/>
        </w:numPr>
      </w:pPr>
      <w:bookmarkStart w:id="2525" w:name="_Toc85472893"/>
      <w:bookmarkStart w:id="2526" w:name="_Toc287332007"/>
      <w:bookmarkStart w:id="2527" w:name="_Toc370634361"/>
      <w:bookmarkStart w:id="2528" w:name="_Toc391471078"/>
      <w:bookmarkStart w:id="2529" w:name="_Toc395187716"/>
      <w:bookmarkStart w:id="2530" w:name="_Toc416959962"/>
      <w:bookmarkStart w:id="2531" w:name="_Toc8118059"/>
      <w:bookmarkStart w:id="2532" w:name="_Toc20925084"/>
      <w:r>
        <w:t>Terminology</w:t>
      </w:r>
      <w:bookmarkEnd w:id="2525"/>
      <w:bookmarkEnd w:id="2526"/>
      <w:bookmarkEnd w:id="2527"/>
      <w:bookmarkEnd w:id="2528"/>
      <w:bookmarkEnd w:id="2529"/>
      <w:bookmarkEnd w:id="2530"/>
      <w:bookmarkEnd w:id="2531"/>
      <w:bookmarkEnd w:id="2532"/>
    </w:p>
    <w:p w14:paraId="31817C4E" w14:textId="77777777" w:rsidR="001F1F02" w:rsidRDefault="001F1F02" w:rsidP="001F1F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4F8A88FD" w14:textId="77777777" w:rsidR="001F1F02" w:rsidRDefault="001F1F02" w:rsidP="00E81EEF">
      <w:pPr>
        <w:pStyle w:val="Heading2"/>
        <w:numPr>
          <w:ilvl w:val="1"/>
          <w:numId w:val="3"/>
        </w:numPr>
      </w:pPr>
      <w:bookmarkStart w:id="2533" w:name="_Toc228894627"/>
      <w:bookmarkStart w:id="2534" w:name="_Toc370634362"/>
      <w:bookmarkStart w:id="2535" w:name="_Toc391471079"/>
      <w:bookmarkStart w:id="2536" w:name="_Toc395187717"/>
      <w:bookmarkStart w:id="2537" w:name="_Toc416959963"/>
      <w:bookmarkStart w:id="2538" w:name="_Toc8118060"/>
      <w:bookmarkStart w:id="2539" w:name="_Toc20925085"/>
      <w:r w:rsidRPr="00333B30">
        <w:t>Definitions</w:t>
      </w:r>
      <w:bookmarkEnd w:id="2533"/>
      <w:bookmarkEnd w:id="2534"/>
      <w:bookmarkEnd w:id="2535"/>
      <w:bookmarkEnd w:id="2536"/>
      <w:bookmarkEnd w:id="2537"/>
      <w:bookmarkEnd w:id="2538"/>
      <w:bookmarkEnd w:id="2539"/>
    </w:p>
    <w:p w14:paraId="10B624C9" w14:textId="77777777" w:rsidR="001F1F02" w:rsidRPr="00F343A3" w:rsidRDefault="001F1F02" w:rsidP="001F1F02">
      <w:r w:rsidRPr="00F343A3">
        <w:t xml:space="preserve">For the purposes of this standard, the following definitions apply. Please refer to the </w:t>
      </w:r>
      <w:r>
        <w:t>[PKCS#11-B</w:t>
      </w:r>
      <w:r w:rsidRPr="00F343A3">
        <w:t>ase</w:t>
      </w:r>
      <w:r>
        <w:t>]</w:t>
      </w:r>
      <w:r w:rsidRPr="00F343A3">
        <w:t xml:space="preserve"> for further definitions:</w:t>
      </w:r>
    </w:p>
    <w:p w14:paraId="36ADE273" w14:textId="77777777" w:rsidR="001F1F02" w:rsidRPr="00F343A3" w:rsidRDefault="001F1F02" w:rsidP="001F1F02">
      <w:pPr>
        <w:pStyle w:val="definition0"/>
      </w:pPr>
      <w:r w:rsidRPr="00F343A3">
        <w:rPr>
          <w:b/>
        </w:rPr>
        <w:tab/>
        <w:t>AES</w:t>
      </w:r>
      <w:r w:rsidRPr="00F343A3">
        <w:rPr>
          <w:b/>
        </w:rPr>
        <w:tab/>
      </w:r>
      <w:r w:rsidRPr="00F343A3">
        <w:t>Advanced Encryption Standard, as defined in FIPS PUB 197.</w:t>
      </w:r>
    </w:p>
    <w:p w14:paraId="47D52ECB" w14:textId="77777777" w:rsidR="001F1F02" w:rsidRPr="00F343A3" w:rsidRDefault="001F1F02" w:rsidP="001F1F02">
      <w:pPr>
        <w:pStyle w:val="definition0"/>
      </w:pPr>
      <w:r w:rsidRPr="00F343A3">
        <w:rPr>
          <w:b/>
        </w:rPr>
        <w:tab/>
        <w:t>CAMELLIA</w:t>
      </w:r>
      <w:r w:rsidRPr="00F343A3">
        <w:rPr>
          <w:b/>
        </w:rPr>
        <w:tab/>
      </w:r>
      <w:r w:rsidRPr="00F343A3">
        <w:t>The Camellia encryption algorithm, as defined in RFC 3713.</w:t>
      </w:r>
    </w:p>
    <w:p w14:paraId="5870F37E" w14:textId="77777777" w:rsidR="001F1F02" w:rsidRPr="00F343A3" w:rsidRDefault="001F1F02" w:rsidP="001F1F02">
      <w:pPr>
        <w:pStyle w:val="definition0"/>
      </w:pPr>
      <w:r w:rsidRPr="00F343A3">
        <w:rPr>
          <w:b/>
        </w:rPr>
        <w:tab/>
        <w:t>BLOWFISH</w:t>
      </w:r>
      <w:r w:rsidRPr="00F343A3">
        <w:rPr>
          <w:b/>
        </w:rPr>
        <w:tab/>
      </w:r>
      <w:r w:rsidRPr="00F343A3">
        <w:t xml:space="preserve">The Blowfish Encryption Algorithm of Bruce Schneier, </w:t>
      </w:r>
      <w:hyperlink r:id="rId46" w:history="1">
        <w:r w:rsidRPr="00F343A3">
          <w:rPr>
            <w:rStyle w:val="Hyperlink"/>
            <w:rFonts w:cs="Arial"/>
          </w:rPr>
          <w:t>www.schneier.com</w:t>
        </w:r>
      </w:hyperlink>
      <w:r w:rsidRPr="00F343A3">
        <w:t>.</w:t>
      </w:r>
    </w:p>
    <w:p w14:paraId="003A0923" w14:textId="77777777" w:rsidR="001F1F02" w:rsidRPr="00F343A3" w:rsidRDefault="001F1F02" w:rsidP="001F1F02">
      <w:pPr>
        <w:pStyle w:val="definition0"/>
      </w:pPr>
      <w:r w:rsidRPr="00F343A3">
        <w:rPr>
          <w:b/>
        </w:rPr>
        <w:lastRenderedPageBreak/>
        <w:tab/>
        <w:t>CBC</w:t>
      </w:r>
      <w:r w:rsidRPr="00F343A3">
        <w:rPr>
          <w:b/>
        </w:rPr>
        <w:tab/>
      </w:r>
      <w:r w:rsidRPr="00F343A3">
        <w:t>Cipher-Block Chaining mode, as defined in FIPS PUB 81.</w:t>
      </w:r>
    </w:p>
    <w:p w14:paraId="4D7D2775" w14:textId="77777777" w:rsidR="001F1F02" w:rsidRPr="00F343A3" w:rsidRDefault="001F1F02" w:rsidP="001F1F02">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555F7FA2" w14:textId="77777777" w:rsidR="001F1F02" w:rsidRPr="00F343A3" w:rsidRDefault="001F1F02" w:rsidP="001F1F02">
      <w:pPr>
        <w:pStyle w:val="definition0"/>
        <w:rPr>
          <w:b/>
        </w:rPr>
      </w:pPr>
      <w:r w:rsidRPr="00F343A3">
        <w:rPr>
          <w:b/>
        </w:rPr>
        <w:tab/>
        <w:t>CMAC</w:t>
      </w:r>
      <w:r w:rsidRPr="00F343A3">
        <w:rPr>
          <w:b/>
        </w:rPr>
        <w:tab/>
      </w:r>
      <w:r w:rsidRPr="00F343A3">
        <w:t>Cipher-based Message Authenticate Code as defined in [NIST sp800-38b] and [RFC 4493].</w:t>
      </w:r>
    </w:p>
    <w:p w14:paraId="4BB040B1" w14:textId="77777777" w:rsidR="001F1F02" w:rsidRPr="00F343A3" w:rsidRDefault="001F1F02" w:rsidP="001F1F02">
      <w:pPr>
        <w:pStyle w:val="definition0"/>
        <w:rPr>
          <w:b/>
        </w:rPr>
      </w:pPr>
      <w:r w:rsidRPr="00F343A3">
        <w:rPr>
          <w:b/>
        </w:rPr>
        <w:tab/>
        <w:t>CMS</w:t>
      </w:r>
      <w:r w:rsidRPr="00F343A3">
        <w:rPr>
          <w:b/>
        </w:rPr>
        <w:tab/>
      </w:r>
      <w:r w:rsidRPr="00F343A3">
        <w:t>Cryptographic Message Syntax (see RFC 2630)</w:t>
      </w:r>
    </w:p>
    <w:p w14:paraId="43AEB425" w14:textId="77777777" w:rsidR="001F1F02" w:rsidRPr="00F343A3" w:rsidRDefault="001F1F02" w:rsidP="001F1F02">
      <w:pPr>
        <w:pStyle w:val="definition0"/>
        <w:rPr>
          <w:b/>
        </w:rPr>
      </w:pPr>
      <w:r w:rsidRPr="00F343A3">
        <w:rPr>
          <w:b/>
        </w:rPr>
        <w:tab/>
        <w:t>CT-KIP</w:t>
      </w:r>
      <w:r w:rsidRPr="00F343A3">
        <w:rPr>
          <w:b/>
        </w:rPr>
        <w:tab/>
      </w:r>
      <w:r w:rsidRPr="00F343A3">
        <w:t xml:space="preserve">Cryptographic Token Key Initialization Protocol (as defined in </w:t>
      </w:r>
      <w:r>
        <w:t>[CT-KIP])</w:t>
      </w:r>
    </w:p>
    <w:p w14:paraId="2041D439" w14:textId="77777777" w:rsidR="001F1F02" w:rsidRPr="00F343A3" w:rsidRDefault="001F1F02" w:rsidP="001F1F02">
      <w:pPr>
        <w:pStyle w:val="definition0"/>
        <w:rPr>
          <w:b/>
        </w:rPr>
      </w:pPr>
      <w:r w:rsidRPr="00F343A3">
        <w:rPr>
          <w:b/>
        </w:rPr>
        <w:tab/>
        <w:t>DES</w:t>
      </w:r>
      <w:r w:rsidRPr="00F343A3">
        <w:rPr>
          <w:b/>
        </w:rPr>
        <w:tab/>
      </w:r>
      <w:r w:rsidRPr="00F343A3">
        <w:t>Data Encryption Standard, as defined in FIPS PUB 46-3</w:t>
      </w:r>
      <w:r w:rsidRPr="00F343A3">
        <w:rPr>
          <w:b/>
        </w:rPr>
        <w:t>.</w:t>
      </w:r>
    </w:p>
    <w:p w14:paraId="18774DF3" w14:textId="77777777" w:rsidR="001F1F02" w:rsidRPr="00F343A3" w:rsidRDefault="001F1F02" w:rsidP="001F1F02">
      <w:pPr>
        <w:pStyle w:val="definition0"/>
      </w:pPr>
      <w:r w:rsidRPr="00F343A3">
        <w:rPr>
          <w:b/>
        </w:rPr>
        <w:tab/>
        <w:t>DSA</w:t>
      </w:r>
      <w:r w:rsidRPr="00F343A3">
        <w:rPr>
          <w:b/>
        </w:rPr>
        <w:tab/>
      </w:r>
      <w:r w:rsidRPr="00F343A3">
        <w:t>Digital Signature Algorithm, as defined in FIPS PUB 186-2.</w:t>
      </w:r>
    </w:p>
    <w:p w14:paraId="33F62271" w14:textId="77777777" w:rsidR="001F1F02" w:rsidRPr="00F343A3" w:rsidRDefault="001F1F02" w:rsidP="001F1F02">
      <w:pPr>
        <w:pStyle w:val="definition0"/>
      </w:pPr>
      <w:r w:rsidRPr="00F343A3">
        <w:tab/>
      </w:r>
      <w:r w:rsidRPr="00F343A3">
        <w:rPr>
          <w:b/>
        </w:rPr>
        <w:t>EC</w:t>
      </w:r>
      <w:r w:rsidRPr="00F343A3">
        <w:tab/>
        <w:t>Elliptic Curve</w:t>
      </w:r>
    </w:p>
    <w:p w14:paraId="0494279D" w14:textId="77777777" w:rsidR="001F1F02" w:rsidRPr="00F343A3" w:rsidRDefault="001F1F02" w:rsidP="001F1F02">
      <w:pPr>
        <w:pStyle w:val="definition0"/>
      </w:pPr>
      <w:r w:rsidRPr="00F343A3">
        <w:rPr>
          <w:b/>
        </w:rPr>
        <w:tab/>
        <w:t>ECB</w:t>
      </w:r>
      <w:r w:rsidRPr="00F343A3">
        <w:tab/>
        <w:t>Electronic Codebook mode, as defined in FIPS PUB 81.</w:t>
      </w:r>
    </w:p>
    <w:p w14:paraId="42C06E5A" w14:textId="77777777" w:rsidR="001F1F02" w:rsidRPr="00F343A3" w:rsidRDefault="001F1F02" w:rsidP="001F1F02">
      <w:pPr>
        <w:pStyle w:val="definition0"/>
      </w:pPr>
      <w:r w:rsidRPr="00F343A3">
        <w:tab/>
      </w:r>
      <w:r w:rsidRPr="00F343A3">
        <w:rPr>
          <w:b/>
        </w:rPr>
        <w:t>ECDH</w:t>
      </w:r>
      <w:r w:rsidRPr="00F343A3">
        <w:tab/>
        <w:t>Elliptic Curve Diffie-Hellman.</w:t>
      </w:r>
    </w:p>
    <w:p w14:paraId="6B565500" w14:textId="77777777" w:rsidR="001F1F02" w:rsidRPr="00F343A3" w:rsidRDefault="001F1F02" w:rsidP="001F1F02">
      <w:pPr>
        <w:pStyle w:val="definition0"/>
      </w:pPr>
      <w:r w:rsidRPr="00F343A3">
        <w:tab/>
      </w:r>
      <w:r w:rsidRPr="00F343A3">
        <w:rPr>
          <w:b/>
        </w:rPr>
        <w:t>ECDSA</w:t>
      </w:r>
      <w:r w:rsidRPr="00F343A3">
        <w:tab/>
        <w:t>Elliptic Curve DSA, as in ANSI X9.62.</w:t>
      </w:r>
    </w:p>
    <w:p w14:paraId="6A07C6D3" w14:textId="77777777" w:rsidR="001F1F02" w:rsidRPr="00F343A3" w:rsidRDefault="001F1F02" w:rsidP="001F1F02">
      <w:pPr>
        <w:pStyle w:val="definition0"/>
      </w:pPr>
      <w:r w:rsidRPr="00F343A3">
        <w:rPr>
          <w:b/>
        </w:rPr>
        <w:tab/>
        <w:t>ECMQV</w:t>
      </w:r>
      <w:r w:rsidRPr="00F343A3">
        <w:rPr>
          <w:b/>
        </w:rPr>
        <w:tab/>
      </w:r>
      <w:r w:rsidRPr="00F343A3">
        <w:t>Elliptic Curve Menezes-Qu-Vanstone</w:t>
      </w:r>
    </w:p>
    <w:p w14:paraId="47638729" w14:textId="77777777" w:rsidR="001F1F02" w:rsidRPr="00F343A3" w:rsidRDefault="001F1F02" w:rsidP="001F1F02">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5045090F" w14:textId="77777777" w:rsidR="001F1F02" w:rsidRPr="00F343A3" w:rsidRDefault="001F1F02" w:rsidP="001F1F02">
      <w:pPr>
        <w:pStyle w:val="definition0"/>
      </w:pPr>
      <w:r w:rsidRPr="00F343A3">
        <w:rPr>
          <w:b/>
        </w:rPr>
        <w:lastRenderedPageBreak/>
        <w:tab/>
        <w:t>GOST R 34.11-94</w:t>
      </w:r>
      <w:r w:rsidRPr="00F343A3">
        <w:rPr>
          <w:b/>
        </w:rPr>
        <w:tab/>
      </w:r>
      <w:r w:rsidRPr="00F343A3">
        <w:t>Hash algorithm, as defined in [GOST R 34.11-94] and [RFC 4357], [RFC 4490], and [RFC 4491].</w:t>
      </w:r>
    </w:p>
    <w:p w14:paraId="03796423" w14:textId="77777777" w:rsidR="001F1F02" w:rsidRPr="00F343A3" w:rsidRDefault="001F1F02" w:rsidP="001F1F02">
      <w:pPr>
        <w:pStyle w:val="definition0"/>
      </w:pPr>
      <w:r w:rsidRPr="00F343A3">
        <w:rPr>
          <w:b/>
        </w:rPr>
        <w:tab/>
        <w:t>GOST R 34.10-2001</w:t>
      </w:r>
      <w:r w:rsidRPr="00F343A3">
        <w:rPr>
          <w:b/>
        </w:rPr>
        <w:tab/>
      </w:r>
      <w:r w:rsidRPr="00F343A3">
        <w:t>The digital signature algorithm, as defined in [GOST R 34.10-2001] and [RFC 4357], [RFC 4490], and [RFC 4491].</w:t>
      </w:r>
    </w:p>
    <w:p w14:paraId="63034477" w14:textId="77777777" w:rsidR="001F1F02" w:rsidRPr="00F343A3" w:rsidRDefault="001F1F02" w:rsidP="001F1F02">
      <w:pPr>
        <w:pStyle w:val="definition0"/>
      </w:pPr>
      <w:r w:rsidRPr="00F343A3">
        <w:rPr>
          <w:b/>
        </w:rPr>
        <w:tab/>
        <w:t>IV</w:t>
      </w:r>
      <w:r w:rsidRPr="00F343A3">
        <w:rPr>
          <w:b/>
        </w:rPr>
        <w:tab/>
      </w:r>
      <w:r w:rsidRPr="00F343A3">
        <w:t>Initialization Vector.</w:t>
      </w:r>
    </w:p>
    <w:p w14:paraId="0F667A73" w14:textId="77777777" w:rsidR="001F1F02" w:rsidRPr="00F343A3" w:rsidRDefault="001F1F02" w:rsidP="001F1F02">
      <w:pPr>
        <w:pStyle w:val="definition0"/>
      </w:pPr>
      <w:r w:rsidRPr="00F343A3">
        <w:rPr>
          <w:b/>
        </w:rPr>
        <w:tab/>
        <w:t>MAC</w:t>
      </w:r>
      <w:r w:rsidRPr="00F343A3">
        <w:tab/>
        <w:t>Message Authentication Code.</w:t>
      </w:r>
    </w:p>
    <w:p w14:paraId="697452DC" w14:textId="77777777" w:rsidR="001F1F02" w:rsidRPr="00F343A3" w:rsidRDefault="001F1F02" w:rsidP="001F1F02">
      <w:pPr>
        <w:pStyle w:val="definition0"/>
      </w:pPr>
      <w:r w:rsidRPr="00F343A3">
        <w:rPr>
          <w:b/>
        </w:rPr>
        <w:tab/>
        <w:t>MQV</w:t>
      </w:r>
      <w:r w:rsidRPr="00F343A3">
        <w:rPr>
          <w:b/>
        </w:rPr>
        <w:tab/>
      </w:r>
      <w:r w:rsidRPr="00F343A3">
        <w:t>Menezes-Qu-Vanstone</w:t>
      </w:r>
    </w:p>
    <w:p w14:paraId="2E9BADE5" w14:textId="77777777" w:rsidR="001F1F02" w:rsidRPr="00F343A3" w:rsidRDefault="001F1F02" w:rsidP="001F1F02">
      <w:pPr>
        <w:pStyle w:val="definition0"/>
      </w:pPr>
      <w:r w:rsidRPr="00F343A3">
        <w:tab/>
      </w:r>
      <w:r w:rsidRPr="00F343A3">
        <w:rPr>
          <w:b/>
        </w:rPr>
        <w:t>OAEP</w:t>
      </w:r>
      <w:r w:rsidRPr="00F343A3">
        <w:tab/>
        <w:t>Optimal Asymmetric Encryption Padding for RSA.</w:t>
      </w:r>
    </w:p>
    <w:p w14:paraId="256AFA37" w14:textId="77777777" w:rsidR="001F1F02" w:rsidRPr="00F343A3" w:rsidRDefault="001F1F02" w:rsidP="001F1F02">
      <w:pPr>
        <w:pStyle w:val="definition0"/>
      </w:pPr>
      <w:r w:rsidRPr="00F343A3">
        <w:rPr>
          <w:b/>
        </w:rPr>
        <w:tab/>
      </w:r>
      <w:r w:rsidRPr="00F343A3">
        <w:rPr>
          <w:b/>
          <w:bCs/>
        </w:rPr>
        <w:t>PKCS</w:t>
      </w:r>
      <w:r w:rsidRPr="00F343A3">
        <w:tab/>
        <w:t>Public-Key Cryptography Standards.</w:t>
      </w:r>
    </w:p>
    <w:p w14:paraId="140DE986" w14:textId="77777777" w:rsidR="001F1F02" w:rsidRPr="00F343A3" w:rsidRDefault="001F1F02" w:rsidP="001F1F02">
      <w:pPr>
        <w:pStyle w:val="definition0"/>
      </w:pPr>
      <w:r w:rsidRPr="00F343A3">
        <w:rPr>
          <w:b/>
        </w:rPr>
        <w:tab/>
      </w:r>
      <w:r w:rsidRPr="00F343A3">
        <w:rPr>
          <w:b/>
          <w:bCs/>
        </w:rPr>
        <w:t>PRF</w:t>
      </w:r>
      <w:r w:rsidRPr="00F343A3">
        <w:tab/>
        <w:t>Pseudo random function.</w:t>
      </w:r>
    </w:p>
    <w:p w14:paraId="74C46F7A" w14:textId="77777777" w:rsidR="001F1F02" w:rsidRPr="00F343A3" w:rsidRDefault="001F1F02" w:rsidP="001F1F02">
      <w:pPr>
        <w:pStyle w:val="definition0"/>
      </w:pPr>
      <w:r w:rsidRPr="00F343A3">
        <w:rPr>
          <w:b/>
        </w:rPr>
        <w:tab/>
        <w:t>PTD</w:t>
      </w:r>
      <w:r w:rsidRPr="00F343A3">
        <w:rPr>
          <w:b/>
        </w:rPr>
        <w:tab/>
      </w:r>
      <w:r w:rsidRPr="00F343A3">
        <w:t>Personal Trusted Device, as defined in MeT-PTD</w:t>
      </w:r>
    </w:p>
    <w:p w14:paraId="2EF58532" w14:textId="77777777" w:rsidR="001F1F02" w:rsidRPr="00F343A3" w:rsidRDefault="001F1F02" w:rsidP="001F1F02">
      <w:pPr>
        <w:pStyle w:val="definition0"/>
      </w:pPr>
      <w:r w:rsidRPr="00F343A3">
        <w:rPr>
          <w:b/>
        </w:rPr>
        <w:tab/>
        <w:t>RSA</w:t>
      </w:r>
      <w:r w:rsidRPr="00F343A3">
        <w:tab/>
        <w:t>The RSA public-key cryptosystem.</w:t>
      </w:r>
    </w:p>
    <w:p w14:paraId="1C039BF8" w14:textId="77777777" w:rsidR="001F1F02" w:rsidRPr="00F343A3" w:rsidRDefault="001F1F02" w:rsidP="001F1F02">
      <w:pPr>
        <w:pStyle w:val="definition0"/>
      </w:pPr>
      <w:r w:rsidRPr="00F343A3">
        <w:tab/>
      </w:r>
      <w:r w:rsidRPr="00F343A3">
        <w:rPr>
          <w:b/>
        </w:rPr>
        <w:t>SHA-1</w:t>
      </w:r>
      <w:r w:rsidRPr="00F343A3">
        <w:tab/>
        <w:t>The (revised) Secure Hash Algorithm with a 160-bit message digest, as defined in FIPS PUB 180-2.</w:t>
      </w:r>
    </w:p>
    <w:p w14:paraId="51833389" w14:textId="77777777" w:rsidR="001F1F02" w:rsidRPr="00F343A3" w:rsidRDefault="001F1F02" w:rsidP="001F1F02">
      <w:pPr>
        <w:pStyle w:val="definition0"/>
      </w:pPr>
      <w:r w:rsidRPr="00F343A3">
        <w:rPr>
          <w:b/>
        </w:rPr>
        <w:tab/>
        <w:t>SHA-224</w:t>
      </w:r>
      <w:r w:rsidRPr="00F343A3">
        <w:tab/>
        <w:t xml:space="preserve">The Secure Hash Algorithm with a 224-bit message digest, as defined in RFC 3874. Also defined in </w:t>
      </w:r>
      <w:r w:rsidRPr="00F343A3">
        <w:rPr>
          <w:color w:val="000000"/>
        </w:rPr>
        <w:t>FIPS PUB 180-2 with Change Notice 1.</w:t>
      </w:r>
    </w:p>
    <w:p w14:paraId="315D02AF" w14:textId="77777777" w:rsidR="001F1F02" w:rsidRPr="00F343A3" w:rsidRDefault="001F1F02" w:rsidP="001F1F02">
      <w:pPr>
        <w:pStyle w:val="definition0"/>
      </w:pPr>
      <w:r w:rsidRPr="00F343A3">
        <w:tab/>
      </w:r>
      <w:r w:rsidRPr="00F343A3">
        <w:rPr>
          <w:b/>
        </w:rPr>
        <w:t>SHA-256</w:t>
      </w:r>
      <w:r w:rsidRPr="00F343A3">
        <w:tab/>
        <w:t>The Secure Hash Algorithm with a 256-bit message digest, as defined in FIPS PUB 180-2.</w:t>
      </w:r>
    </w:p>
    <w:p w14:paraId="583CCD56" w14:textId="77777777" w:rsidR="001F1F02" w:rsidRPr="00F343A3" w:rsidRDefault="001F1F02" w:rsidP="001F1F02">
      <w:pPr>
        <w:pStyle w:val="definition0"/>
      </w:pPr>
      <w:r w:rsidRPr="00F343A3">
        <w:lastRenderedPageBreak/>
        <w:tab/>
      </w:r>
      <w:r w:rsidRPr="00F343A3">
        <w:rPr>
          <w:b/>
        </w:rPr>
        <w:t>SHA-384</w:t>
      </w:r>
      <w:r w:rsidRPr="00F343A3">
        <w:tab/>
        <w:t>The Secure Hash Algorithm with a 384-bit message digest, as defined in FIPS PUB 180-2.</w:t>
      </w:r>
    </w:p>
    <w:p w14:paraId="2F9E4D4F" w14:textId="77777777" w:rsidR="001F1F02" w:rsidRPr="00F343A3" w:rsidRDefault="001F1F02" w:rsidP="001F1F02">
      <w:pPr>
        <w:pStyle w:val="definition0"/>
      </w:pPr>
      <w:r w:rsidRPr="00F343A3">
        <w:tab/>
      </w:r>
      <w:r w:rsidRPr="00F343A3">
        <w:rPr>
          <w:b/>
        </w:rPr>
        <w:t>SHA-512</w:t>
      </w:r>
      <w:r w:rsidRPr="00F343A3">
        <w:tab/>
        <w:t>The Secure Hash Algorithm with a 512-bit message digest, as defined in FIPS PUB 180-2.</w:t>
      </w:r>
    </w:p>
    <w:p w14:paraId="6708AD35" w14:textId="77777777" w:rsidR="001F1F02" w:rsidRPr="00F343A3" w:rsidRDefault="001F1F02" w:rsidP="001F1F02">
      <w:pPr>
        <w:pStyle w:val="definition0"/>
      </w:pPr>
      <w:r w:rsidRPr="00F343A3">
        <w:tab/>
      </w:r>
      <w:r w:rsidRPr="00F343A3">
        <w:rPr>
          <w:b/>
        </w:rPr>
        <w:t>SSL</w:t>
      </w:r>
      <w:r w:rsidRPr="00F343A3">
        <w:tab/>
        <w:t>The Secure Sockets Layer 3.0 protocol.</w:t>
      </w:r>
    </w:p>
    <w:p w14:paraId="52E9BE78" w14:textId="77777777" w:rsidR="001F1F02" w:rsidRPr="00F343A3" w:rsidRDefault="001F1F02" w:rsidP="001F1F02">
      <w:pPr>
        <w:pStyle w:val="definition0"/>
      </w:pPr>
      <w:r w:rsidRPr="00F343A3">
        <w:rPr>
          <w:b/>
        </w:rPr>
        <w:tab/>
        <w:t>SO</w:t>
      </w:r>
      <w:r w:rsidRPr="00F343A3">
        <w:tab/>
        <w:t>A Security Officer user.</w:t>
      </w:r>
    </w:p>
    <w:p w14:paraId="6C3CD0DE" w14:textId="77777777" w:rsidR="001F1F02" w:rsidRPr="00F343A3" w:rsidRDefault="001F1F02" w:rsidP="001F1F02">
      <w:pPr>
        <w:pStyle w:val="definition0"/>
      </w:pPr>
      <w:r w:rsidRPr="00F343A3">
        <w:rPr>
          <w:b/>
        </w:rPr>
        <w:tab/>
        <w:t>TLS</w:t>
      </w:r>
      <w:r w:rsidRPr="00F343A3">
        <w:tab/>
        <w:t>Transport Layer Security.</w:t>
      </w:r>
    </w:p>
    <w:p w14:paraId="7425B53A" w14:textId="77777777" w:rsidR="001F1F02" w:rsidRPr="00F343A3" w:rsidRDefault="001F1F02" w:rsidP="001F1F02">
      <w:pPr>
        <w:pStyle w:val="definition0"/>
      </w:pPr>
      <w:r w:rsidRPr="00F343A3">
        <w:rPr>
          <w:b/>
        </w:rPr>
        <w:tab/>
        <w:t>WIM</w:t>
      </w:r>
      <w:r w:rsidRPr="00F343A3">
        <w:tab/>
        <w:t>Wireless Identification Module.</w:t>
      </w:r>
    </w:p>
    <w:p w14:paraId="65A67784" w14:textId="77777777" w:rsidR="001F1F02" w:rsidRPr="00F343A3" w:rsidRDefault="001F1F02" w:rsidP="001F1F02">
      <w:pPr>
        <w:pStyle w:val="definition0"/>
      </w:pPr>
      <w:r w:rsidRPr="00F343A3">
        <w:rPr>
          <w:b/>
        </w:rPr>
        <w:tab/>
        <w:t>WTLS</w:t>
      </w:r>
      <w:r w:rsidRPr="00F343A3">
        <w:tab/>
        <w:t>Wireless Transport Layer Security.</w:t>
      </w:r>
    </w:p>
    <w:p w14:paraId="3E43F020" w14:textId="77777777" w:rsidR="001F1F02" w:rsidRDefault="001F1F02" w:rsidP="001F1F02"/>
    <w:p w14:paraId="4F5FC80D" w14:textId="77777777" w:rsidR="001F1F02" w:rsidRDefault="001F1F02" w:rsidP="00E81EEF">
      <w:pPr>
        <w:pStyle w:val="Heading2"/>
        <w:numPr>
          <w:ilvl w:val="1"/>
          <w:numId w:val="3"/>
        </w:numPr>
      </w:pPr>
      <w:bookmarkStart w:id="2540" w:name="_Ref7502892"/>
      <w:bookmarkStart w:id="2541" w:name="_Toc12011611"/>
      <w:bookmarkStart w:id="2542" w:name="_Toc85472894"/>
      <w:bookmarkStart w:id="2543" w:name="_Toc287332008"/>
      <w:bookmarkStart w:id="2544" w:name="_Toc370634363"/>
      <w:bookmarkStart w:id="2545" w:name="_Toc391471080"/>
      <w:bookmarkStart w:id="2546" w:name="_Toc395187718"/>
      <w:bookmarkStart w:id="2547" w:name="_Toc416959964"/>
      <w:bookmarkStart w:id="2548" w:name="_Toc8118061"/>
      <w:bookmarkStart w:id="2549" w:name="_Toc20925086"/>
      <w:r>
        <w:t>Normative</w:t>
      </w:r>
      <w:bookmarkEnd w:id="2540"/>
      <w:bookmarkEnd w:id="2541"/>
      <w:r>
        <w:t xml:space="preserve"> References</w:t>
      </w:r>
      <w:bookmarkEnd w:id="2542"/>
      <w:bookmarkEnd w:id="2543"/>
      <w:bookmarkEnd w:id="2544"/>
      <w:bookmarkEnd w:id="2545"/>
      <w:bookmarkEnd w:id="2546"/>
      <w:bookmarkEnd w:id="2547"/>
      <w:bookmarkEnd w:id="2548"/>
      <w:bookmarkEnd w:id="2549"/>
    </w:p>
    <w:p w14:paraId="288A7F0E" w14:textId="77777777" w:rsidR="001F1F02" w:rsidRPr="001C74CC" w:rsidRDefault="001F1F02" w:rsidP="001F1F02">
      <w:pPr>
        <w:pStyle w:val="Ref"/>
        <w:rPr>
          <w:rStyle w:val="Hyperlink"/>
          <w:b/>
        </w:rPr>
      </w:pPr>
      <w:bookmarkStart w:id="2550" w:name="rfc2119"/>
      <w:r w:rsidRPr="00E17F42">
        <w:rPr>
          <w:b/>
        </w:rPr>
        <w:t>[ARIA]</w:t>
      </w:r>
      <w:r w:rsidRPr="00810BB2">
        <w:tab/>
        <w:t xml:space="preserve">National Security Research Institute, Korea, “Block Cipher Algorithm ARIA”, </w:t>
      </w:r>
      <w:r>
        <w:br/>
      </w:r>
      <w:r w:rsidRPr="00810BB2">
        <w:t xml:space="preserve">URL: </w:t>
      </w:r>
      <w:hyperlink r:id="rId47" w:history="1">
        <w:r w:rsidRPr="001C74CC">
          <w:rPr>
            <w:rStyle w:val="Hyperlink"/>
          </w:rPr>
          <w:t>http://tools.ietf.org/html/rfc5794</w:t>
        </w:r>
      </w:hyperlink>
    </w:p>
    <w:p w14:paraId="6438F7E0" w14:textId="77777777" w:rsidR="001F1F02" w:rsidRPr="001C74CC" w:rsidRDefault="001F1F02" w:rsidP="001F1F02">
      <w:pPr>
        <w:pStyle w:val="Ref"/>
        <w:rPr>
          <w:lang w:val="it-IT"/>
        </w:rPr>
      </w:pPr>
      <w:r w:rsidRPr="001C74CC">
        <w:rPr>
          <w:b/>
        </w:rPr>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48" w:history="1">
        <w:r w:rsidRPr="001C74CC">
          <w:rPr>
            <w:rStyle w:val="Hyperlink"/>
            <w:lang w:val="it-IT"/>
          </w:rPr>
          <w:t>https://www.schneier.com/paper-blowfish-fse.html</w:t>
        </w:r>
      </w:hyperlink>
    </w:p>
    <w:p w14:paraId="788A4AA0" w14:textId="77777777" w:rsidR="001F1F02" w:rsidRPr="00810BB2" w:rsidRDefault="001F1F02" w:rsidP="001F1F02">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49" w:history="1">
        <w:r w:rsidRPr="00E17F42">
          <w:rPr>
            <w:rStyle w:val="Hyperlink"/>
          </w:rPr>
          <w:t>http://www.ietf.org/rfc/rfc3713.txt</w:t>
        </w:r>
      </w:hyperlink>
    </w:p>
    <w:p w14:paraId="6C5DDECC" w14:textId="77777777" w:rsidR="001F1F02" w:rsidRPr="00810BB2" w:rsidRDefault="001F1F02" w:rsidP="001F1F02">
      <w:pPr>
        <w:pStyle w:val="Ref"/>
      </w:pPr>
      <w:r w:rsidRPr="00E17F42">
        <w:rPr>
          <w:b/>
        </w:rPr>
        <w:t>[CDMF]</w:t>
      </w:r>
      <w:r w:rsidRPr="00810BB2">
        <w:tab/>
        <w:t>Johnson, D.B  The Commercial Data Masking Facility (CDMF) data privacy algorithm, March 1994.</w:t>
      </w:r>
      <w:r>
        <w:br/>
      </w:r>
      <w:r w:rsidRPr="00810BB2">
        <w:t xml:space="preserve">URL: </w:t>
      </w:r>
      <w:hyperlink r:id="rId50" w:history="1">
        <w:r w:rsidRPr="00E17F42">
          <w:rPr>
            <w:rStyle w:val="Hyperlink"/>
          </w:rPr>
          <w:t>http://ieeexplore.ieee.org/xpl/articleDetails.jsp?arnumber=5389557</w:t>
        </w:r>
      </w:hyperlink>
    </w:p>
    <w:p w14:paraId="68392FEB" w14:textId="77777777" w:rsidR="001F1F02" w:rsidRPr="00D42E84" w:rsidRDefault="001F1F02" w:rsidP="001F1F02">
      <w:pPr>
        <w:pStyle w:val="Ref"/>
      </w:pPr>
      <w:r>
        <w:rPr>
          <w:b/>
        </w:rPr>
        <w:t>[CHACHA]</w:t>
      </w:r>
      <w:r>
        <w:rPr>
          <w:b/>
        </w:rPr>
        <w:tab/>
      </w:r>
      <w:r>
        <w:t>D. Bernstein, ChaCha, a variant of Salsa20, Jan 2008.</w:t>
      </w:r>
      <w:r>
        <w:br/>
        <w:t xml:space="preserve">URL:  </w:t>
      </w:r>
      <w:hyperlink r:id="rId51" w:history="1">
        <w:r w:rsidRPr="00D42E84">
          <w:rPr>
            <w:rStyle w:val="Hyperlink"/>
          </w:rPr>
          <w:t>http://cr.yp.to/chacha/chacha-20080128.pdf</w:t>
        </w:r>
      </w:hyperlink>
    </w:p>
    <w:p w14:paraId="74F0354A" w14:textId="77777777" w:rsidR="001F1F02" w:rsidRPr="003C2C2E" w:rsidRDefault="001F1F02" w:rsidP="001F1F02">
      <w:pPr>
        <w:pStyle w:val="Ref"/>
      </w:pPr>
      <w:r>
        <w:rPr>
          <w:b/>
        </w:rPr>
        <w:t>[DH]</w:t>
      </w:r>
      <w:r>
        <w:rPr>
          <w:b/>
        </w:rPr>
        <w:tab/>
      </w:r>
      <w:r>
        <w:t>W. Diffie, M. Hellman.  New Directions in Cryptography.  Nov, 1976.</w:t>
      </w:r>
      <w:r>
        <w:br/>
        <w:t xml:space="preserve">URL:  </w:t>
      </w:r>
      <w:hyperlink r:id="rId52" w:history="1">
        <w:r w:rsidRPr="003C2C2E">
          <w:rPr>
            <w:rStyle w:val="Hyperlink"/>
          </w:rPr>
          <w:t>http://www-ee.stanford.edu/~hellman/publications/24.pdf</w:t>
        </w:r>
      </w:hyperlink>
    </w:p>
    <w:p w14:paraId="3E395FCE" w14:textId="77777777" w:rsidR="001F1F02" w:rsidRDefault="001F1F02" w:rsidP="001F1F0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A1D287E" w14:textId="77777777" w:rsidR="001F1F02" w:rsidRDefault="001F1F02" w:rsidP="001F1F02">
      <w:pPr>
        <w:pStyle w:val="Ref"/>
        <w:ind w:firstLine="0"/>
        <w:rPr>
          <w:lang w:val="sv-SE"/>
        </w:rPr>
      </w:pPr>
      <w:r w:rsidRPr="004749E2">
        <w:rPr>
          <w:lang w:val="sv-SE"/>
        </w:rPr>
        <w:t>URL:</w:t>
      </w:r>
      <w:r>
        <w:rPr>
          <w:lang w:val="sv-SE"/>
        </w:rPr>
        <w:t xml:space="preserve">  </w:t>
      </w:r>
      <w:hyperlink r:id="rId53" w:history="1">
        <w:r w:rsidRPr="006177E4">
          <w:rPr>
            <w:rStyle w:val="Hyperlink"/>
            <w:lang w:val="sv-SE"/>
          </w:rPr>
          <w:t>http://csrc.nist.gov/publications/fips/fips81/fips81.htm</w:t>
        </w:r>
      </w:hyperlink>
    </w:p>
    <w:p w14:paraId="0BA74EA1" w14:textId="77777777" w:rsidR="001F1F02" w:rsidRPr="003C2C2E" w:rsidRDefault="001F1F02" w:rsidP="001F1F02">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54" w:history="1">
        <w:r w:rsidRPr="003C2C2E">
          <w:rPr>
            <w:rStyle w:val="Hyperlink"/>
            <w:lang w:val="sv-SE"/>
          </w:rPr>
          <w:t>http://nvlpubs.nist.gov/nistpubs/FIPS/NIST.FIPS.186-4.pdf</w:t>
        </w:r>
      </w:hyperlink>
    </w:p>
    <w:p w14:paraId="2C803CB3" w14:textId="77777777" w:rsidR="001F1F02" w:rsidRDefault="001F1F02" w:rsidP="001F1F02">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55" w:history="1">
        <w:r w:rsidRPr="00810BB2">
          <w:rPr>
            <w:rStyle w:val="Hyperlink"/>
            <w:rFonts w:cs="Arial"/>
            <w:szCs w:val="20"/>
          </w:rPr>
          <w:t>http://csrc.nist.gov/publications/fips/fips197/fips-197.pdf</w:t>
        </w:r>
      </w:hyperlink>
    </w:p>
    <w:p w14:paraId="4EA55A12" w14:textId="77777777" w:rsidR="001F1F02" w:rsidRPr="00FE4456" w:rsidRDefault="001F1F02" w:rsidP="001F1F02">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r>
        <w:rPr>
          <w:lang w:val="sv-SE"/>
        </w:rPr>
        <w:br/>
      </w:r>
      <w:r w:rsidRPr="004749E2">
        <w:rPr>
          <w:lang w:val="sv-SE"/>
        </w:rPr>
        <w:t>URL:</w:t>
      </w:r>
      <w:r>
        <w:rPr>
          <w:lang w:val="sv-SE"/>
        </w:rPr>
        <w:t xml:space="preserve"> </w:t>
      </w:r>
      <w:hyperlink r:id="rId56" w:history="1">
        <w:r w:rsidRPr="001D77BD">
          <w:rPr>
            <w:rStyle w:val="Hyperlink"/>
            <w:lang w:val="sv-SE"/>
          </w:rPr>
          <w:t>http://nvlpubs.nist.gov/nistpubs/SpecialPublications/NIST.SP.800-56Ar2.pdf</w:t>
        </w:r>
      </w:hyperlink>
      <w:r>
        <w:rPr>
          <w:lang w:val="sv-SE"/>
        </w:rPr>
        <w:t xml:space="preserve"> </w:t>
      </w:r>
    </w:p>
    <w:p w14:paraId="387D4379" w14:textId="77777777" w:rsidR="001F1F02" w:rsidRPr="00E67535" w:rsidRDefault="001F1F02" w:rsidP="001F1F02">
      <w:pPr>
        <w:pStyle w:val="Ref"/>
      </w:pPr>
      <w:r w:rsidRPr="000D77AB">
        <w:rPr>
          <w:b/>
        </w:rPr>
        <w:t>[FIPS SP 800-108]</w:t>
      </w:r>
      <w:r>
        <w:rPr>
          <w:b/>
        </w:rPr>
        <w:tab/>
      </w:r>
      <w:r w:rsidRPr="00E67535">
        <w:t xml:space="preserve">NIST. Special Publication 800-108 (Revised): </w:t>
      </w:r>
      <w:r w:rsidRPr="00E67535">
        <w:rPr>
          <w:i/>
        </w:rPr>
        <w:t>Recommendation for Key Derivation Using Pseudorandom Functions</w:t>
      </w:r>
      <w:r w:rsidRPr="00E67535">
        <w:t xml:space="preserve">, October 2009. </w:t>
      </w:r>
      <w:r>
        <w:br/>
      </w:r>
      <w:r w:rsidRPr="00E67535">
        <w:t>URL: https://nvlpubs.nist.gov/nistpubs/Legacy/SP/ni</w:t>
      </w:r>
      <w:r w:rsidRPr="000D77AB">
        <w:t>stspecialpublication800-108.pdf</w:t>
      </w:r>
    </w:p>
    <w:p w14:paraId="3892581E" w14:textId="77777777" w:rsidR="001F1F02" w:rsidRPr="00810BB2" w:rsidRDefault="001F1F02" w:rsidP="001F1F02">
      <w:pPr>
        <w:pStyle w:val="Ref"/>
        <w:rPr>
          <w:lang w:val="de-CH"/>
        </w:rPr>
      </w:pPr>
      <w:r>
        <w:rPr>
          <w:b/>
        </w:rPr>
        <w:t>[GOST]</w:t>
      </w:r>
      <w:r>
        <w:rPr>
          <w:b/>
        </w:rPr>
        <w:tab/>
      </w:r>
      <w:r w:rsidRPr="00810BB2">
        <w:t xml:space="preserve">V. Dolmatov, A. Degtyarev.  GOST R. 34.11-2012:  Hash Function. </w:t>
      </w:r>
      <w:r w:rsidRPr="00C62E1C">
        <w:t xml:space="preserve">August 2013. </w:t>
      </w:r>
      <w:r w:rsidRPr="00C62E1C">
        <w:br/>
      </w:r>
      <w:r w:rsidRPr="00810BB2">
        <w:rPr>
          <w:lang w:val="de-CH"/>
        </w:rPr>
        <w:t xml:space="preserve">URL:  </w:t>
      </w:r>
      <w:hyperlink r:id="rId57" w:history="1">
        <w:r w:rsidRPr="00810BB2">
          <w:rPr>
            <w:rStyle w:val="Hyperlink"/>
            <w:rFonts w:cs="Arial"/>
            <w:szCs w:val="20"/>
            <w:lang w:val="de-CH"/>
          </w:rPr>
          <w:t>http://tools.ietf.org/html/rfc6986</w:t>
        </w:r>
      </w:hyperlink>
    </w:p>
    <w:p w14:paraId="614B4499" w14:textId="77777777" w:rsidR="001F1F02" w:rsidRPr="00810BB2" w:rsidRDefault="001F1F02" w:rsidP="001F1F02">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58" w:history="1">
        <w:r w:rsidRPr="00810BB2">
          <w:rPr>
            <w:rStyle w:val="Hyperlink"/>
            <w:rFonts w:cs="Arial"/>
            <w:szCs w:val="20"/>
          </w:rPr>
          <w:t>http://tools.ietf.org/html/rfc1319</w:t>
        </w:r>
      </w:hyperlink>
    </w:p>
    <w:p w14:paraId="1F938949" w14:textId="77777777" w:rsidR="001F1F02" w:rsidRPr="00810BB2" w:rsidRDefault="001F1F02" w:rsidP="001F1F02">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59" w:history="1">
        <w:r w:rsidRPr="00810BB2">
          <w:rPr>
            <w:rStyle w:val="Hyperlink"/>
            <w:rFonts w:cs="Arial"/>
            <w:szCs w:val="20"/>
          </w:rPr>
          <w:t>http://tools.ietf.org/html/rfc1319</w:t>
        </w:r>
      </w:hyperlink>
    </w:p>
    <w:p w14:paraId="7A0677FA" w14:textId="77777777" w:rsidR="001F1F02" w:rsidRPr="003C2C2E" w:rsidRDefault="001F1F02" w:rsidP="001F1F02">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60" w:history="1">
        <w:r w:rsidRPr="00810BB2">
          <w:rPr>
            <w:rStyle w:val="Hyperlink"/>
            <w:rFonts w:cs="Arial"/>
            <w:szCs w:val="20"/>
          </w:rPr>
          <w:t>http://cseweb.ucsd.edu/users/mihir/papers/oae.pdf</w:t>
        </w:r>
      </w:hyperlink>
    </w:p>
    <w:p w14:paraId="6535B671" w14:textId="451C3147" w:rsidR="001F1F02" w:rsidRPr="00821888" w:rsidRDefault="001F1F02" w:rsidP="001F1F02">
      <w:pPr>
        <w:ind w:left="2160" w:hanging="1800"/>
        <w:rPr>
          <w:rStyle w:val="Refterm"/>
          <w:b w:val="0"/>
          <w:bCs/>
        </w:rPr>
      </w:pPr>
      <w:r>
        <w:rPr>
          <w:rStyle w:val="Refterm"/>
        </w:rPr>
        <w:t>[PKCS</w:t>
      </w:r>
      <w:r w:rsidRPr="002C19AD">
        <w:rPr>
          <w:rStyle w:val="Refterm"/>
        </w:rPr>
        <w:t>11-Base]</w:t>
      </w:r>
      <w:r>
        <w:rPr>
          <w:rStyle w:val="Refterm"/>
        </w:rPr>
        <w:tab/>
      </w:r>
      <w:r w:rsidR="00821888" w:rsidRPr="001F539F">
        <w:rPr>
          <w:i/>
        </w:rPr>
        <w:t xml:space="preserve">PKCS #11 Cryptographic Token Interface </w:t>
      </w:r>
      <w:r w:rsidR="00821888">
        <w:rPr>
          <w:i/>
        </w:rPr>
        <w:t>Base</w:t>
      </w:r>
      <w:r w:rsidR="00821888" w:rsidRPr="001F539F">
        <w:rPr>
          <w:i/>
        </w:rPr>
        <w:t xml:space="preserve"> Specification Version </w:t>
      </w:r>
      <w:r w:rsidR="00821888">
        <w:rPr>
          <w:i/>
        </w:rPr>
        <w:t>3.0.</w:t>
      </w:r>
      <w:r w:rsidR="00821888" w:rsidRPr="008D6B91">
        <w:t xml:space="preserve"> Edited by </w:t>
      </w:r>
      <w:r w:rsidR="00821888">
        <w:t>Chris Zimman and Dieter Bong</w:t>
      </w:r>
      <w:r w:rsidR="00821888" w:rsidRPr="008D6B91">
        <w:t xml:space="preserve">. </w:t>
      </w:r>
      <w:r w:rsidR="00821888">
        <w:t xml:space="preserve">Latest version. </w:t>
      </w:r>
      <w:hyperlink r:id="rId61" w:history="1">
        <w:r w:rsidR="00821888">
          <w:rPr>
            <w:rStyle w:val="Hyperlink"/>
          </w:rPr>
          <w:t>https://docs.oasis-open.org/pkcs11/pkcs11-base/v3.0/pkcs11-base-v3.0.html</w:t>
        </w:r>
      </w:hyperlink>
      <w:r w:rsidR="00821888">
        <w:rPr>
          <w:rStyle w:val="Hyperlink"/>
        </w:rPr>
        <w:t>.</w:t>
      </w:r>
    </w:p>
    <w:p w14:paraId="58A4FA5F" w14:textId="5BE38EF2" w:rsidR="001F1F02" w:rsidRPr="00821888" w:rsidRDefault="001F1F02" w:rsidP="001F1F02">
      <w:pPr>
        <w:pStyle w:val="RelatedWork"/>
        <w:numPr>
          <w:ilvl w:val="0"/>
          <w:numId w:val="0"/>
        </w:numPr>
        <w:ind w:left="2127" w:hanging="1767"/>
        <w:rPr>
          <w:rStyle w:val="Refterm"/>
          <w:b w:val="0"/>
          <w:bCs/>
        </w:rPr>
      </w:pPr>
      <w:r>
        <w:rPr>
          <w:rStyle w:val="Refterm"/>
        </w:rPr>
        <w:t>[PKCS</w:t>
      </w:r>
      <w:r w:rsidRPr="002C19AD">
        <w:rPr>
          <w:rStyle w:val="Refterm"/>
        </w:rPr>
        <w:t>11-</w:t>
      </w:r>
      <w:r>
        <w:rPr>
          <w:rStyle w:val="Refterm"/>
        </w:rPr>
        <w:t>Hist</w:t>
      </w:r>
      <w:r w:rsidRPr="002C19AD">
        <w:rPr>
          <w:rStyle w:val="Refterm"/>
        </w:rPr>
        <w:t>]</w:t>
      </w:r>
      <w:r>
        <w:rPr>
          <w:rStyle w:val="Refterm"/>
        </w:rPr>
        <w:tab/>
      </w:r>
      <w:r w:rsidR="00821888" w:rsidRPr="00E16FBA">
        <w:rPr>
          <w:i/>
          <w:iCs/>
        </w:rPr>
        <w:t>PKCS #11 Cryptographic Token Interface Historical Mechanisms Specification Version 3.0</w:t>
      </w:r>
      <w:r w:rsidR="00821888">
        <w:t xml:space="preserve">. </w:t>
      </w:r>
      <w:r w:rsidR="00821888" w:rsidRPr="008D6B91">
        <w:t xml:space="preserve">Edited by </w:t>
      </w:r>
      <w:r w:rsidR="00821888">
        <w:t>Chris Zimman and Dieter Bong</w:t>
      </w:r>
      <w:r w:rsidR="00821888" w:rsidRPr="008D6B91">
        <w:t xml:space="preserve">. </w:t>
      </w:r>
      <w:r w:rsidR="00821888">
        <w:t xml:space="preserve">Latest version. </w:t>
      </w:r>
      <w:hyperlink r:id="rId62" w:history="1">
        <w:r w:rsidR="00821888">
          <w:rPr>
            <w:rStyle w:val="Hyperlink"/>
          </w:rPr>
          <w:t>https://docs.oasis-open.org/pkcs11/pkcs11-hist/v3.0/pkcs11-hist-v3.0.html</w:t>
        </w:r>
      </w:hyperlink>
      <w:r w:rsidR="00821888">
        <w:rPr>
          <w:rStyle w:val="Hyperlink"/>
        </w:rPr>
        <w:t>.</w:t>
      </w:r>
    </w:p>
    <w:p w14:paraId="4C25E8E0" w14:textId="0E44BAF6" w:rsidR="001F1F02" w:rsidRPr="00821888" w:rsidRDefault="001F1F02" w:rsidP="001F1F02">
      <w:pPr>
        <w:pStyle w:val="RelatedWork"/>
        <w:numPr>
          <w:ilvl w:val="0"/>
          <w:numId w:val="0"/>
        </w:numPr>
        <w:ind w:left="2127" w:hanging="1767"/>
        <w:rPr>
          <w:rStyle w:val="Refterm"/>
          <w:b w:val="0"/>
          <w:bCs/>
        </w:rPr>
      </w:pPr>
      <w:r>
        <w:rPr>
          <w:rStyle w:val="Refterm"/>
        </w:rPr>
        <w:t>[PKCS11-Prof]</w:t>
      </w:r>
      <w:r>
        <w:rPr>
          <w:rStyle w:val="Refterm"/>
        </w:rPr>
        <w:tab/>
      </w:r>
      <w:r w:rsidR="00821888" w:rsidRPr="001F539F">
        <w:rPr>
          <w:i/>
        </w:rPr>
        <w:t xml:space="preserve">PKCS #11 Cryptographic Token Interface </w:t>
      </w:r>
      <w:r w:rsidR="00821888">
        <w:rPr>
          <w:i/>
        </w:rPr>
        <w:t>Profiles</w:t>
      </w:r>
      <w:r w:rsidR="00821888" w:rsidRPr="001F539F">
        <w:rPr>
          <w:i/>
        </w:rPr>
        <w:t xml:space="preserve"> Version </w:t>
      </w:r>
      <w:r w:rsidR="00821888">
        <w:rPr>
          <w:i/>
        </w:rPr>
        <w:t>3.0.</w:t>
      </w:r>
      <w:r w:rsidR="00821888" w:rsidRPr="008D6B91">
        <w:t xml:space="preserve"> Edited by </w:t>
      </w:r>
      <w:r w:rsidR="00821888">
        <w:t>Tim Hudson</w:t>
      </w:r>
      <w:r w:rsidR="00821888" w:rsidRPr="008D6B91">
        <w:t xml:space="preserve">. </w:t>
      </w:r>
      <w:r w:rsidR="00821888">
        <w:t xml:space="preserve">Latest version. </w:t>
      </w:r>
      <w:hyperlink r:id="rId63" w:history="1">
        <w:r w:rsidR="00821888">
          <w:rPr>
            <w:rStyle w:val="Hyperlink"/>
          </w:rPr>
          <w:t>https://docs.oasis-open.org/pkcs11/pkcs11-profiles/v3.0/pkcs11-profiles-v3.0.html</w:t>
        </w:r>
      </w:hyperlink>
      <w:r w:rsidR="00821888">
        <w:rPr>
          <w:rStyle w:val="Hyperlink"/>
        </w:rPr>
        <w:t>.</w:t>
      </w:r>
    </w:p>
    <w:p w14:paraId="6563B576" w14:textId="77777777" w:rsidR="001F1F02" w:rsidRPr="00701707" w:rsidRDefault="001F1F02" w:rsidP="001F1F02">
      <w:pPr>
        <w:pStyle w:val="RelatedWork"/>
        <w:numPr>
          <w:ilvl w:val="0"/>
          <w:numId w:val="0"/>
        </w:numPr>
        <w:ind w:left="2127" w:hanging="1767"/>
        <w:rPr>
          <w:rStyle w:val="Refterm"/>
          <w:b w:val="0"/>
        </w:rPr>
      </w:pPr>
      <w:r>
        <w:rPr>
          <w:rStyle w:val="Refterm"/>
        </w:rPr>
        <w:t>[POLY1305]</w:t>
      </w:r>
      <w:r>
        <w:rPr>
          <w:rStyle w:val="Refterm"/>
        </w:rPr>
        <w:tab/>
        <w:t>D.J. Bernstein.  The Poly1305-AES message-authentication code.  Jan 2005.</w:t>
      </w:r>
      <w:r>
        <w:rPr>
          <w:rStyle w:val="Refterm"/>
        </w:rPr>
        <w:br/>
        <w:t xml:space="preserve">URL:  </w:t>
      </w:r>
      <w:hyperlink r:id="rId64" w:history="1">
        <w:r w:rsidRPr="00701707">
          <w:rPr>
            <w:rStyle w:val="Hyperlink"/>
          </w:rPr>
          <w:t>https://cr.yp.to/mac/poly1305-20050329.pdf</w:t>
        </w:r>
      </w:hyperlink>
    </w:p>
    <w:p w14:paraId="3D3552C6" w14:textId="77777777" w:rsidR="001F1F02" w:rsidRDefault="001F1F02" w:rsidP="001F1F02">
      <w:pPr>
        <w:pStyle w:val="Ref"/>
      </w:pPr>
      <w:r w:rsidRPr="00D363AC">
        <w:rPr>
          <w:rStyle w:val="Refterm"/>
          <w:rFonts w:cs="Arial"/>
          <w:szCs w:val="20"/>
        </w:rPr>
        <w:t>[RFC2119]</w:t>
      </w:r>
      <w:bookmarkEnd w:id="2550"/>
      <w:r w:rsidRPr="00D363AC">
        <w:tab/>
        <w:t xml:space="preserve">Bradner, S., “Key words for use in RFCs to Indicate Requirement Levels”, BCP 14, RFC 2119, March 1997. </w:t>
      </w:r>
      <w:r>
        <w:br/>
        <w:t xml:space="preserve">URL:  </w:t>
      </w:r>
      <w:hyperlink r:id="rId65" w:history="1">
        <w:r w:rsidRPr="00D363AC">
          <w:rPr>
            <w:rStyle w:val="Hyperlink"/>
            <w:rFonts w:cs="Arial"/>
            <w:szCs w:val="20"/>
          </w:rPr>
          <w:t>http://www.ietf.org/rfc/rfc2119.txt</w:t>
        </w:r>
      </w:hyperlink>
      <w:r w:rsidRPr="00D363AC">
        <w:t>.</w:t>
      </w:r>
    </w:p>
    <w:p w14:paraId="41B546C7" w14:textId="77777777" w:rsidR="001F1F02" w:rsidRDefault="001F1F02" w:rsidP="001F1F02">
      <w:pPr>
        <w:pStyle w:val="Ref"/>
        <w:rPr>
          <w:rStyle w:val="Refterm"/>
          <w:rFonts w:cs="Arial"/>
          <w:b w:val="0"/>
          <w:szCs w:val="20"/>
        </w:rPr>
      </w:pPr>
      <w:r>
        <w:rPr>
          <w:rStyle w:val="Refterm"/>
          <w:rFonts w:cs="Arial"/>
          <w:szCs w:val="20"/>
        </w:rPr>
        <w:t>[RIPEMD]</w:t>
      </w:r>
      <w:r>
        <w:rPr>
          <w:rStyle w:val="Refterm"/>
          <w:rFonts w:cs="Arial"/>
          <w:szCs w:val="20"/>
        </w:rPr>
        <w:tab/>
        <w:t>H. Dobbertin, A. Bosselaers, B. Preneel.  The hash function RIPEMD-160, Feb 13, 2012.</w:t>
      </w:r>
      <w:r>
        <w:rPr>
          <w:rStyle w:val="Refterm"/>
          <w:rFonts w:cs="Arial"/>
          <w:szCs w:val="20"/>
        </w:rPr>
        <w:br/>
        <w:t xml:space="preserve">URL:  </w:t>
      </w:r>
      <w:hyperlink r:id="rId66" w:history="1">
        <w:r w:rsidRPr="00DF0182">
          <w:rPr>
            <w:rStyle w:val="Hyperlink"/>
            <w:rFonts w:cs="Arial"/>
            <w:szCs w:val="20"/>
          </w:rPr>
          <w:t>http://homes.esat.kuleuven.be/~bosselae/ripemd160.html</w:t>
        </w:r>
      </w:hyperlink>
    </w:p>
    <w:p w14:paraId="626919C1" w14:textId="77777777" w:rsidR="001F1F02" w:rsidRPr="00D42E84" w:rsidRDefault="001F1F02" w:rsidP="001F1F02">
      <w:pPr>
        <w:pStyle w:val="Ref"/>
      </w:pPr>
      <w:r>
        <w:rPr>
          <w:b/>
        </w:rPr>
        <w:t>[SALSA]</w:t>
      </w:r>
      <w:r>
        <w:rPr>
          <w:b/>
        </w:rPr>
        <w:tab/>
      </w:r>
      <w:r>
        <w:t xml:space="preserve">D. Bernstein, </w:t>
      </w:r>
      <w:r w:rsidRPr="00682124">
        <w:t>ChaCha, a variant of Salsa20, Jan 2008.</w:t>
      </w:r>
      <w:r>
        <w:rPr>
          <w:highlight w:val="yellow"/>
        </w:rPr>
        <w:br/>
      </w:r>
      <w:r w:rsidRPr="00682124">
        <w:t xml:space="preserve">URL:  </w:t>
      </w:r>
      <w:hyperlink r:id="rId67" w:history="1">
        <w:r w:rsidRPr="00682124">
          <w:rPr>
            <w:rStyle w:val="Hyperlink"/>
          </w:rPr>
          <w:t>http://cr.yp.to/chacha/chacha-20080128.pdf</w:t>
        </w:r>
      </w:hyperlink>
    </w:p>
    <w:p w14:paraId="750DFCAB" w14:textId="77777777" w:rsidR="001F1F02" w:rsidRPr="00E67CBC" w:rsidRDefault="001F1F02" w:rsidP="001F1F02">
      <w:pPr>
        <w:pStyle w:val="Ref"/>
      </w:pPr>
      <w:r>
        <w:rPr>
          <w:rStyle w:val="Refterm"/>
          <w:rFonts w:cs="Arial"/>
          <w:szCs w:val="20"/>
        </w:rPr>
        <w:t>[SEED]</w:t>
      </w:r>
      <w:r>
        <w:rPr>
          <w:rStyle w:val="Refterm"/>
          <w:rFonts w:cs="Arial"/>
          <w:szCs w:val="20"/>
        </w:rPr>
        <w:tab/>
        <w:t xml:space="preserve">KISA.  SEED 128 Algorithm Specification.  Sep 2003. </w:t>
      </w:r>
      <w:r>
        <w:rPr>
          <w:rStyle w:val="Refterm"/>
          <w:rFonts w:cs="Arial"/>
          <w:szCs w:val="20"/>
        </w:rPr>
        <w:br/>
        <w:t>URL: </w:t>
      </w:r>
      <w:hyperlink r:id="rId68" w:history="1">
        <w:r w:rsidRPr="00E67CBC">
          <w:rPr>
            <w:rStyle w:val="Hyperlink"/>
            <w:rFonts w:cs="Arial"/>
            <w:szCs w:val="20"/>
          </w:rPr>
          <w:t>http://seed.kisa.or.kr/html/egovframework/iwt/ds/ko/ref/%5B2%5D_SEED+128_Specification_english_M.pdf</w:t>
        </w:r>
      </w:hyperlink>
    </w:p>
    <w:p w14:paraId="34A31A1E" w14:textId="77777777" w:rsidR="001F1F02" w:rsidRDefault="001F1F02" w:rsidP="001F1F02">
      <w:pPr>
        <w:pStyle w:val="Ref"/>
        <w:rPr>
          <w:rStyle w:val="Refterm"/>
          <w:rFonts w:cs="Arial"/>
          <w:b w:val="0"/>
          <w:szCs w:val="20"/>
        </w:rPr>
      </w:pPr>
      <w:r>
        <w:rPr>
          <w:rStyle w:val="Refterm"/>
          <w:rFonts w:cs="Arial"/>
          <w:szCs w:val="20"/>
        </w:rPr>
        <w:t>[SHA-1]</w:t>
      </w:r>
      <w:r>
        <w:rPr>
          <w:rStyle w:val="Refterm"/>
          <w:rFonts w:cs="Arial"/>
          <w:szCs w:val="20"/>
        </w:rPr>
        <w:tab/>
        <w:t xml:space="preserve">NIST.  FIPS 180-4:  Secure Hash Standard.  March 2012. </w:t>
      </w:r>
      <w:r>
        <w:rPr>
          <w:rStyle w:val="Refterm"/>
          <w:rFonts w:cs="Arial"/>
          <w:szCs w:val="20"/>
        </w:rPr>
        <w:br/>
        <w:t xml:space="preserve">URL:  </w:t>
      </w:r>
      <w:hyperlink r:id="rId69" w:history="1">
        <w:r w:rsidRPr="00DF0182">
          <w:rPr>
            <w:rStyle w:val="Hyperlink"/>
            <w:rFonts w:cs="Arial"/>
            <w:szCs w:val="20"/>
          </w:rPr>
          <w:t>http://csrc.nist.gov/publications/fips/fips180-4/fips-180-4.pdf</w:t>
        </w:r>
      </w:hyperlink>
    </w:p>
    <w:p w14:paraId="702DBD3F" w14:textId="77777777" w:rsidR="001F1F02" w:rsidRDefault="001F1F02" w:rsidP="001F1F02">
      <w:pPr>
        <w:pStyle w:val="Ref"/>
        <w:rPr>
          <w:rStyle w:val="Refterm"/>
          <w:rFonts w:cs="Arial"/>
          <w:b w:val="0"/>
          <w:szCs w:val="20"/>
        </w:rPr>
      </w:pPr>
      <w:r>
        <w:rPr>
          <w:rStyle w:val="Refterm"/>
          <w:rFonts w:cs="Arial"/>
          <w:szCs w:val="20"/>
        </w:rPr>
        <w:t>[SHA-</w:t>
      </w:r>
      <w:r>
        <w:rPr>
          <w:b/>
        </w:rPr>
        <w:t>2]</w:t>
      </w:r>
      <w:r>
        <w:tab/>
      </w:r>
      <w:r>
        <w:rPr>
          <w:rStyle w:val="Refterm"/>
          <w:rFonts w:cs="Arial"/>
          <w:szCs w:val="20"/>
        </w:rPr>
        <w:t xml:space="preserve">NIST.  FIPS 180-4:  Secure Hash Standard.  March 2012. </w:t>
      </w:r>
      <w:r>
        <w:rPr>
          <w:rStyle w:val="Refterm"/>
          <w:rFonts w:cs="Arial"/>
          <w:szCs w:val="20"/>
        </w:rPr>
        <w:br/>
        <w:t xml:space="preserve">URL:  </w:t>
      </w:r>
      <w:hyperlink r:id="rId70" w:history="1">
        <w:r w:rsidRPr="00DF0182">
          <w:rPr>
            <w:rStyle w:val="Hyperlink"/>
            <w:rFonts w:cs="Arial"/>
            <w:szCs w:val="20"/>
          </w:rPr>
          <w:t>http://csrc.nist.gov/publications/fips/fips180-4/fips-180-4.pdf</w:t>
        </w:r>
      </w:hyperlink>
    </w:p>
    <w:p w14:paraId="25C21D9D" w14:textId="77777777" w:rsidR="001F1F02" w:rsidRPr="00333B30" w:rsidRDefault="001F1F02" w:rsidP="001F1F02">
      <w:pPr>
        <w:pStyle w:val="Ref"/>
        <w:rPr>
          <w:rFonts w:cs="Arial"/>
          <w:szCs w:val="20"/>
        </w:rPr>
      </w:pPr>
      <w:r>
        <w:rPr>
          <w:rStyle w:val="Refterm"/>
          <w:rFonts w:cs="Arial"/>
          <w:szCs w:val="20"/>
        </w:rPr>
        <w:t>[TWOFISH]</w:t>
      </w:r>
      <w:r>
        <w:rPr>
          <w:rStyle w:val="Refterm"/>
          <w:rFonts w:cs="Arial"/>
          <w:szCs w:val="20"/>
        </w:rPr>
        <w:tab/>
        <w:t xml:space="preserve">B. Schneier, J. Kelsey, D. Whiting, C. Hall, N. Ferguson. Twofish: A 128-Bit Block Cipher.  June 15, 1998. </w:t>
      </w:r>
      <w:r>
        <w:rPr>
          <w:rStyle w:val="Refterm"/>
          <w:rFonts w:cs="Arial"/>
          <w:szCs w:val="20"/>
        </w:rPr>
        <w:br/>
        <w:t xml:space="preserve">URL:  </w:t>
      </w:r>
      <w:hyperlink r:id="rId71" w:history="1">
        <w:r w:rsidRPr="003C2C2E">
          <w:rPr>
            <w:rStyle w:val="Hyperlink"/>
            <w:rFonts w:cs="Arial"/>
            <w:szCs w:val="20"/>
          </w:rPr>
          <w:t>https://www.schneier.com/paper-twofish-paper.pdf</w:t>
        </w:r>
      </w:hyperlink>
    </w:p>
    <w:p w14:paraId="22F6D01A" w14:textId="77777777" w:rsidR="001F1F02" w:rsidRDefault="001F1F02" w:rsidP="00E81EEF">
      <w:pPr>
        <w:pStyle w:val="Heading2"/>
        <w:numPr>
          <w:ilvl w:val="1"/>
          <w:numId w:val="3"/>
        </w:numPr>
      </w:pPr>
      <w:bookmarkStart w:id="2551" w:name="_Toc85472895"/>
      <w:bookmarkStart w:id="2552" w:name="_Toc287332009"/>
      <w:bookmarkStart w:id="2553" w:name="_Toc370634364"/>
      <w:bookmarkStart w:id="2554" w:name="_Toc391471081"/>
      <w:bookmarkStart w:id="2555" w:name="_Toc395187719"/>
      <w:bookmarkStart w:id="2556" w:name="_Toc416959965"/>
      <w:bookmarkStart w:id="2557" w:name="_Toc8118062"/>
      <w:bookmarkStart w:id="2558" w:name="_Toc20925087"/>
      <w:r>
        <w:t>Non-Normative References</w:t>
      </w:r>
      <w:bookmarkEnd w:id="2551"/>
      <w:bookmarkEnd w:id="2552"/>
      <w:bookmarkEnd w:id="2553"/>
      <w:bookmarkEnd w:id="2554"/>
      <w:bookmarkEnd w:id="2555"/>
      <w:bookmarkEnd w:id="2556"/>
      <w:bookmarkEnd w:id="2557"/>
      <w:bookmarkEnd w:id="2558"/>
    </w:p>
    <w:p w14:paraId="719A3488" w14:textId="77777777" w:rsidR="001F1F02" w:rsidRDefault="001F1F02" w:rsidP="001F1F02">
      <w:pPr>
        <w:pStyle w:val="Ref"/>
      </w:pPr>
      <w:r w:rsidRPr="0057478C">
        <w:rPr>
          <w:b/>
        </w:rPr>
        <w:t>[CAP-1.2]</w:t>
      </w:r>
      <w:r w:rsidRPr="005126F2">
        <w:rPr>
          <w:rStyle w:val="Refterm"/>
        </w:rPr>
        <w:tab/>
      </w:r>
      <w:r w:rsidRPr="002A5CA9">
        <w:rPr>
          <w:i/>
          <w:iCs/>
        </w:rPr>
        <w:t>Common Alerting Protocol Version 1.2</w:t>
      </w:r>
      <w:r w:rsidRPr="002A5CA9">
        <w:t>.  01 July 2010. OASIS Standard.</w:t>
      </w:r>
      <w:r>
        <w:t xml:space="preserve"> </w:t>
      </w:r>
      <w:r>
        <w:br/>
        <w:t>URL:</w:t>
      </w:r>
      <w:r w:rsidRPr="002A5CA9">
        <w:t xml:space="preserve"> </w:t>
      </w:r>
      <w:hyperlink r:id="rId72" w:history="1">
        <w:r w:rsidRPr="00C35794">
          <w:rPr>
            <w:rStyle w:val="Hyperlink"/>
          </w:rPr>
          <w:t>http://docs.oasis-open.org/emergency/cap/v1.2/CAP-v1.2-os.html</w:t>
        </w:r>
      </w:hyperlink>
    </w:p>
    <w:p w14:paraId="43DE435C" w14:textId="77777777" w:rsidR="001F1F02" w:rsidRDefault="001F1F02" w:rsidP="001F1F02">
      <w:pPr>
        <w:pStyle w:val="Ref"/>
      </w:pPr>
      <w:bookmarkStart w:id="2559" w:name="_Ref150833903"/>
      <w:r>
        <w:rPr>
          <w:b/>
        </w:rPr>
        <w:t>[AES KEYWRAP]</w:t>
      </w:r>
      <w:r>
        <w:tab/>
      </w:r>
      <w:bookmarkEnd w:id="2559"/>
      <w:r>
        <w:t xml:space="preserve">National Institute of Standards and Technology, NIST Special Publication 800-38F, Recommendation for Block Cipher Modes of Operation: Methods for Key Wrapping, December 2012, </w:t>
      </w:r>
      <w:hyperlink r:id="rId73" w:history="1">
        <w:r>
          <w:rPr>
            <w:rStyle w:val="Hyperlink"/>
          </w:rPr>
          <w:t>http://nvlpubs.nist.gov/nistpubs/SpecialPublications/NIST.SP.800-38F.pdf</w:t>
        </w:r>
      </w:hyperlink>
      <w:r>
        <w:t xml:space="preserve"> </w:t>
      </w:r>
    </w:p>
    <w:p w14:paraId="40CB074C" w14:textId="77777777" w:rsidR="001F1F02" w:rsidRPr="00C35794" w:rsidRDefault="001F1F02" w:rsidP="001F1F02">
      <w:pPr>
        <w:pStyle w:val="Ref"/>
      </w:pPr>
      <w:r w:rsidRPr="001C74CC">
        <w:rPr>
          <w:b/>
        </w:rPr>
        <w:t>[ANSI C]</w:t>
      </w:r>
      <w:r w:rsidRPr="001C74CC">
        <w:tab/>
        <w:t xml:space="preserve">ANSI/ISO.  </w:t>
      </w:r>
      <w:r w:rsidRPr="00C35794">
        <w:t>American National Standard for Programming Languages – C.  1990.</w:t>
      </w:r>
    </w:p>
    <w:p w14:paraId="47E3D782" w14:textId="77777777" w:rsidR="001F1F02" w:rsidRPr="00C35794" w:rsidRDefault="001F1F02" w:rsidP="001F1F02">
      <w:pPr>
        <w:pStyle w:val="Ref"/>
      </w:pPr>
      <w:r w:rsidRPr="00C35794">
        <w:rPr>
          <w:b/>
        </w:rPr>
        <w:t>[ANSI X9.31]</w:t>
      </w:r>
      <w:r>
        <w:tab/>
      </w:r>
      <w:r w:rsidRPr="00C35794">
        <w:t>Accredited Standards Committee X9.  Digital Signatures Using Reversible Public Key Cryptography for the Financial Services Industry (rDSA).  1998.</w:t>
      </w:r>
    </w:p>
    <w:p w14:paraId="0ACF7B75" w14:textId="77777777" w:rsidR="001F1F02" w:rsidRPr="00C35794" w:rsidRDefault="001F1F02" w:rsidP="001F1F02">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54BFFA30" w14:textId="77777777" w:rsidR="001F1F02" w:rsidRPr="00C35794" w:rsidRDefault="001F1F02" w:rsidP="001F1F02">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63EDF69A" w14:textId="77777777" w:rsidR="001F1F02" w:rsidRPr="00810BB2" w:rsidRDefault="001F1F02" w:rsidP="001F1F02">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74" w:history="1">
        <w:r w:rsidRPr="001603BA">
          <w:rPr>
            <w:rStyle w:val="Hyperlink"/>
            <w:rFonts w:cs="Arial"/>
            <w:lang w:val="it-IT"/>
          </w:rPr>
          <w:t>http://webstore.ansi.org/RecordDetail.aspx?sku=X9.63-2011</w:t>
        </w:r>
      </w:hyperlink>
    </w:p>
    <w:p w14:paraId="3B1A52C1" w14:textId="77777777" w:rsidR="001F1F02" w:rsidRDefault="001F1F02" w:rsidP="001F1F02">
      <w:pPr>
        <w:pStyle w:val="Ref"/>
        <w:rPr>
          <w:b/>
          <w:lang w:val="it-IT"/>
        </w:rPr>
      </w:pPr>
      <w:bookmarkStart w:id="2560" w:name="CTKIP"/>
      <w:bookmarkStart w:id="2561" w:name="_Ref94434861"/>
      <w:r w:rsidRPr="000D77AB">
        <w:rPr>
          <w:b/>
          <w:lang w:val="it-IT"/>
        </w:rPr>
        <w:t>[BRAINPOOL]</w:t>
      </w:r>
      <w:r w:rsidRPr="000D77AB">
        <w:rPr>
          <w:b/>
          <w:lang w:val="it-IT"/>
        </w:rPr>
        <w:tab/>
      </w:r>
      <w:r w:rsidRPr="00DE504F">
        <w:rPr>
          <w:lang w:val="it-IT"/>
        </w:rPr>
        <w:t>ECC Brainpool Standard Curves and Curve Generation, v1.0, 19.10.2005</w:t>
      </w:r>
      <w:r>
        <w:rPr>
          <w:lang w:val="it-IT"/>
        </w:rPr>
        <w:br/>
        <w:t>URL: http://</w:t>
      </w:r>
      <w:r w:rsidRPr="00DE504F">
        <w:rPr>
          <w:lang w:val="it-IT"/>
        </w:rPr>
        <w:t>www.ecc-brainpool.org</w:t>
      </w:r>
    </w:p>
    <w:p w14:paraId="7BE583A9" w14:textId="77777777" w:rsidR="001F1F02" w:rsidRPr="00810BB2" w:rsidRDefault="001F1F02" w:rsidP="001F1F02">
      <w:pPr>
        <w:pStyle w:val="Ref"/>
      </w:pPr>
      <w:r w:rsidRPr="001C74CC">
        <w:rPr>
          <w:b/>
          <w:lang w:val="it-IT"/>
        </w:rPr>
        <w:t>[CT-KIP</w:t>
      </w:r>
      <w:bookmarkEnd w:id="2560"/>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75" w:history="1">
        <w:r w:rsidRPr="00E17F42">
          <w:rPr>
            <w:rStyle w:val="Hyperlink"/>
          </w:rPr>
          <w:t>ftp://ftp.rsasecurity.com/pub/otps/ct-kip/ct-kip-v1-0.pdf</w:t>
        </w:r>
      </w:hyperlink>
      <w:r w:rsidRPr="00810BB2">
        <w:t>.</w:t>
      </w:r>
      <w:bookmarkEnd w:id="2561"/>
    </w:p>
    <w:p w14:paraId="2EF8EA86" w14:textId="77777777" w:rsidR="001F1F02" w:rsidRPr="00C35794" w:rsidRDefault="001F1F02" w:rsidP="001F1F02">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76"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77" w:history="1">
        <w:r w:rsidRPr="00C35794">
          <w:rPr>
            <w:rStyle w:val="Hyperlink"/>
            <w:rFonts w:cs="Arial"/>
          </w:rPr>
          <w:t>http://www.w3.org/TR/CCPP-struct-vocab/</w:t>
        </w:r>
      </w:hyperlink>
      <w:r w:rsidRPr="00C35794">
        <w:t xml:space="preserve">  </w:t>
      </w:r>
    </w:p>
    <w:p w14:paraId="1E49E189" w14:textId="77777777" w:rsidR="001F1F02" w:rsidRPr="00E67755" w:rsidRDefault="001F1F02" w:rsidP="001F1F02">
      <w:pPr>
        <w:pStyle w:val="Ref"/>
      </w:pPr>
      <w:r w:rsidRPr="00E67755">
        <w:rPr>
          <w:b/>
        </w:rPr>
        <w:t>[LEGIFRANCE]</w:t>
      </w:r>
      <w:r w:rsidRPr="00E67755">
        <w:rPr>
          <w:b/>
        </w:rPr>
        <w:tab/>
      </w:r>
      <w:r w:rsidRPr="00E67755">
        <w:t>Avis relatif aux paramètres de courbes elliptiques définis par l'Etat français (Publication of elliptic curve parameters by the French state)</w:t>
      </w:r>
      <w:r w:rsidRPr="00E67755">
        <w:br/>
        <w:t>URL: https://www.legifrance.gouv.fr/affichTexte.do?cidTexte=JORFTEXT000024668816</w:t>
      </w:r>
    </w:p>
    <w:p w14:paraId="135E09DB" w14:textId="77777777" w:rsidR="001F1F02" w:rsidRPr="00C35794" w:rsidRDefault="001F1F02" w:rsidP="001F1F02">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t>URL:</w:t>
      </w:r>
      <w:r>
        <w:t xml:space="preserve"> </w:t>
      </w:r>
      <w:hyperlink r:id="rId78" w:history="1">
        <w:r w:rsidRPr="00C35794">
          <w:rPr>
            <w:rStyle w:val="Hyperlink"/>
            <w:rFonts w:cs="Arial"/>
          </w:rPr>
          <w:t>http://csrc.nist.gov/publications/nistpubs/800-38a/addendum-to-nist_sp800-38A.pdf</w:t>
        </w:r>
      </w:hyperlink>
    </w:p>
    <w:p w14:paraId="19ACDC2B" w14:textId="77777777" w:rsidR="001F1F02" w:rsidRDefault="001F1F02" w:rsidP="001F1F02">
      <w:pPr>
        <w:ind w:left="2160" w:hanging="1786"/>
        <w:rPr>
          <w:rFonts w:cs="Arial"/>
          <w:b/>
          <w:szCs w:val="20"/>
        </w:rPr>
      </w:pPr>
      <w:r>
        <w:rPr>
          <w:rStyle w:val="Refterm"/>
          <w:rFonts w:cs="Arial"/>
          <w:szCs w:val="20"/>
        </w:rPr>
        <w:t>[PKCS</w:t>
      </w:r>
      <w:r w:rsidRPr="00C35794">
        <w:rPr>
          <w:rStyle w:val="Refterm"/>
          <w:rFonts w:cs="Arial"/>
          <w:szCs w:val="20"/>
        </w:rPr>
        <w:t>11-UG]</w:t>
      </w:r>
      <w:r w:rsidRPr="00C35794">
        <w:rPr>
          <w:rStyle w:val="Refterm"/>
          <w:rFonts w:cs="Arial"/>
          <w:szCs w:val="20"/>
        </w:rPr>
        <w:tab/>
      </w:r>
      <w:r w:rsidRPr="00A737A3">
        <w:rPr>
          <w:rFonts w:cs="Arial"/>
          <w:i/>
          <w:szCs w:val="20"/>
        </w:rPr>
        <w:t>PKCS #11 Cryptographic Token In</w:t>
      </w:r>
      <w:r>
        <w:rPr>
          <w:rFonts w:cs="Arial"/>
          <w:i/>
          <w:szCs w:val="20"/>
        </w:rPr>
        <w:t>terface Usage Guide Version 2.41</w:t>
      </w:r>
      <w:r w:rsidRPr="00A737A3">
        <w:rPr>
          <w:rFonts w:cs="Arial"/>
          <w:szCs w:val="20"/>
        </w:rPr>
        <w:t xml:space="preserve">. Edited by John Leiseboer and Robert Griffin. version: </w:t>
      </w:r>
      <w:hyperlink r:id="rId79" w:history="1">
        <w:r w:rsidRPr="00A737A3">
          <w:rPr>
            <w:rStyle w:val="Hyperlink"/>
            <w:rFonts w:cs="Arial"/>
            <w:szCs w:val="20"/>
          </w:rPr>
          <w:t>http://docs.oasis-open.org/pkcs11/pkcs11-ug/v2.40/pkcs11-ug-v2.40.html</w:t>
        </w:r>
      </w:hyperlink>
      <w:r w:rsidRPr="00A737A3">
        <w:rPr>
          <w:rFonts w:cs="Arial"/>
          <w:szCs w:val="20"/>
        </w:rPr>
        <w:t xml:space="preserve">. </w:t>
      </w:r>
    </w:p>
    <w:p w14:paraId="17872DA6" w14:textId="77777777" w:rsidR="001F1F02" w:rsidRPr="00810BB2" w:rsidRDefault="001F1F02" w:rsidP="001F1F02">
      <w:pPr>
        <w:pStyle w:val="Ref"/>
      </w:pPr>
      <w:bookmarkStart w:id="2562" w:name="_Ref76286058"/>
      <w:bookmarkStart w:id="2563" w:name="_Ref148505765"/>
      <w:r w:rsidRPr="00605C54">
        <w:rPr>
          <w:b/>
        </w:rPr>
        <w:t>[RFC 2865]</w:t>
      </w:r>
      <w:r w:rsidRPr="00810BB2">
        <w:tab/>
        <w:t xml:space="preserve">Rigney et al, “Remote Authentication Dial In User Service (RADIUS)”, IETF RFC2865, June 2000. </w:t>
      </w:r>
      <w:r>
        <w:br/>
      </w:r>
      <w:r w:rsidRPr="00810BB2">
        <w:t xml:space="preserve">URL: </w:t>
      </w:r>
      <w:hyperlink r:id="rId80" w:history="1">
        <w:r w:rsidRPr="00605C54">
          <w:rPr>
            <w:rStyle w:val="Hyperlink"/>
          </w:rPr>
          <w:t>http://www.ietf.org/rfc/rfc2865.txt</w:t>
        </w:r>
      </w:hyperlink>
      <w:bookmarkEnd w:id="2562"/>
      <w:r w:rsidRPr="00810BB2">
        <w:t>.</w:t>
      </w:r>
    </w:p>
    <w:p w14:paraId="37EEEC7B" w14:textId="77777777" w:rsidR="001F1F02" w:rsidRPr="00810BB2" w:rsidRDefault="001F1F02" w:rsidP="001F1F02">
      <w:pPr>
        <w:pStyle w:val="Ref"/>
      </w:pPr>
      <w:bookmarkStart w:id="2564" w:name="_Ref148505832"/>
      <w:bookmarkEnd w:id="2563"/>
      <w:r w:rsidRPr="00605C54">
        <w:rPr>
          <w:b/>
        </w:rPr>
        <w:t>[RFC 3686]</w:t>
      </w:r>
      <w:r w:rsidRPr="00810BB2">
        <w:tab/>
        <w:t xml:space="preserve">Housley, “Using Advanced Encryption Standard (AES) Counter Mode With IPsec Encapsulating Security Payload (ESP),” IETF RFC 3686, January 2004. </w:t>
      </w:r>
      <w:r>
        <w:br/>
      </w:r>
      <w:r w:rsidRPr="00810BB2">
        <w:t xml:space="preserve">URL: </w:t>
      </w:r>
      <w:hyperlink r:id="rId81" w:history="1">
        <w:r w:rsidRPr="00605C54">
          <w:rPr>
            <w:rStyle w:val="Hyperlink"/>
          </w:rPr>
          <w:t>http://www.ietf.org/rfc/rfc3686.txt</w:t>
        </w:r>
      </w:hyperlink>
      <w:r w:rsidRPr="00810BB2">
        <w:t>.</w:t>
      </w:r>
      <w:bookmarkEnd w:id="2564"/>
    </w:p>
    <w:p w14:paraId="63F306D8" w14:textId="77777777" w:rsidR="001F1F02" w:rsidRPr="00810BB2" w:rsidRDefault="001F1F02" w:rsidP="001F1F02">
      <w:pPr>
        <w:pStyle w:val="Ref"/>
      </w:pPr>
      <w:bookmarkStart w:id="2565" w:name="_Ref148505996"/>
      <w:r w:rsidRPr="00605C54">
        <w:rPr>
          <w:b/>
        </w:rPr>
        <w:t>[RFC 3717]</w:t>
      </w:r>
      <w:r w:rsidRPr="00810BB2">
        <w:tab/>
        <w:t xml:space="preserve">Matsui, et al, ”A Description of the Camellia Encryption Algorithm,” IETF RFC 3717, April 2004. </w:t>
      </w:r>
      <w:r>
        <w:br/>
      </w:r>
      <w:r w:rsidRPr="00810BB2">
        <w:t xml:space="preserve">URL: </w:t>
      </w:r>
      <w:hyperlink r:id="rId82" w:history="1">
        <w:r w:rsidRPr="00605C54">
          <w:rPr>
            <w:rStyle w:val="Hyperlink"/>
          </w:rPr>
          <w:t>http://www.ietf.org/rfc/rfc3713.txt</w:t>
        </w:r>
      </w:hyperlink>
      <w:r w:rsidRPr="00810BB2">
        <w:t>.</w:t>
      </w:r>
      <w:bookmarkEnd w:id="2565"/>
    </w:p>
    <w:p w14:paraId="7D5A7657" w14:textId="77777777" w:rsidR="001F1F02" w:rsidRPr="00810BB2" w:rsidRDefault="001F1F02" w:rsidP="001F1F02">
      <w:pPr>
        <w:pStyle w:val="Ref"/>
      </w:pPr>
      <w:bookmarkStart w:id="2566" w:name="_Ref194836282"/>
      <w:r w:rsidRPr="00605C54">
        <w:rPr>
          <w:b/>
        </w:rPr>
        <w:t>[RFC 3610]</w:t>
      </w:r>
      <w:r w:rsidRPr="00810BB2">
        <w:tab/>
        <w:t xml:space="preserve">Whiting, D., Housley, R., and N. Ferguson, “Counter with CBC-MAC (CCM)", IETF RFC 3610, September 2003. </w:t>
      </w:r>
      <w:r>
        <w:br/>
      </w:r>
      <w:r w:rsidRPr="00810BB2">
        <w:t xml:space="preserve">URL: </w:t>
      </w:r>
      <w:hyperlink r:id="rId83" w:history="1">
        <w:r w:rsidRPr="00605C54">
          <w:rPr>
            <w:rStyle w:val="Hyperlink"/>
          </w:rPr>
          <w:t>http://www.ietf.org/rfc/rfc3610.txt</w:t>
        </w:r>
      </w:hyperlink>
    </w:p>
    <w:p w14:paraId="127ADAB3" w14:textId="77777777" w:rsidR="001F1F02" w:rsidRPr="00810BB2" w:rsidRDefault="001F1F02" w:rsidP="001F1F02">
      <w:pPr>
        <w:pStyle w:val="Ref"/>
      </w:pPr>
      <w:r w:rsidRPr="00605C54">
        <w:rPr>
          <w:b/>
        </w:rPr>
        <w:t>[RFC 3874]</w:t>
      </w:r>
      <w:r w:rsidRPr="00810BB2">
        <w:tab/>
        <w:t xml:space="preserve">Smit et al, “A 224-bit One-way Hash Function: SHA-224,” IETF RFC 3874, June 2004. </w:t>
      </w:r>
      <w:r>
        <w:br/>
      </w:r>
      <w:r w:rsidRPr="00810BB2">
        <w:t xml:space="preserve">URL: </w:t>
      </w:r>
      <w:hyperlink r:id="rId84" w:history="1">
        <w:r w:rsidRPr="00605C54">
          <w:rPr>
            <w:rStyle w:val="Hyperlink"/>
          </w:rPr>
          <w:t>http://www.ietf.org/rfc/rfc3874.txt</w:t>
        </w:r>
      </w:hyperlink>
      <w:r w:rsidRPr="00810BB2">
        <w:t>.</w:t>
      </w:r>
    </w:p>
    <w:p w14:paraId="0E24B882" w14:textId="77777777" w:rsidR="001F1F02" w:rsidRPr="00810BB2" w:rsidRDefault="001F1F02" w:rsidP="001F1F02">
      <w:pPr>
        <w:pStyle w:val="Ref"/>
      </w:pPr>
      <w:bookmarkStart w:id="2567" w:name="_Ref76286068"/>
      <w:bookmarkEnd w:id="2566"/>
      <w:r w:rsidRPr="00605C54">
        <w:rPr>
          <w:b/>
        </w:rPr>
        <w:t>[RFC 3748]</w:t>
      </w:r>
      <w:r w:rsidRPr="00810BB2">
        <w:tab/>
        <w:t xml:space="preserve">Aboba et al, “Extensible Authentication Protocol (EAP)”, IETF RFC 3748, June 2004. </w:t>
      </w:r>
      <w:r>
        <w:br/>
      </w:r>
      <w:r w:rsidRPr="00810BB2">
        <w:t xml:space="preserve">URL: </w:t>
      </w:r>
      <w:hyperlink r:id="rId85" w:history="1">
        <w:r w:rsidRPr="00605C54">
          <w:rPr>
            <w:rStyle w:val="Hyperlink"/>
          </w:rPr>
          <w:t>http://www.ietf.org/rfc/rfc3748.txt</w:t>
        </w:r>
      </w:hyperlink>
      <w:r w:rsidRPr="00810BB2">
        <w:t>.</w:t>
      </w:r>
      <w:bookmarkEnd w:id="2567"/>
    </w:p>
    <w:p w14:paraId="31C6FE89" w14:textId="77777777" w:rsidR="001F1F02" w:rsidRPr="00C35794" w:rsidRDefault="001F1F02" w:rsidP="001F1F02">
      <w:pPr>
        <w:adjustRightInd w:val="0"/>
        <w:ind w:left="2127" w:hanging="1770"/>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86" w:history="1">
        <w:r w:rsidRPr="00C35794">
          <w:rPr>
            <w:rStyle w:val="Hyperlink"/>
            <w:rFonts w:eastAsia="MS Mincho" w:cs="Arial"/>
            <w:szCs w:val="20"/>
          </w:rPr>
          <w:t>ftp://ftp.rfc-editor.org/in-notes/rfc4269.txt</w:t>
        </w:r>
      </w:hyperlink>
    </w:p>
    <w:p w14:paraId="3A1FA729" w14:textId="77777777" w:rsidR="001F1F02" w:rsidRPr="00810BB2" w:rsidRDefault="001F1F02" w:rsidP="001F1F02">
      <w:pPr>
        <w:pStyle w:val="Ref"/>
      </w:pPr>
      <w:r w:rsidRPr="00605C54">
        <w:rPr>
          <w:b/>
        </w:rPr>
        <w:t>[RFC 4309]</w:t>
      </w:r>
      <w:r w:rsidRPr="00810BB2">
        <w:tab/>
        <w:t>Housley, R., “Using Advanced Encryption Standa</w:t>
      </w:r>
      <w:r>
        <w:t>rd (AES) CCM Mode with IPsec</w:t>
      </w:r>
      <w:r w:rsidRPr="00810BB2">
        <w:t xml:space="preserve"> Encapsulating Security Payload (ESP),” IETF RFC 4309, December 2005. </w:t>
      </w:r>
      <w:r>
        <w:br/>
      </w:r>
      <w:r w:rsidRPr="00810BB2">
        <w:t xml:space="preserve">URL: </w:t>
      </w:r>
      <w:hyperlink r:id="rId87" w:history="1">
        <w:r w:rsidRPr="00605C54">
          <w:rPr>
            <w:rStyle w:val="Hyperlink"/>
          </w:rPr>
          <w:t>http://www.ietf.org/rfc/rfc4309.txt</w:t>
        </w:r>
      </w:hyperlink>
    </w:p>
    <w:p w14:paraId="6B5C9E1E" w14:textId="77777777" w:rsidR="001F1F02" w:rsidRPr="00C35794" w:rsidRDefault="001F1F02" w:rsidP="001F1F02">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r w:rsidRPr="00E15749">
        <w:t xml:space="preserve"> </w:t>
      </w:r>
      <w:r>
        <w:br/>
      </w:r>
      <w:r w:rsidRPr="00C35794">
        <w:rPr>
          <w:lang w:val="en-AU"/>
        </w:rPr>
        <w:t xml:space="preserve">URL: </w:t>
      </w:r>
      <w:hyperlink r:id="rId88" w:history="1">
        <w:r w:rsidRPr="00E15749">
          <w:rPr>
            <w:rStyle w:val="Hyperlink"/>
            <w:rFonts w:eastAsia="MS Mincho" w:cs="Arial"/>
            <w:lang w:val="en-AU"/>
          </w:rPr>
          <w:t>http://www.ietf.org/rfc/rfc4357.txt</w:t>
        </w:r>
      </w:hyperlink>
    </w:p>
    <w:p w14:paraId="5B2AD703" w14:textId="77777777" w:rsidR="001F1F02" w:rsidRPr="00C35794" w:rsidRDefault="001F1F02" w:rsidP="001F1F02">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34.11-94,GOST R 34.10-94, and GOST R 34.10-2001 Algorithms with Cryptographic Message Syntax (CMS)”, May 2006.</w:t>
      </w:r>
      <w:r w:rsidRPr="00E15749">
        <w:t xml:space="preserve"> </w:t>
      </w:r>
      <w:r>
        <w:br/>
      </w:r>
      <w:r w:rsidRPr="00C35794">
        <w:rPr>
          <w:lang w:val="en-AU"/>
        </w:rPr>
        <w:t xml:space="preserve">URL: </w:t>
      </w:r>
      <w:hyperlink r:id="rId89" w:history="1">
        <w:r w:rsidRPr="00E15749">
          <w:rPr>
            <w:rStyle w:val="Hyperlink"/>
            <w:rFonts w:eastAsia="MS Mincho" w:cs="Arial"/>
            <w:lang w:val="en-AU"/>
          </w:rPr>
          <w:t>http://www.ietf.org/rfc/rfc4490.txt</w:t>
        </w:r>
      </w:hyperlink>
    </w:p>
    <w:p w14:paraId="15878082" w14:textId="77777777" w:rsidR="001F1F02" w:rsidRPr="00C35794" w:rsidRDefault="001F1F02" w:rsidP="001F1F02">
      <w:pPr>
        <w:adjustRightInd w:val="0"/>
        <w:ind w:left="2127" w:hanging="1770"/>
        <w:rPr>
          <w:rFonts w:cs="Arial"/>
          <w:szCs w:val="20"/>
        </w:rPr>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r w:rsidRPr="00E15749">
        <w:t xml:space="preserve"> </w:t>
      </w:r>
      <w:r>
        <w:br/>
      </w:r>
      <w:r w:rsidRPr="00C35794">
        <w:rPr>
          <w:lang w:val="en-AU"/>
        </w:rPr>
        <w:t xml:space="preserve">URL: </w:t>
      </w:r>
      <w:hyperlink r:id="rId90" w:history="1">
        <w:r w:rsidRPr="00E15749">
          <w:rPr>
            <w:rStyle w:val="Hyperlink"/>
            <w:rFonts w:eastAsia="MS Mincho" w:cs="Arial"/>
            <w:lang w:val="en-AU"/>
          </w:rPr>
          <w:t>http://www.ietf.org/rfc/rfc44</w:t>
        </w:r>
        <w:r w:rsidRPr="00A53A7B">
          <w:rPr>
            <w:rStyle w:val="Hyperlink"/>
            <w:rFonts w:eastAsia="MS Mincho" w:cs="Arial"/>
            <w:lang w:val="en-AU"/>
          </w:rPr>
          <w:t>9</w:t>
        </w:r>
        <w:r w:rsidRPr="003C7CFA">
          <w:rPr>
            <w:rStyle w:val="Hyperlink"/>
            <w:rFonts w:eastAsia="MS Mincho" w:cs="Arial"/>
            <w:lang w:val="en-AU"/>
          </w:rPr>
          <w:t>1</w:t>
        </w:r>
        <w:r w:rsidRPr="00BF4390">
          <w:rPr>
            <w:rStyle w:val="Hyperlink"/>
            <w:rFonts w:eastAsia="MS Mincho" w:cs="Arial"/>
            <w:lang w:val="en-AU"/>
          </w:rPr>
          <w:t>.txt</w:t>
        </w:r>
      </w:hyperlink>
    </w:p>
    <w:p w14:paraId="0A59BCB8" w14:textId="77777777" w:rsidR="001F1F02" w:rsidRDefault="001F1F02" w:rsidP="001F1F02">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91" w:history="1">
        <w:r w:rsidRPr="00C35794">
          <w:rPr>
            <w:rStyle w:val="Hyperlink"/>
            <w:rFonts w:eastAsia="MS Mincho" w:cs="Arial"/>
            <w:lang w:val="en-AU"/>
          </w:rPr>
          <w:t>http://www.ietf.org/rfc/rfc4493.txt</w:t>
        </w:r>
      </w:hyperlink>
      <w:r w:rsidRPr="00C35794">
        <w:t xml:space="preserve"> </w:t>
      </w:r>
    </w:p>
    <w:p w14:paraId="2FA988E1" w14:textId="77777777" w:rsidR="001F1F02" w:rsidRPr="00CB14E2" w:rsidRDefault="001F1F02" w:rsidP="001F1F02">
      <w:pPr>
        <w:pStyle w:val="Ref"/>
      </w:pPr>
      <w:r>
        <w:rPr>
          <w:b/>
          <w:lang w:val="fr-FR"/>
        </w:rPr>
        <w:t>[RFC 5705]</w:t>
      </w:r>
      <w:r w:rsidRPr="00E67535">
        <w:rPr>
          <w:lang w:val="fr-FR"/>
        </w:rPr>
        <w:tab/>
      </w:r>
      <w:r w:rsidRPr="00CB14E2">
        <w:rPr>
          <w:lang w:val="fr-FR"/>
        </w:rPr>
        <w:t xml:space="preserve">Rescorla, E., “The Keying Material Exporters for Transport Layer Security (TLS)”, RFC 5705, March 2010. </w:t>
      </w:r>
      <w:r>
        <w:rPr>
          <w:lang w:val="fr-FR"/>
        </w:rPr>
        <w:br/>
      </w:r>
      <w:r w:rsidRPr="00CB14E2">
        <w:rPr>
          <w:lang w:val="fr-FR"/>
        </w:rPr>
        <w:t>URL: http://www.ietf.org/rfc/rfc5705.txt</w:t>
      </w:r>
    </w:p>
    <w:p w14:paraId="15F4F5C2" w14:textId="77777777" w:rsidR="001F1F02" w:rsidRDefault="001F1F02" w:rsidP="001F1F02">
      <w:pPr>
        <w:pStyle w:val="Ref"/>
      </w:pPr>
      <w:r w:rsidRPr="00C35794">
        <w:rPr>
          <w:b/>
          <w:lang w:val="fr-FR"/>
        </w:rPr>
        <w:t xml:space="preserve">[RFC </w:t>
      </w:r>
      <w:r>
        <w:rPr>
          <w:b/>
          <w:lang w:val="fr-FR"/>
        </w:rPr>
        <w:t>5869</w:t>
      </w:r>
      <w:r w:rsidRPr="00C35794">
        <w:rPr>
          <w:b/>
          <w:lang w:val="fr-FR"/>
        </w:rPr>
        <w:t>]</w:t>
      </w:r>
      <w:r>
        <w:rPr>
          <w:lang w:val="fr-FR"/>
        </w:rPr>
        <w:tab/>
      </w:r>
      <w:r w:rsidRPr="00E15749">
        <w:rPr>
          <w:lang w:val="fr-FR"/>
        </w:rPr>
        <w:t>H. Krawczyk</w:t>
      </w:r>
      <w:r>
        <w:rPr>
          <w:lang w:val="fr-FR"/>
        </w:rPr>
        <w:t xml:space="preserve">, </w:t>
      </w:r>
      <w:r w:rsidRPr="00E15749">
        <w:rPr>
          <w:lang w:val="fr-FR"/>
        </w:rPr>
        <w:t>P. Eronen</w:t>
      </w:r>
      <w:r>
        <w:rPr>
          <w:lang w:val="fr-FR"/>
        </w:rPr>
        <w:t xml:space="preserve">, </w:t>
      </w:r>
      <w:r w:rsidRPr="00C35794">
        <w:rPr>
          <w:rFonts w:cs="Arial"/>
          <w:szCs w:val="20"/>
        </w:rPr>
        <w:t>“</w:t>
      </w:r>
      <w:r w:rsidRPr="00E15749">
        <w:rPr>
          <w:rFonts w:cs="Arial"/>
          <w:bCs w:val="0"/>
          <w:color w:val="auto"/>
          <w:szCs w:val="20"/>
        </w:rPr>
        <w:t>HMAC-based Extract-and-Expand Key Derivation Function (HKDF)</w:t>
      </w:r>
      <w:r w:rsidRPr="00C35794">
        <w:rPr>
          <w:rFonts w:cs="Arial"/>
          <w:szCs w:val="20"/>
        </w:rPr>
        <w:t>“</w:t>
      </w:r>
      <w:r>
        <w:rPr>
          <w:rFonts w:cs="Arial"/>
          <w:szCs w:val="20"/>
        </w:rPr>
        <w:t>, May 2010</w:t>
      </w:r>
      <w:r>
        <w:t xml:space="preserve"> </w:t>
      </w:r>
      <w:r>
        <w:br/>
      </w:r>
      <w:r w:rsidRPr="00C35794">
        <w:rPr>
          <w:lang w:val="en-AU"/>
        </w:rPr>
        <w:t xml:space="preserve">URL: </w:t>
      </w:r>
      <w:hyperlink r:id="rId92" w:history="1">
        <w:r w:rsidRPr="00E15749">
          <w:rPr>
            <w:rStyle w:val="Hyperlink"/>
            <w:rFonts w:eastAsia="MS Mincho" w:cs="Arial"/>
            <w:lang w:val="en-AU"/>
          </w:rPr>
          <w:t>http://www.ietf.org/rfc/rfc5869.txt</w:t>
        </w:r>
      </w:hyperlink>
      <w:r w:rsidRPr="00C35794">
        <w:t xml:space="preserve"> </w:t>
      </w:r>
    </w:p>
    <w:p w14:paraId="7184DB08" w14:textId="77777777" w:rsidR="001F1F02" w:rsidRDefault="001F1F02" w:rsidP="001F1F02">
      <w:pPr>
        <w:pStyle w:val="Ref"/>
        <w:rPr>
          <w:rStyle w:val="Hyperlink"/>
          <w:lang w:val="fr-FR"/>
        </w:rPr>
      </w:pPr>
      <w:r>
        <w:rPr>
          <w:b/>
          <w:lang w:val="fr-FR"/>
        </w:rPr>
        <w:t>[RFC 7539]</w:t>
      </w:r>
      <w:r>
        <w:rPr>
          <w:b/>
          <w:lang w:val="fr-FR"/>
        </w:rPr>
        <w:tab/>
      </w:r>
      <w:r>
        <w:rPr>
          <w:lang w:val="fr-FR"/>
        </w:rPr>
        <w:t xml:space="preserve">Y Nir, A. Langley.  </w:t>
      </w:r>
      <w:r>
        <w:rPr>
          <w:i/>
          <w:lang w:val="fr-FR"/>
        </w:rPr>
        <w:t xml:space="preserve">RFC 7539:  ChaCha20 and Poly1305 for IETF Protocols, </w:t>
      </w:r>
      <w:r w:rsidRPr="003305A8">
        <w:rPr>
          <w:lang w:val="fr-FR"/>
        </w:rPr>
        <w:t>May 2015</w:t>
      </w:r>
      <w:r>
        <w:rPr>
          <w:lang w:val="fr-FR"/>
        </w:rPr>
        <w:br/>
        <w:t xml:space="preserve">URL:  </w:t>
      </w:r>
      <w:hyperlink r:id="rId93" w:history="1">
        <w:r w:rsidRPr="003305A8">
          <w:rPr>
            <w:rStyle w:val="Hyperlink"/>
            <w:lang w:val="fr-FR"/>
          </w:rPr>
          <w:t>https://tools.ietf.org/rfc/rfc7539.txt</w:t>
        </w:r>
      </w:hyperlink>
    </w:p>
    <w:p w14:paraId="10D3ADA8" w14:textId="77777777" w:rsidR="001F1F02" w:rsidRPr="00804DD3" w:rsidRDefault="001F1F02" w:rsidP="001F1F02">
      <w:pPr>
        <w:pStyle w:val="Ref"/>
      </w:pPr>
      <w:r w:rsidRPr="00804DD3">
        <w:rPr>
          <w:b/>
        </w:rPr>
        <w:t>[RFC 7748]</w:t>
      </w:r>
      <w:r w:rsidRPr="00804DD3">
        <w:tab/>
        <w:t xml:space="preserve">Aboba et al, “Elliptic Curves for Security”, IETF RFC 7748, January 2016 </w:t>
      </w:r>
      <w:r w:rsidRPr="00804DD3">
        <w:br/>
        <w:t xml:space="preserve">URL: </w:t>
      </w:r>
      <w:hyperlink r:id="rId94" w:history="1">
        <w:r w:rsidRPr="000D77AB">
          <w:rPr>
            <w:rStyle w:val="Hyperlink"/>
          </w:rPr>
          <w:t>https://tools.ietf.org/html/rfc7748</w:t>
        </w:r>
      </w:hyperlink>
    </w:p>
    <w:p w14:paraId="23B9C14D" w14:textId="77777777" w:rsidR="001F1F02" w:rsidRPr="00804DD3" w:rsidRDefault="001F1F02" w:rsidP="001F1F02">
      <w:pPr>
        <w:pStyle w:val="Ref"/>
      </w:pPr>
      <w:r w:rsidRPr="00804DD3">
        <w:rPr>
          <w:b/>
        </w:rPr>
        <w:t>[RFC 8032]</w:t>
      </w:r>
      <w:r w:rsidRPr="00804DD3">
        <w:tab/>
        <w:t>Aboba et al, “Edwards-Curve Digital Signature Algorithm (EdDSA)”, IETF RFC 8032, January 2017</w:t>
      </w:r>
      <w:r w:rsidRPr="00804DD3">
        <w:br/>
        <w:t>URL: https://tools.ietf.org/html/rfc8032</w:t>
      </w:r>
    </w:p>
    <w:p w14:paraId="28397473" w14:textId="77777777" w:rsidR="001F1F02" w:rsidRPr="00C35794" w:rsidRDefault="001F1F02" w:rsidP="001F1F02">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F353293" w14:textId="77777777" w:rsidR="001F1F02" w:rsidRDefault="001F1F02" w:rsidP="001F1F02">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76E20039" w14:textId="77777777" w:rsidR="001F1F02" w:rsidRPr="00C35794" w:rsidRDefault="001F1F02" w:rsidP="001F1F02">
      <w:pPr>
        <w:pStyle w:val="Ref"/>
      </w:pPr>
      <w:r>
        <w:rPr>
          <w:b/>
        </w:rPr>
        <w:t>[SIGNAL]</w:t>
      </w:r>
      <w:r>
        <w:rPr>
          <w:b/>
        </w:rPr>
        <w:tab/>
      </w:r>
      <w:r w:rsidRPr="00FB0377">
        <w:t>The X3DH Key Agreement Protocol, Revision 1, 2016-11-04, Moxie Marlinspike, Trevor Perrin (editor)</w:t>
      </w:r>
      <w:r w:rsidRPr="00FB0377">
        <w:br/>
        <w:t>URL:</w:t>
      </w:r>
      <w:r w:rsidRPr="00FE6FBC">
        <w:rPr>
          <w:b/>
        </w:rPr>
        <w:t xml:space="preserve"> </w:t>
      </w:r>
      <w:hyperlink r:id="rId95" w:history="1">
        <w:r w:rsidRPr="003F6AE3">
          <w:rPr>
            <w:rStyle w:val="Hyperlink"/>
          </w:rPr>
          <w:t>https://signal.org/docs/specifications/x3dh/</w:t>
        </w:r>
      </w:hyperlink>
      <w:r>
        <w:rPr>
          <w:b/>
        </w:rPr>
        <w:t xml:space="preserve"> </w:t>
      </w:r>
    </w:p>
    <w:p w14:paraId="572F8E35" w14:textId="77777777" w:rsidR="001F1F02" w:rsidRDefault="001F1F02" w:rsidP="001F1F02">
      <w:pPr>
        <w:pStyle w:val="Ref"/>
        <w:rPr>
          <w:rStyle w:val="Hyperlink"/>
          <w:rFonts w:cs="Arial"/>
        </w:rPr>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96" w:history="1">
        <w:r w:rsidRPr="00C35794">
          <w:rPr>
            <w:rStyle w:val="Hyperlink"/>
            <w:rFonts w:cs="Arial"/>
          </w:rPr>
          <w:t>http://www.ietf.org/rfc/rfc5246.txt</w:t>
        </w:r>
      </w:hyperlink>
    </w:p>
    <w:p w14:paraId="566F58B3" w14:textId="77777777" w:rsidR="001F1F02" w:rsidRPr="00C35794" w:rsidRDefault="001F1F02" w:rsidP="001F1F02">
      <w:pPr>
        <w:pStyle w:val="Ref"/>
      </w:pPr>
      <w:r>
        <w:rPr>
          <w:b/>
        </w:rPr>
        <w:t>[TLS12]</w:t>
      </w:r>
      <w:r>
        <w:rPr>
          <w:b/>
        </w:rPr>
        <w:tab/>
      </w:r>
      <w:r w:rsidRPr="00C15D4D">
        <w:t xml:space="preserve">[RFC5246] Dierks, T. and E. Rescorla, "The Transport Layer Security (TLS) Protocol Version 1.2", RFC 5246, August 2008. </w:t>
      </w:r>
      <w:r>
        <w:br/>
      </w:r>
      <w:r w:rsidRPr="00C15D4D">
        <w:t>URL:  http://www.ietf.org/rfc/rfc5246.txt</w:t>
      </w:r>
    </w:p>
    <w:p w14:paraId="08AAB5E1" w14:textId="77777777" w:rsidR="001F1F02" w:rsidRPr="00C35794" w:rsidRDefault="001F1F02" w:rsidP="001F1F02">
      <w:pPr>
        <w:pStyle w:val="Ref"/>
      </w:pPr>
      <w:r w:rsidRPr="00C35794">
        <w:rPr>
          <w:b/>
        </w:rPr>
        <w:t>[WIM]</w:t>
      </w:r>
      <w:r w:rsidRPr="00C35794">
        <w:rPr>
          <w:b/>
        </w:rPr>
        <w:tab/>
      </w:r>
      <w:r w:rsidRPr="00C35794">
        <w:t xml:space="preserve">WAP. </w:t>
      </w:r>
      <w:r w:rsidRPr="00E15749">
        <w:t xml:space="preserve">Wireless Identity Module. — WAP-260-WIM-20010712-a. </w:t>
      </w:r>
      <w:r w:rsidRPr="00C35794">
        <w:t xml:space="preserve">July 2001. </w:t>
      </w:r>
      <w:r>
        <w:br/>
      </w:r>
      <w:r w:rsidRPr="00C35794">
        <w:t>URL:</w:t>
      </w:r>
      <w:r>
        <w:t> </w:t>
      </w:r>
      <w:hyperlink r:id="rId97" w:history="1">
        <w:r w:rsidRPr="00C35794">
          <w:rPr>
            <w:rStyle w:val="Hyperlink"/>
            <w:rFonts w:cs="Arial"/>
          </w:rPr>
          <w:t>http://technical.openmobilealliance.org/tech/affiliates/LicenseAgreement.asp?DocName=/wap/wap-260-wim-20010712-a.pdf</w:t>
        </w:r>
      </w:hyperlink>
    </w:p>
    <w:p w14:paraId="18102CF7" w14:textId="77777777" w:rsidR="001F1F02" w:rsidRPr="00C35794" w:rsidRDefault="001F1F02" w:rsidP="001F1F02">
      <w:pPr>
        <w:pStyle w:val="Ref"/>
        <w:rPr>
          <w:lang w:val="sv-SE"/>
        </w:rPr>
      </w:pPr>
      <w:r w:rsidRPr="00C35794">
        <w:rPr>
          <w:b/>
        </w:rPr>
        <w:t>[WPKI]</w:t>
      </w:r>
      <w:r>
        <w:tab/>
      </w:r>
      <w:r w:rsidRPr="00C35794">
        <w:t>Wireless Application Protocol: Public Key Infrastructure Definition</w:t>
      </w:r>
      <w:r w:rsidRPr="00E15749">
        <w:t>. — WAP-217-WPKI-20010424-a</w:t>
      </w:r>
      <w:r w:rsidRPr="00C35794">
        <w:t xml:space="preserve">. </w:t>
      </w:r>
      <w:r w:rsidRPr="00E15749">
        <w:t xml:space="preserve">April 2001. </w:t>
      </w:r>
      <w:r w:rsidRPr="00E15749">
        <w:br/>
      </w:r>
      <w:r w:rsidRPr="00C35794">
        <w:rPr>
          <w:lang w:val="sv-SE"/>
        </w:rPr>
        <w:t>URL:</w:t>
      </w:r>
      <w:r>
        <w:rPr>
          <w:lang w:val="sv-SE"/>
        </w:rPr>
        <w:t> </w:t>
      </w:r>
      <w:hyperlink r:id="rId98" w:history="1">
        <w:r w:rsidRPr="00804DD3">
          <w:rPr>
            <w:rStyle w:val="Hyperlink"/>
            <w:rFonts w:cs="Arial"/>
          </w:rPr>
          <w:t>http://technical.openmobilealliance.org/tech/affiliates/LicenseAgreement.asp?DocName=/wap/wap-217-wpki-20010424-a.pdf</w:t>
        </w:r>
      </w:hyperlink>
    </w:p>
    <w:p w14:paraId="3F99CA5C" w14:textId="77777777" w:rsidR="001F1F02" w:rsidRPr="00C35794" w:rsidRDefault="001F1F02" w:rsidP="001F1F02">
      <w:pPr>
        <w:pStyle w:val="Ref"/>
      </w:pPr>
      <w:r w:rsidRPr="00C35794">
        <w:rPr>
          <w:b/>
        </w:rPr>
        <w:t>[WTLS]</w:t>
      </w:r>
      <w:r w:rsidRPr="00C35794">
        <w:tab/>
        <w:t xml:space="preserve">WAP. </w:t>
      </w:r>
      <w:r w:rsidRPr="00E15749">
        <w:t>Wireless Transport Layer Security Version — WAP-261-WTLS-20010406-a.</w:t>
      </w:r>
      <w:r w:rsidRPr="00C35794">
        <w:t xml:space="preserve"> April 2001.</w:t>
      </w:r>
      <w:r>
        <w:t xml:space="preserve"> </w:t>
      </w:r>
      <w:r>
        <w:br/>
      </w:r>
      <w:r w:rsidRPr="00C35794">
        <w:t>URL:</w:t>
      </w:r>
      <w:r>
        <w:t> </w:t>
      </w:r>
      <w:hyperlink r:id="rId99" w:history="1">
        <w:r w:rsidRPr="00C35794">
          <w:rPr>
            <w:rStyle w:val="Hyperlink"/>
            <w:rFonts w:cs="Arial"/>
          </w:rPr>
          <w:t>http://technical.openmobilealliance.org/tech/affiliates/LicenseAgreement.asp?DocName=/wap/wap-261-wtls-20010406-a.pdf</w:t>
        </w:r>
      </w:hyperlink>
    </w:p>
    <w:p w14:paraId="09F501F8" w14:textId="77777777" w:rsidR="001F1F02" w:rsidRPr="00E15749" w:rsidRDefault="001F1F02" w:rsidP="001F1F02">
      <w:pPr>
        <w:pStyle w:val="Ref"/>
      </w:pPr>
      <w:r>
        <w:rPr>
          <w:b/>
        </w:rPr>
        <w:t>[XEDDSA]</w:t>
      </w:r>
      <w:r>
        <w:rPr>
          <w:b/>
        </w:rPr>
        <w:tab/>
      </w:r>
      <w:r w:rsidRPr="00E15749">
        <w:t>The XEdDSA and VXEdDSA Signature Schemes - Revision 1, 2016-10-20, Trevor Perrin (editor)</w:t>
      </w:r>
      <w:r w:rsidRPr="00E15749">
        <w:br/>
        <w:t>URL:</w:t>
      </w:r>
      <w:r>
        <w:rPr>
          <w:b/>
        </w:rPr>
        <w:t xml:space="preserve"> </w:t>
      </w:r>
      <w:hyperlink r:id="rId100" w:history="1">
        <w:r w:rsidRPr="003A1065">
          <w:rPr>
            <w:rStyle w:val="Hyperlink"/>
          </w:rPr>
          <w:t>https://signal.org/docs/specifications/xeddsa/</w:t>
        </w:r>
      </w:hyperlink>
      <w:r>
        <w:rPr>
          <w:b/>
        </w:rPr>
        <w:t xml:space="preserve"> </w:t>
      </w:r>
    </w:p>
    <w:p w14:paraId="175932B4" w14:textId="77777777" w:rsidR="001F1F02" w:rsidRPr="00C35794" w:rsidRDefault="001F1F02" w:rsidP="001F1F02">
      <w:pPr>
        <w:pStyle w:val="Ref"/>
      </w:pPr>
      <w:r w:rsidRPr="00C35794">
        <w:rPr>
          <w:b/>
        </w:rPr>
        <w:t>[X.500]</w:t>
      </w:r>
      <w:r>
        <w:tab/>
      </w:r>
      <w:r w:rsidRPr="00C35794">
        <w:t xml:space="preserve">ITU-T. </w:t>
      </w:r>
      <w:r w:rsidRPr="00E15749">
        <w:t>Information Technology — Open Systems Interconnection — The Directory: Overview of Concepts, Models and Services.</w:t>
      </w:r>
      <w:r w:rsidRPr="00C35794">
        <w:t xml:space="preserve">  February 2001.</w:t>
      </w:r>
      <w:r>
        <w:t xml:space="preserve"> </w:t>
      </w:r>
      <w:r w:rsidRPr="00C35794">
        <w:t>Identical to ISO/IEC 9594-1</w:t>
      </w:r>
    </w:p>
    <w:p w14:paraId="53FAF24A" w14:textId="77777777" w:rsidR="001F1F02" w:rsidRPr="00C35794" w:rsidRDefault="001F1F02" w:rsidP="001F1F02">
      <w:pPr>
        <w:pStyle w:val="Ref"/>
      </w:pPr>
      <w:r w:rsidRPr="00E15749">
        <w:t>[X.509]</w:t>
      </w:r>
      <w:r w:rsidRPr="00E15749">
        <w:tab/>
      </w:r>
      <w:r w:rsidRPr="00C35794">
        <w:t xml:space="preserve">ITU-T. </w:t>
      </w:r>
      <w:r w:rsidRPr="00E15749">
        <w:t>Information Technology — Open Systems Interconnection — The Directory: Public-key and Attribute Certificate Frameworks.</w:t>
      </w:r>
      <w:r>
        <w:t xml:space="preserve">  March 2000. </w:t>
      </w:r>
      <w:r w:rsidRPr="00C35794">
        <w:t>Identical to ISO/IEC 9594-8</w:t>
      </w:r>
    </w:p>
    <w:p w14:paraId="5D2DE4FC" w14:textId="77777777" w:rsidR="001F1F02" w:rsidRPr="00C35794" w:rsidRDefault="001F1F02" w:rsidP="001F1F02">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44B68B29" w14:textId="77777777" w:rsidR="001F1F02" w:rsidRPr="00C35794" w:rsidRDefault="001F1F02" w:rsidP="001F1F02">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2A058826" w14:textId="77777777" w:rsidR="001F1F02" w:rsidRDefault="001F1F02" w:rsidP="001F1F02"/>
    <w:p w14:paraId="3144F4FE" w14:textId="77777777" w:rsidR="001F1F02" w:rsidRDefault="001F1F02" w:rsidP="00E81EEF">
      <w:pPr>
        <w:pStyle w:val="Heading1"/>
        <w:numPr>
          <w:ilvl w:val="0"/>
          <w:numId w:val="3"/>
        </w:numPr>
      </w:pPr>
      <w:bookmarkStart w:id="2568" w:name="_Toc228894628"/>
      <w:bookmarkStart w:id="2569" w:name="_Toc228807150"/>
      <w:bookmarkStart w:id="2570" w:name="_Toc72656187"/>
      <w:bookmarkStart w:id="2571" w:name="_Ref407099471"/>
      <w:bookmarkStart w:id="2572" w:name="_Toc370634365"/>
      <w:bookmarkStart w:id="2573" w:name="_Toc391471082"/>
      <w:bookmarkStart w:id="2574" w:name="_Toc395187720"/>
      <w:bookmarkStart w:id="2575" w:name="_Toc416959966"/>
      <w:bookmarkStart w:id="2576" w:name="_Toc8118063"/>
      <w:bookmarkStart w:id="2577" w:name="_Toc385057976"/>
      <w:bookmarkStart w:id="2578" w:name="_Toc383864939"/>
      <w:bookmarkStart w:id="2579" w:name="_Toc323610932"/>
      <w:bookmarkStart w:id="2580" w:name="_Toc323205503"/>
      <w:bookmarkStart w:id="2581" w:name="_Toc323024169"/>
      <w:bookmarkStart w:id="2582" w:name="_Toc323000718"/>
      <w:bookmarkStart w:id="2583" w:name="_Toc322945151"/>
      <w:bookmarkStart w:id="2584" w:name="_Toc322855309"/>
      <w:bookmarkStart w:id="2585" w:name="_Ref320514897"/>
      <w:bookmarkStart w:id="2586" w:name="_Ref319997130"/>
      <w:bookmarkStart w:id="2587" w:name="_Toc20925088"/>
      <w:r>
        <w:t>Mechanisms</w:t>
      </w:r>
      <w:bookmarkEnd w:id="2568"/>
      <w:bookmarkEnd w:id="2569"/>
      <w:bookmarkEnd w:id="2570"/>
      <w:bookmarkEnd w:id="2571"/>
      <w:bookmarkEnd w:id="2572"/>
      <w:bookmarkEnd w:id="2573"/>
      <w:bookmarkEnd w:id="2574"/>
      <w:bookmarkEnd w:id="2575"/>
      <w:bookmarkEnd w:id="2576"/>
      <w:bookmarkEnd w:id="2587"/>
    </w:p>
    <w:bookmarkEnd w:id="2577"/>
    <w:bookmarkEnd w:id="2578"/>
    <w:bookmarkEnd w:id="2579"/>
    <w:bookmarkEnd w:id="2580"/>
    <w:bookmarkEnd w:id="2581"/>
    <w:bookmarkEnd w:id="2582"/>
    <w:bookmarkEnd w:id="2583"/>
    <w:bookmarkEnd w:id="2584"/>
    <w:bookmarkEnd w:id="2585"/>
    <w:bookmarkEnd w:id="2586"/>
    <w:p w14:paraId="3D779049" w14:textId="77777777" w:rsidR="001F1F02" w:rsidRDefault="001F1F02" w:rsidP="001F1F02">
      <w:r w:rsidRPr="0003757C">
        <w:t xml:space="preserve">A mechanism specifies precisely how a certain cryptographic process is to be performed.  </w:t>
      </w:r>
      <w:r>
        <w:t>PKCS #11 implementations MAY use one of more mechanisms defined in this document.</w:t>
      </w:r>
    </w:p>
    <w:p w14:paraId="2EE71C75" w14:textId="77777777" w:rsidR="001F1F02" w:rsidRPr="0003757C" w:rsidRDefault="001F1F02" w:rsidP="001F1F02">
      <w:r w:rsidRPr="0003757C">
        <w:t>The following table shows which Cryptoki mechanisms are supported by different cryptographic operations.  For any particular token,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is able to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733B8978" w14:textId="77777777" w:rsidR="001F1F02" w:rsidRPr="0003757C" w:rsidRDefault="001F1F02" w:rsidP="001F1F02">
      <w:r w:rsidRPr="0003757C">
        <w:t xml:space="preserve">Each mechanism description </w:t>
      </w:r>
      <w:r>
        <w:t>is</w:t>
      </w:r>
      <w:r w:rsidRPr="0003757C">
        <w:t xml:space="preserve"> be preceded by a table, of the following format, mapping mechanisms to API functions.</w:t>
      </w:r>
    </w:p>
    <w:p w14:paraId="4E15C00C" w14:textId="77777777" w:rsidR="001F1F02" w:rsidRDefault="001F1F02" w:rsidP="000316D7">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F1F02" w14:paraId="20A8A773" w14:textId="77777777" w:rsidTr="00821888">
        <w:trPr>
          <w:tblHeader/>
        </w:trPr>
        <w:tc>
          <w:tcPr>
            <w:tcW w:w="3150" w:type="dxa"/>
            <w:tcBorders>
              <w:top w:val="single" w:sz="12" w:space="0" w:color="000000"/>
              <w:left w:val="single" w:sz="12" w:space="0" w:color="000000"/>
              <w:bottom w:val="nil"/>
              <w:right w:val="single" w:sz="6" w:space="0" w:color="000000"/>
            </w:tcBorders>
          </w:tcPr>
          <w:p w14:paraId="33756527" w14:textId="77777777" w:rsidR="001F1F02" w:rsidRPr="001603BA" w:rsidRDefault="001F1F02" w:rsidP="00821888">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9B64603"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Functions</w:t>
            </w:r>
          </w:p>
        </w:tc>
      </w:tr>
      <w:tr w:rsidR="001F1F02" w14:paraId="74D84235" w14:textId="77777777" w:rsidTr="00821888">
        <w:trPr>
          <w:tblHeader/>
        </w:trPr>
        <w:tc>
          <w:tcPr>
            <w:tcW w:w="3150" w:type="dxa"/>
            <w:tcBorders>
              <w:top w:val="nil"/>
              <w:left w:val="single" w:sz="12" w:space="0" w:color="000000"/>
              <w:bottom w:val="single" w:sz="6" w:space="0" w:color="000000"/>
              <w:right w:val="single" w:sz="6" w:space="0" w:color="000000"/>
            </w:tcBorders>
          </w:tcPr>
          <w:p w14:paraId="012CAFC3" w14:textId="77777777" w:rsidR="001F1F02" w:rsidRPr="001603BA" w:rsidRDefault="001F1F02" w:rsidP="00821888">
            <w:pPr>
              <w:pStyle w:val="TableSmallFont"/>
              <w:jc w:val="left"/>
              <w:rPr>
                <w:rFonts w:ascii="Arial" w:hAnsi="Arial"/>
                <w:b/>
                <w:sz w:val="18"/>
                <w:szCs w:val="18"/>
              </w:rPr>
            </w:pPr>
          </w:p>
          <w:p w14:paraId="2A5F7C2C" w14:textId="77777777" w:rsidR="001F1F02" w:rsidRPr="001603BA" w:rsidRDefault="001F1F02" w:rsidP="00821888">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2C2B5D8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Encrypt</w:t>
            </w:r>
          </w:p>
          <w:p w14:paraId="16AFFC91"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787913D0"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57F9FF8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Sign</w:t>
            </w:r>
          </w:p>
          <w:p w14:paraId="2CCD6C29"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5FBB339D"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2BB7FC42"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SR</w:t>
            </w:r>
          </w:p>
          <w:p w14:paraId="4C552ADF"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&amp;</w:t>
            </w:r>
          </w:p>
          <w:p w14:paraId="7A5A7E02"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7CA0FA20" w14:textId="77777777" w:rsidR="001F1F02" w:rsidRPr="001603BA" w:rsidRDefault="001F1F02" w:rsidP="00821888">
            <w:pPr>
              <w:pStyle w:val="TableSmallFont"/>
              <w:rPr>
                <w:rFonts w:ascii="Arial" w:hAnsi="Arial"/>
                <w:b/>
                <w:sz w:val="18"/>
                <w:szCs w:val="18"/>
                <w:lang w:val="sv-SE"/>
              </w:rPr>
            </w:pPr>
          </w:p>
          <w:p w14:paraId="46A890F1"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BCD36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Gen.</w:t>
            </w:r>
          </w:p>
          <w:p w14:paraId="1A9DB7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 xml:space="preserve"> Key/</w:t>
            </w:r>
          </w:p>
          <w:p w14:paraId="2F8277C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Key</w:t>
            </w:r>
          </w:p>
          <w:p w14:paraId="3B391183"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1761A5BC"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Wrap</w:t>
            </w:r>
          </w:p>
          <w:p w14:paraId="181FDA4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19061D2E"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A9A2E74" w14:textId="77777777" w:rsidR="001F1F02" w:rsidRPr="001603BA" w:rsidRDefault="001F1F02" w:rsidP="00821888">
            <w:pPr>
              <w:pStyle w:val="TableSmallFont"/>
              <w:rPr>
                <w:rFonts w:ascii="Arial" w:hAnsi="Arial"/>
                <w:b/>
                <w:sz w:val="18"/>
                <w:szCs w:val="18"/>
              </w:rPr>
            </w:pPr>
          </w:p>
          <w:p w14:paraId="27F4C93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Derive</w:t>
            </w:r>
          </w:p>
        </w:tc>
      </w:tr>
      <w:tr w:rsidR="001F1F02" w14:paraId="606A0C9B"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2770D56E" w14:textId="77777777" w:rsidR="001F1F02" w:rsidRPr="001603BA" w:rsidRDefault="001F1F02" w:rsidP="00821888">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2EB89F46"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7BC310C0" w14:textId="77777777" w:rsidR="001F1F02" w:rsidRPr="001603BA" w:rsidRDefault="001F1F02" w:rsidP="00821888">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05668B2B" w14:textId="77777777" w:rsidR="001F1F02" w:rsidRPr="001603BA" w:rsidRDefault="001F1F02" w:rsidP="00821888">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49F59603" w14:textId="77777777" w:rsidR="001F1F02" w:rsidRPr="001603BA" w:rsidRDefault="001F1F02" w:rsidP="00821888">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6D88BD11" w14:textId="77777777" w:rsidR="001F1F02" w:rsidRPr="001603BA" w:rsidRDefault="001F1F02" w:rsidP="00821888">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31CA160F"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0BD120B" w14:textId="77777777" w:rsidR="001F1F02" w:rsidRPr="001603BA" w:rsidRDefault="001F1F02" w:rsidP="00821888">
            <w:pPr>
              <w:pStyle w:val="TableSmallFont"/>
              <w:keepNext w:val="0"/>
              <w:rPr>
                <w:rFonts w:ascii="Arial" w:hAnsi="Arial"/>
                <w:sz w:val="18"/>
                <w:szCs w:val="18"/>
              </w:rPr>
            </w:pPr>
          </w:p>
        </w:tc>
      </w:tr>
    </w:tbl>
    <w:p w14:paraId="5F7283A1"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473091DA" w14:textId="77777777" w:rsidR="001F1F02" w:rsidRPr="00F343A3" w:rsidRDefault="001F1F02" w:rsidP="001F1F02">
      <w:pPr>
        <w:spacing w:after="0"/>
        <w:rPr>
          <w:rStyle w:val="FootnoteReference"/>
        </w:rPr>
      </w:pPr>
      <w:r w:rsidRPr="00F343A3">
        <w:rPr>
          <w:rStyle w:val="FootnoteReference"/>
        </w:rPr>
        <w:t>2 Single-part operations only.</w:t>
      </w:r>
    </w:p>
    <w:p w14:paraId="2D583449" w14:textId="77777777" w:rsidR="001F1F02" w:rsidRPr="00F343A3" w:rsidRDefault="001F1F02" w:rsidP="001F1F02">
      <w:pPr>
        <w:rPr>
          <w:rStyle w:val="FootnoteReference"/>
        </w:rPr>
      </w:pPr>
      <w:r w:rsidRPr="00F343A3">
        <w:rPr>
          <w:rStyle w:val="FootnoteReference"/>
        </w:rPr>
        <w:t>3 Mechanism can only be used for wrapping, not unwrapping.</w:t>
      </w:r>
    </w:p>
    <w:p w14:paraId="2BDA9110" w14:textId="77777777" w:rsidR="001F1F02" w:rsidRPr="00F343A3" w:rsidRDefault="001F1F02" w:rsidP="001F1F02">
      <w:pPr>
        <w:rPr>
          <w:rStyle w:val="FootnoteReference"/>
        </w:rPr>
      </w:pPr>
      <w:r w:rsidRPr="00F343A3">
        <w:rPr>
          <w:rStyle w:val="FootnoteReference"/>
        </w:rPr>
        <w:t>The remainder of this section will present in detail the mechanisms supported by Cryptoki and the parameters which are supplied to them.</w:t>
      </w:r>
    </w:p>
    <w:p w14:paraId="7AFBE3A8" w14:textId="77777777" w:rsidR="001F1F02" w:rsidRPr="00F343A3" w:rsidRDefault="001F1F02" w:rsidP="001F1F02">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2588" w:name="_Toc385057977"/>
      <w:bookmarkStart w:id="2589" w:name="_Toc383864950"/>
      <w:bookmarkStart w:id="2590" w:name="_Toc323610933"/>
      <w:bookmarkStart w:id="2591" w:name="_Toc323205504"/>
      <w:bookmarkStart w:id="2592" w:name="_Toc323024170"/>
      <w:bookmarkStart w:id="2593" w:name="_Toc323000719"/>
      <w:bookmarkStart w:id="2594" w:name="_Toc322945152"/>
      <w:bookmarkStart w:id="2595" w:name="_Toc322855310"/>
    </w:p>
    <w:p w14:paraId="2C59A3DC" w14:textId="77777777" w:rsidR="001F1F02" w:rsidRDefault="001F1F02" w:rsidP="00E81EEF">
      <w:pPr>
        <w:pStyle w:val="Heading2"/>
        <w:numPr>
          <w:ilvl w:val="1"/>
          <w:numId w:val="3"/>
        </w:numPr>
      </w:pPr>
      <w:bookmarkStart w:id="2596" w:name="_Toc228894629"/>
      <w:bookmarkStart w:id="2597" w:name="_Toc228807151"/>
      <w:bookmarkStart w:id="2598" w:name="_Toc72656197"/>
      <w:bookmarkStart w:id="2599" w:name="_Toc405794798"/>
      <w:bookmarkStart w:id="2600" w:name="_Toc370634366"/>
      <w:bookmarkStart w:id="2601" w:name="_Toc391471083"/>
      <w:bookmarkStart w:id="2602" w:name="_Toc395187721"/>
      <w:bookmarkStart w:id="2603" w:name="_Toc416959967"/>
      <w:bookmarkStart w:id="2604" w:name="_Toc8118064"/>
      <w:bookmarkStart w:id="2605" w:name="_Toc20925089"/>
      <w:r w:rsidRPr="00F343A3">
        <w:t>RSA</w:t>
      </w:r>
      <w:bookmarkEnd w:id="2588"/>
      <w:bookmarkEnd w:id="2596"/>
      <w:bookmarkEnd w:id="2597"/>
      <w:bookmarkEnd w:id="2598"/>
      <w:bookmarkEnd w:id="2599"/>
      <w:bookmarkEnd w:id="2600"/>
      <w:bookmarkEnd w:id="2601"/>
      <w:bookmarkEnd w:id="2602"/>
      <w:bookmarkEnd w:id="2603"/>
      <w:bookmarkEnd w:id="2604"/>
      <w:bookmarkEnd w:id="2605"/>
    </w:p>
    <w:p w14:paraId="05F00445" w14:textId="77777777" w:rsidR="001F1F02" w:rsidRPr="00D21F64" w:rsidRDefault="001F1F02" w:rsidP="001F1F02">
      <w:pPr>
        <w:rPr>
          <w:i/>
          <w:sz w:val="18"/>
          <w:szCs w:val="18"/>
          <w:lang w:eastAsia="x-none"/>
        </w:rPr>
      </w:pPr>
      <w:bookmarkStart w:id="2606" w:name="_Toc228807488"/>
      <w:bookmarkStart w:id="2607" w:name="_Toc405795010"/>
      <w:bookmarkStart w:id="2608" w:name="_Toc383864546"/>
      <w:bookmarkStart w:id="2609" w:name="_Toc323204916"/>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w:t>
      </w:r>
      <w:r w:rsidRPr="00D21F64">
        <w:rPr>
          <w:i/>
          <w:sz w:val="18"/>
          <w:szCs w:val="18"/>
        </w:rPr>
        <w:fldChar w:fldCharType="end"/>
      </w:r>
      <w:r w:rsidRPr="00D21F64">
        <w:rPr>
          <w:i/>
          <w:sz w:val="18"/>
          <w:szCs w:val="18"/>
        </w:rPr>
        <w:t>, Mechanisms vs. Functions</w:t>
      </w:r>
      <w:bookmarkEnd w:id="2606"/>
      <w:bookmarkEnd w:id="2607"/>
      <w:bookmarkEnd w:id="2608"/>
      <w:bookmarkEnd w:id="26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F1F02" w14:paraId="118BF33F" w14:textId="77777777" w:rsidTr="00821888">
        <w:trPr>
          <w:tblHeader/>
        </w:trPr>
        <w:tc>
          <w:tcPr>
            <w:tcW w:w="3240" w:type="dxa"/>
            <w:tcBorders>
              <w:top w:val="single" w:sz="12" w:space="0" w:color="000000"/>
              <w:left w:val="single" w:sz="12" w:space="0" w:color="000000"/>
              <w:bottom w:val="nil"/>
              <w:right w:val="single" w:sz="6" w:space="0" w:color="000000"/>
            </w:tcBorders>
          </w:tcPr>
          <w:p w14:paraId="63E07A45" w14:textId="77777777" w:rsidR="001F1F02" w:rsidRPr="001603BA" w:rsidRDefault="001F1F02" w:rsidP="00821888">
            <w:pPr>
              <w:pStyle w:val="TableSmallFont"/>
              <w:jc w:val="left"/>
              <w:rPr>
                <w:rFonts w:ascii="Arial" w:hAnsi="Arial" w:cs="Arial"/>
                <w:sz w:val="18"/>
                <w:szCs w:val="18"/>
              </w:rPr>
            </w:pPr>
            <w:bookmarkStart w:id="2610" w:name="_Toc72656198"/>
            <w:bookmarkStart w:id="2611" w:name="_Toc405794799"/>
            <w:bookmarkStart w:id="2612"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5BF938A"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Functions</w:t>
            </w:r>
          </w:p>
        </w:tc>
      </w:tr>
      <w:tr w:rsidR="001F1F02" w:rsidRPr="00F343A3" w14:paraId="3F5FCEBB" w14:textId="77777777" w:rsidTr="00821888">
        <w:trPr>
          <w:tblHeader/>
        </w:trPr>
        <w:tc>
          <w:tcPr>
            <w:tcW w:w="3240" w:type="dxa"/>
            <w:tcBorders>
              <w:top w:val="nil"/>
              <w:left w:val="single" w:sz="12" w:space="0" w:color="000000"/>
              <w:bottom w:val="single" w:sz="6" w:space="0" w:color="000000"/>
              <w:right w:val="single" w:sz="6" w:space="0" w:color="000000"/>
            </w:tcBorders>
          </w:tcPr>
          <w:p w14:paraId="40FF70C2" w14:textId="77777777" w:rsidR="001F1F02" w:rsidRPr="001603BA" w:rsidRDefault="001F1F02" w:rsidP="00821888">
            <w:pPr>
              <w:pStyle w:val="TableSmallFont"/>
              <w:jc w:val="left"/>
              <w:rPr>
                <w:rFonts w:ascii="Arial" w:hAnsi="Arial" w:cs="Arial"/>
                <w:b/>
                <w:sz w:val="18"/>
                <w:szCs w:val="18"/>
              </w:rPr>
            </w:pPr>
          </w:p>
          <w:p w14:paraId="22959726" w14:textId="77777777" w:rsidR="001F1F02" w:rsidRPr="001603BA" w:rsidRDefault="001F1F02" w:rsidP="00821888">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FD44A05"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Encrypt</w:t>
            </w:r>
          </w:p>
          <w:p w14:paraId="6E288B0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469F331"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0FA3777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Sign</w:t>
            </w:r>
          </w:p>
          <w:p w14:paraId="0D29FF5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1F34BB64"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505B38F"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SR</w:t>
            </w:r>
          </w:p>
          <w:p w14:paraId="06C652B0"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&amp;</w:t>
            </w:r>
          </w:p>
          <w:p w14:paraId="015EE655"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30B70DCB" w14:textId="77777777" w:rsidR="001F1F02" w:rsidRPr="001603BA" w:rsidRDefault="001F1F02" w:rsidP="00821888">
            <w:pPr>
              <w:pStyle w:val="TableSmallFont"/>
              <w:rPr>
                <w:rFonts w:ascii="Arial" w:hAnsi="Arial" w:cs="Arial"/>
                <w:b/>
                <w:sz w:val="18"/>
                <w:szCs w:val="18"/>
                <w:lang w:val="sv-SE"/>
              </w:rPr>
            </w:pPr>
          </w:p>
          <w:p w14:paraId="7998E016"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78D9B24C"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Gen.</w:t>
            </w:r>
          </w:p>
          <w:p w14:paraId="529A1168"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 xml:space="preserve"> Key/</w:t>
            </w:r>
          </w:p>
          <w:p w14:paraId="7B9AB019"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Key</w:t>
            </w:r>
          </w:p>
          <w:p w14:paraId="7862AFCE"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7CFF746F"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Wrap</w:t>
            </w:r>
          </w:p>
          <w:p w14:paraId="6F22B73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1DC952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2653961F" w14:textId="77777777" w:rsidR="001F1F02" w:rsidRPr="001603BA" w:rsidRDefault="001F1F02" w:rsidP="00821888">
            <w:pPr>
              <w:pStyle w:val="TableSmallFont"/>
              <w:rPr>
                <w:rFonts w:ascii="Arial" w:hAnsi="Arial" w:cs="Arial"/>
                <w:b/>
                <w:sz w:val="18"/>
                <w:szCs w:val="18"/>
              </w:rPr>
            </w:pPr>
          </w:p>
          <w:p w14:paraId="6FB2F4A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Derive</w:t>
            </w:r>
          </w:p>
        </w:tc>
      </w:tr>
      <w:tr w:rsidR="001F1F02" w:rsidRPr="00F343A3" w14:paraId="253DE747" w14:textId="77777777" w:rsidTr="00821888">
        <w:tc>
          <w:tcPr>
            <w:tcW w:w="3240" w:type="dxa"/>
            <w:tcBorders>
              <w:top w:val="nil"/>
              <w:left w:val="single" w:sz="12" w:space="0" w:color="000000"/>
              <w:bottom w:val="single" w:sz="6" w:space="0" w:color="000000"/>
              <w:right w:val="single" w:sz="6" w:space="0" w:color="000000"/>
            </w:tcBorders>
            <w:hideMark/>
          </w:tcPr>
          <w:p w14:paraId="598ABAB7" w14:textId="77777777" w:rsidR="001F1F02" w:rsidRPr="001603BA" w:rsidRDefault="001F1F02" w:rsidP="00821888">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3A29F611" w14:textId="77777777" w:rsidR="001F1F02" w:rsidRPr="001603BA" w:rsidRDefault="001F1F02" w:rsidP="00821888">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76D1C01E" w14:textId="77777777" w:rsidR="001F1F02" w:rsidRPr="001603BA" w:rsidRDefault="001F1F02" w:rsidP="00821888">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67C425D9" w14:textId="77777777" w:rsidR="001F1F02" w:rsidRPr="001603BA" w:rsidRDefault="001F1F02" w:rsidP="00821888">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6AECE5D9" w14:textId="77777777" w:rsidR="001F1F02" w:rsidRPr="001603BA" w:rsidRDefault="001F1F02" w:rsidP="00821888">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D3AA4E1" w14:textId="77777777" w:rsidR="001F1F02" w:rsidRPr="001603BA" w:rsidRDefault="001F1F02" w:rsidP="00821888">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6DD406B4" w14:textId="77777777" w:rsidR="001F1F02" w:rsidRPr="001603BA" w:rsidRDefault="001F1F02" w:rsidP="00821888">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7A1225B7" w14:textId="77777777" w:rsidR="001F1F02" w:rsidRPr="001603BA" w:rsidRDefault="001F1F02" w:rsidP="00821888">
            <w:pPr>
              <w:pStyle w:val="TableSmallFont"/>
              <w:rPr>
                <w:rFonts w:ascii="Arial" w:hAnsi="Arial" w:cs="Arial"/>
                <w:sz w:val="18"/>
                <w:szCs w:val="18"/>
              </w:rPr>
            </w:pPr>
          </w:p>
        </w:tc>
      </w:tr>
      <w:tr w:rsidR="001F1F02" w:rsidRPr="00F343A3" w14:paraId="5FFB9D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2DE43C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33DAA02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53ECBDC"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351FB301"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C22FF6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05AD350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60D7941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9586A87" w14:textId="77777777" w:rsidR="001F1F02" w:rsidRPr="001603BA" w:rsidRDefault="001F1F02" w:rsidP="00821888">
            <w:pPr>
              <w:pStyle w:val="TableSmallFont"/>
              <w:keepNext w:val="0"/>
              <w:rPr>
                <w:rFonts w:ascii="Arial" w:hAnsi="Arial" w:cs="Arial"/>
                <w:sz w:val="18"/>
                <w:szCs w:val="18"/>
              </w:rPr>
            </w:pPr>
          </w:p>
        </w:tc>
      </w:tr>
      <w:tr w:rsidR="001F1F02" w:rsidRPr="00F343A3" w14:paraId="360716A8" w14:textId="77777777" w:rsidTr="00821888">
        <w:tc>
          <w:tcPr>
            <w:tcW w:w="3240" w:type="dxa"/>
            <w:tcBorders>
              <w:top w:val="nil"/>
              <w:left w:val="single" w:sz="12" w:space="0" w:color="000000"/>
              <w:bottom w:val="single" w:sz="6" w:space="0" w:color="000000"/>
              <w:right w:val="single" w:sz="6" w:space="0" w:color="000000"/>
            </w:tcBorders>
            <w:hideMark/>
          </w:tcPr>
          <w:p w14:paraId="52E0A1E0"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0EAEEC4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67AA90A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157CD12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7070A79F" w14:textId="77777777" w:rsidR="001F1F02" w:rsidRPr="001603BA" w:rsidRDefault="001F1F02" w:rsidP="00821888">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2CDB7287" w14:textId="77777777" w:rsidR="001F1F02" w:rsidRPr="001603BA" w:rsidRDefault="001F1F02" w:rsidP="00821888">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C57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268ACDD4" w14:textId="77777777" w:rsidR="001F1F02" w:rsidRPr="001603BA" w:rsidRDefault="001F1F02" w:rsidP="00821888">
            <w:pPr>
              <w:pStyle w:val="TableSmallFont"/>
              <w:keepNext w:val="0"/>
              <w:rPr>
                <w:rFonts w:ascii="Arial" w:hAnsi="Arial" w:cs="Arial"/>
                <w:sz w:val="18"/>
                <w:szCs w:val="18"/>
              </w:rPr>
            </w:pPr>
          </w:p>
        </w:tc>
      </w:tr>
      <w:tr w:rsidR="001F1F02" w:rsidRPr="00F343A3" w14:paraId="35AB3B01"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8FD004D"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2D01589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7AFC7A3"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D8A6F9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E7B03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D614A2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866E89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EF63064" w14:textId="77777777" w:rsidR="001F1F02" w:rsidRPr="001603BA" w:rsidRDefault="001F1F02" w:rsidP="00821888">
            <w:pPr>
              <w:pStyle w:val="TableSmallFont"/>
              <w:keepNext w:val="0"/>
              <w:rPr>
                <w:rFonts w:ascii="Arial" w:hAnsi="Arial" w:cs="Arial"/>
                <w:sz w:val="18"/>
                <w:szCs w:val="18"/>
              </w:rPr>
            </w:pPr>
          </w:p>
        </w:tc>
      </w:tr>
      <w:tr w:rsidR="001F1F02" w:rsidRPr="00F343A3" w14:paraId="34FA5FB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5036491"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6E35C1ED"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1F5D843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1A68AE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D2B6DA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6196553"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750DE97"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7844F6" w14:textId="77777777" w:rsidR="001F1F02" w:rsidRPr="001603BA" w:rsidRDefault="001F1F02" w:rsidP="00821888">
            <w:pPr>
              <w:pStyle w:val="TableSmallFont"/>
              <w:keepNext w:val="0"/>
              <w:rPr>
                <w:rFonts w:ascii="Arial" w:hAnsi="Arial" w:cs="Arial"/>
                <w:sz w:val="18"/>
                <w:szCs w:val="18"/>
              </w:rPr>
            </w:pPr>
          </w:p>
        </w:tc>
      </w:tr>
      <w:tr w:rsidR="001F1F02" w:rsidRPr="00F343A3" w14:paraId="661C33B9"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37D5B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6D0E913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2E5CC9C"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4E77097"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5DD7044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CCB22A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7FE4AB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185690F" w14:textId="77777777" w:rsidR="001F1F02" w:rsidRPr="001603BA" w:rsidRDefault="001F1F02" w:rsidP="00821888">
            <w:pPr>
              <w:pStyle w:val="TableSmallFont"/>
              <w:keepNext w:val="0"/>
              <w:rPr>
                <w:rFonts w:ascii="Arial" w:hAnsi="Arial" w:cs="Arial"/>
                <w:sz w:val="18"/>
                <w:szCs w:val="18"/>
              </w:rPr>
            </w:pPr>
          </w:p>
        </w:tc>
      </w:tr>
      <w:tr w:rsidR="001F1F02" w:rsidRPr="00F343A3" w14:paraId="6D830F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62F920CA"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0A6BC46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635A167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21C501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3391DB4"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13567B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8D7E15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CEBCF79" w14:textId="77777777" w:rsidR="001F1F02" w:rsidRPr="001603BA" w:rsidRDefault="001F1F02" w:rsidP="00821888">
            <w:pPr>
              <w:pStyle w:val="TableSmallFont"/>
              <w:keepNext w:val="0"/>
              <w:rPr>
                <w:rFonts w:ascii="Arial" w:hAnsi="Arial" w:cs="Arial"/>
                <w:sz w:val="18"/>
                <w:szCs w:val="18"/>
              </w:rPr>
            </w:pPr>
          </w:p>
        </w:tc>
      </w:tr>
      <w:tr w:rsidR="001F1F02" w:rsidRPr="00F343A3" w14:paraId="1544A18B"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8010F52"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3BB5A850"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4306D1A4" w14:textId="77777777" w:rsidR="001F1F02" w:rsidRPr="001603BA" w:rsidRDefault="001F1F02" w:rsidP="00821888">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77A54C7A" w14:textId="77777777" w:rsidR="001F1F02" w:rsidRPr="001603BA" w:rsidRDefault="001F1F02" w:rsidP="00821888">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1B73E49A" w14:textId="77777777" w:rsidR="001F1F02" w:rsidRPr="001603BA" w:rsidRDefault="001F1F02" w:rsidP="00821888">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48159A39" w14:textId="77777777" w:rsidR="001F1F02" w:rsidRPr="001603BA" w:rsidRDefault="001F1F02" w:rsidP="00821888">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7FCA51F9" w14:textId="77777777" w:rsidR="001F1F02" w:rsidRPr="001603BA" w:rsidRDefault="001F1F02" w:rsidP="00821888">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0FB7B26C" w14:textId="77777777" w:rsidR="001F1F02" w:rsidRPr="001603BA" w:rsidRDefault="001F1F02" w:rsidP="00821888">
            <w:pPr>
              <w:pStyle w:val="TableSmallFont"/>
              <w:keepNext w:val="0"/>
              <w:rPr>
                <w:rFonts w:ascii="Arial" w:hAnsi="Arial" w:cs="Arial"/>
                <w:sz w:val="18"/>
                <w:szCs w:val="18"/>
                <w:lang w:val="sv-SE"/>
              </w:rPr>
            </w:pPr>
          </w:p>
        </w:tc>
      </w:tr>
      <w:tr w:rsidR="001F1F02" w:rsidRPr="00F343A3" w14:paraId="5FF1AB8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F60FD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6ECA6360"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553438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6524A0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DEE493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97C24BE"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A4B5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C4A0D6C" w14:textId="77777777" w:rsidR="001F1F02" w:rsidRPr="001603BA" w:rsidRDefault="001F1F02" w:rsidP="00821888">
            <w:pPr>
              <w:pStyle w:val="TableSmallFont"/>
              <w:keepNext w:val="0"/>
              <w:rPr>
                <w:rFonts w:ascii="Arial" w:hAnsi="Arial" w:cs="Arial"/>
                <w:sz w:val="18"/>
                <w:szCs w:val="18"/>
              </w:rPr>
            </w:pPr>
          </w:p>
        </w:tc>
      </w:tr>
      <w:tr w:rsidR="001F1F02" w:rsidRPr="00F343A3" w14:paraId="4777F14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4DEB8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95073B4"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E739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8C2B2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65FE9C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8977D9D"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6BABB1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4A92186" w14:textId="77777777" w:rsidR="001F1F02" w:rsidRPr="001603BA" w:rsidRDefault="001F1F02" w:rsidP="00821888">
            <w:pPr>
              <w:pStyle w:val="TableSmallFont"/>
              <w:keepNext w:val="0"/>
              <w:rPr>
                <w:rFonts w:ascii="Arial" w:hAnsi="Arial" w:cs="Arial"/>
                <w:sz w:val="18"/>
                <w:szCs w:val="18"/>
              </w:rPr>
            </w:pPr>
          </w:p>
        </w:tc>
      </w:tr>
      <w:tr w:rsidR="001F1F02" w:rsidRPr="00F343A3" w14:paraId="387D1022"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F70750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784682E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417DCD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27EE0C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881AACD"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1824E0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EF7DD9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D10DE" w14:textId="77777777" w:rsidR="001F1F02" w:rsidRPr="001603BA" w:rsidRDefault="001F1F02" w:rsidP="00821888">
            <w:pPr>
              <w:pStyle w:val="TableSmallFont"/>
              <w:keepNext w:val="0"/>
              <w:rPr>
                <w:rFonts w:ascii="Arial" w:hAnsi="Arial" w:cs="Arial"/>
                <w:sz w:val="18"/>
                <w:szCs w:val="18"/>
              </w:rPr>
            </w:pPr>
          </w:p>
        </w:tc>
      </w:tr>
      <w:tr w:rsidR="001F1F02" w:rsidRPr="00F343A3" w14:paraId="4759A12C"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30E0A90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35C0CEED"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0CF371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8810A6D"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79E3B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21E7C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3C69B21"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53A4444" w14:textId="77777777" w:rsidR="001F1F02" w:rsidRPr="001603BA" w:rsidRDefault="001F1F02" w:rsidP="00821888">
            <w:pPr>
              <w:pStyle w:val="TableSmallFont"/>
              <w:keepNext w:val="0"/>
              <w:rPr>
                <w:rFonts w:ascii="Arial" w:hAnsi="Arial" w:cs="Arial"/>
                <w:sz w:val="18"/>
                <w:szCs w:val="18"/>
              </w:rPr>
            </w:pPr>
          </w:p>
        </w:tc>
      </w:tr>
      <w:tr w:rsidR="001F1F02" w:rsidRPr="00F343A3" w14:paraId="77536CA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488DEDD"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21DAA1DF"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B80BCD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D90287"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42FC5D"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D8576C"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E9EA9B1"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7E0D4E0"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2850225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67CA70C"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072169C7"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E3B8C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4A10D"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C136C1B"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270F5D"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854E88"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62298E3"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6219F51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25434B3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21A83E84"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E730BC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9758CA"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F35F726"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576EBB"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3FD493"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0CAE0AB"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F08F5E4"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18DC153A"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4E270971"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A216CE"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51C61C"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72A01E1"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196E930"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7C7EBF"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4175AF2"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3D9CBC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CE0EF5"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5D20B2C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76899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088C91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A970E0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0330B6"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570991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BAE2BFA" w14:textId="77777777" w:rsidR="001F1F02" w:rsidRPr="001603BA" w:rsidRDefault="001F1F02" w:rsidP="00821888">
            <w:pPr>
              <w:pStyle w:val="TableSmallFont"/>
              <w:keepNext w:val="0"/>
              <w:rPr>
                <w:rFonts w:ascii="Arial" w:hAnsi="Arial" w:cs="Arial"/>
                <w:sz w:val="18"/>
                <w:szCs w:val="18"/>
              </w:rPr>
            </w:pPr>
          </w:p>
        </w:tc>
      </w:tr>
      <w:tr w:rsidR="001F1F02" w:rsidRPr="00F343A3" w14:paraId="79941A78"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56B1603"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38385BF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52BE0C6"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5F5AFCE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0A5C04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1CE35C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EF16F1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1F401C8D" w14:textId="77777777" w:rsidR="001F1F02" w:rsidRPr="001603BA" w:rsidRDefault="001F1F02" w:rsidP="00821888">
            <w:pPr>
              <w:pStyle w:val="TableSmallFont"/>
              <w:keepNext w:val="0"/>
              <w:rPr>
                <w:rFonts w:ascii="Arial" w:hAnsi="Arial" w:cs="Arial"/>
                <w:sz w:val="18"/>
                <w:szCs w:val="18"/>
              </w:rPr>
            </w:pPr>
          </w:p>
        </w:tc>
      </w:tr>
      <w:tr w:rsidR="001F1F02" w:rsidRPr="00F343A3" w14:paraId="1A38118B" w14:textId="77777777" w:rsidTr="00821888">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41C87836"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42B88AF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CB79C97"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6AFF208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89096F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DFB6D9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1A85C7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2EF87C2" w14:textId="77777777" w:rsidR="001F1F02" w:rsidRPr="001603BA" w:rsidRDefault="001F1F02" w:rsidP="00821888">
            <w:pPr>
              <w:pStyle w:val="TableSmallFont"/>
              <w:keepNext w:val="0"/>
              <w:rPr>
                <w:rFonts w:ascii="Arial" w:hAnsi="Arial" w:cs="Arial"/>
                <w:sz w:val="18"/>
                <w:szCs w:val="18"/>
              </w:rPr>
            </w:pPr>
          </w:p>
        </w:tc>
      </w:tr>
      <w:tr w:rsidR="001F1F02" w:rsidRPr="00F343A3" w14:paraId="5E1B7DC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405C2D5"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1C104E35"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894FF3A"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71021D9"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F4A2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FC056C"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68B88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B1684" w14:textId="77777777" w:rsidR="001F1F02" w:rsidRPr="001603BA" w:rsidRDefault="001F1F02" w:rsidP="00821888">
            <w:pPr>
              <w:pStyle w:val="TableSmallFont"/>
              <w:keepNext w:val="0"/>
              <w:rPr>
                <w:rFonts w:ascii="Arial" w:hAnsi="Arial" w:cs="Arial"/>
                <w:sz w:val="18"/>
                <w:szCs w:val="18"/>
              </w:rPr>
            </w:pPr>
          </w:p>
        </w:tc>
      </w:tr>
      <w:tr w:rsidR="001F1F02" w:rsidRPr="00F343A3" w14:paraId="59A842F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5FB4FB21"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3D1317E6"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088B683"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7CE7EE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7E7506B"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004CCF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3742F8"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A1102E0" w14:textId="77777777" w:rsidR="001F1F02" w:rsidRPr="001603BA" w:rsidRDefault="001F1F02" w:rsidP="00821888">
            <w:pPr>
              <w:pStyle w:val="TableSmallFont"/>
              <w:keepNext w:val="0"/>
              <w:rPr>
                <w:rFonts w:ascii="Arial" w:hAnsi="Arial" w:cs="Arial"/>
                <w:sz w:val="18"/>
                <w:szCs w:val="18"/>
              </w:rPr>
            </w:pPr>
          </w:p>
        </w:tc>
      </w:tr>
      <w:tr w:rsidR="001F1F02" w:rsidRPr="00F343A3" w14:paraId="28CA41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271DAD50"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88E96A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1364E2C"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B61CF1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528EC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3C57F0"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065E63"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15FF1C1" w14:textId="77777777" w:rsidR="001F1F02" w:rsidRPr="001603BA" w:rsidRDefault="001F1F02" w:rsidP="00821888">
            <w:pPr>
              <w:pStyle w:val="TableSmallFont"/>
              <w:keepNext w:val="0"/>
              <w:rPr>
                <w:rFonts w:ascii="Arial" w:hAnsi="Arial" w:cs="Arial"/>
                <w:sz w:val="18"/>
                <w:szCs w:val="18"/>
              </w:rPr>
            </w:pPr>
          </w:p>
        </w:tc>
      </w:tr>
      <w:tr w:rsidR="001F1F02" w:rsidRPr="00F343A3" w14:paraId="456645F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236CAD5"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3B103442"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7B18A96"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1E88B0"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B6EACDE"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A8DE7"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294D0"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23A462" w14:textId="77777777" w:rsidR="001F1F02" w:rsidRPr="001603BA" w:rsidRDefault="001F1F02" w:rsidP="00821888">
            <w:pPr>
              <w:pStyle w:val="TableSmallFont"/>
              <w:keepNext w:val="0"/>
              <w:rPr>
                <w:rFonts w:ascii="Arial" w:hAnsi="Arial" w:cs="Arial"/>
                <w:sz w:val="18"/>
                <w:szCs w:val="18"/>
              </w:rPr>
            </w:pPr>
          </w:p>
        </w:tc>
      </w:tr>
      <w:tr w:rsidR="001F1F02" w:rsidRPr="00F343A3" w14:paraId="32BB9C4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F9763C1"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6DDADE7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09494A8"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5F17B16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FD4AA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225E1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4CB13B"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337E792" w14:textId="77777777" w:rsidR="001F1F02" w:rsidRPr="001603BA" w:rsidRDefault="001F1F02" w:rsidP="00821888">
            <w:pPr>
              <w:pStyle w:val="TableSmallFont"/>
              <w:keepNext w:val="0"/>
              <w:rPr>
                <w:rFonts w:ascii="Arial" w:hAnsi="Arial" w:cs="Arial"/>
                <w:sz w:val="18"/>
                <w:szCs w:val="18"/>
              </w:rPr>
            </w:pPr>
          </w:p>
        </w:tc>
      </w:tr>
      <w:tr w:rsidR="001F1F02" w:rsidRPr="00F343A3" w14:paraId="19594F18"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62678AF6"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394AF588"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BBA270B"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F78932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24E4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71F7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34817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256DC96" w14:textId="77777777" w:rsidR="001F1F02" w:rsidRPr="001603BA" w:rsidRDefault="001F1F02" w:rsidP="00821888">
            <w:pPr>
              <w:pStyle w:val="TableSmallFont"/>
              <w:keepNext w:val="0"/>
              <w:rPr>
                <w:rFonts w:ascii="Arial" w:hAnsi="Arial" w:cs="Arial"/>
                <w:sz w:val="18"/>
                <w:szCs w:val="18"/>
              </w:rPr>
            </w:pPr>
          </w:p>
        </w:tc>
      </w:tr>
      <w:tr w:rsidR="001F1F02" w:rsidRPr="00F343A3" w14:paraId="53E18C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123C1514"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26014D13"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AF69D35"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F9C2CA"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B26C4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F03EFB"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CD83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8F0405A" w14:textId="77777777" w:rsidR="001F1F02" w:rsidRPr="001603BA" w:rsidRDefault="001F1F02" w:rsidP="00821888">
            <w:pPr>
              <w:pStyle w:val="TableSmallFont"/>
              <w:keepNext w:val="0"/>
              <w:rPr>
                <w:rFonts w:ascii="Arial" w:hAnsi="Arial" w:cs="Arial"/>
                <w:sz w:val="18"/>
                <w:szCs w:val="18"/>
              </w:rPr>
            </w:pPr>
          </w:p>
        </w:tc>
      </w:tr>
      <w:tr w:rsidR="001F1F02" w:rsidRPr="00F343A3" w14:paraId="50EA6F2D" w14:textId="77777777" w:rsidTr="00821888">
        <w:tc>
          <w:tcPr>
            <w:tcW w:w="3240" w:type="dxa"/>
            <w:tcBorders>
              <w:top w:val="single" w:sz="6" w:space="0" w:color="000000"/>
              <w:left w:val="single" w:sz="12" w:space="0" w:color="000000"/>
              <w:bottom w:val="single" w:sz="12" w:space="0" w:color="000000"/>
              <w:right w:val="single" w:sz="6" w:space="0" w:color="000000"/>
            </w:tcBorders>
          </w:tcPr>
          <w:p w14:paraId="0ECF092A"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379F386C"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7244487F"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09E11FE"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0B251FC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2A41F635"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3F8F16F6"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F70AEAF" w14:textId="77777777" w:rsidR="001F1F02" w:rsidRPr="001603BA" w:rsidRDefault="001F1F02" w:rsidP="00821888">
            <w:pPr>
              <w:pStyle w:val="TableSmallFont"/>
              <w:keepNext w:val="0"/>
              <w:rPr>
                <w:rFonts w:ascii="Arial" w:hAnsi="Arial" w:cs="Arial"/>
                <w:sz w:val="18"/>
                <w:szCs w:val="18"/>
              </w:rPr>
            </w:pPr>
          </w:p>
        </w:tc>
      </w:tr>
    </w:tbl>
    <w:p w14:paraId="4CB7F813" w14:textId="77777777" w:rsidR="001F1F02" w:rsidRPr="00F343A3" w:rsidRDefault="001F1F02" w:rsidP="00E81EEF">
      <w:pPr>
        <w:pStyle w:val="Heading3"/>
        <w:numPr>
          <w:ilvl w:val="2"/>
          <w:numId w:val="3"/>
        </w:numPr>
      </w:pPr>
      <w:bookmarkStart w:id="2613" w:name="_Toc228894630"/>
      <w:bookmarkStart w:id="2614" w:name="_Toc228807152"/>
      <w:bookmarkStart w:id="2615" w:name="_Toc370634367"/>
      <w:bookmarkStart w:id="2616" w:name="_Toc391471084"/>
      <w:bookmarkStart w:id="2617" w:name="_Toc395187722"/>
      <w:bookmarkStart w:id="2618" w:name="_Toc416959968"/>
      <w:bookmarkStart w:id="2619" w:name="_Toc8118065"/>
      <w:bookmarkStart w:id="2620" w:name="_Toc20925090"/>
      <w:r w:rsidRPr="00F343A3">
        <w:t>Definitions</w:t>
      </w:r>
      <w:bookmarkEnd w:id="2610"/>
      <w:bookmarkEnd w:id="2613"/>
      <w:bookmarkEnd w:id="2614"/>
      <w:bookmarkEnd w:id="2615"/>
      <w:bookmarkEnd w:id="2616"/>
      <w:bookmarkEnd w:id="2617"/>
      <w:bookmarkEnd w:id="2618"/>
      <w:bookmarkEnd w:id="2619"/>
      <w:bookmarkEnd w:id="2620"/>
    </w:p>
    <w:p w14:paraId="48B4CBDD" w14:textId="77777777" w:rsidR="001F1F02" w:rsidRDefault="001F1F02" w:rsidP="001F1F02">
      <w:r>
        <w:t>This section defines the RSA key type “CKK_RSA” for type CK_KEY_TYPE as used in the CKA_KEY_TYPE attribute of RSA key objects.</w:t>
      </w:r>
    </w:p>
    <w:p w14:paraId="5AFDCAC1" w14:textId="77777777" w:rsidR="001F1F02" w:rsidRDefault="001F1F02" w:rsidP="001F1F02">
      <w:r>
        <w:t>Mechanisms:</w:t>
      </w:r>
    </w:p>
    <w:p w14:paraId="5558366A" w14:textId="77777777" w:rsidR="001F1F02" w:rsidRDefault="001F1F02" w:rsidP="001F1F02">
      <w:pPr>
        <w:ind w:left="720"/>
      </w:pPr>
      <w:r>
        <w:t>CKM_RSA_PKCS_KEY_PAIR_GEN</w:t>
      </w:r>
    </w:p>
    <w:p w14:paraId="342C545B" w14:textId="77777777" w:rsidR="001F1F02" w:rsidRDefault="001F1F02" w:rsidP="001F1F02">
      <w:pPr>
        <w:ind w:left="720"/>
        <w:rPr>
          <w:lang w:val="sv-SE"/>
        </w:rPr>
      </w:pPr>
      <w:r>
        <w:rPr>
          <w:lang w:val="sv-SE"/>
        </w:rPr>
        <w:t>CKM_RSA_PKCS</w:t>
      </w:r>
    </w:p>
    <w:p w14:paraId="23ACE45A" w14:textId="77777777" w:rsidR="001F1F02" w:rsidRDefault="001F1F02" w:rsidP="001F1F02">
      <w:pPr>
        <w:ind w:left="720"/>
        <w:rPr>
          <w:lang w:val="sv-SE"/>
        </w:rPr>
      </w:pPr>
      <w:r>
        <w:rPr>
          <w:lang w:val="sv-SE"/>
        </w:rPr>
        <w:t>CKM_RSA_9796</w:t>
      </w:r>
    </w:p>
    <w:p w14:paraId="3AC11A80" w14:textId="77777777" w:rsidR="001F1F02" w:rsidRDefault="001F1F02" w:rsidP="001F1F02">
      <w:pPr>
        <w:ind w:left="720"/>
        <w:rPr>
          <w:lang w:val="sv-SE"/>
        </w:rPr>
      </w:pPr>
      <w:r>
        <w:rPr>
          <w:lang w:val="sv-SE"/>
        </w:rPr>
        <w:t>CKM_RSA_X_509</w:t>
      </w:r>
    </w:p>
    <w:p w14:paraId="1D22771F" w14:textId="77777777" w:rsidR="001F1F02" w:rsidRDefault="001F1F02" w:rsidP="001F1F02">
      <w:pPr>
        <w:ind w:left="720"/>
        <w:rPr>
          <w:lang w:val="sv-SE"/>
        </w:rPr>
      </w:pPr>
      <w:r>
        <w:rPr>
          <w:lang w:val="sv-SE"/>
        </w:rPr>
        <w:t>CKM_MD2_RSA_PKCS</w:t>
      </w:r>
    </w:p>
    <w:p w14:paraId="4E4092D6" w14:textId="77777777" w:rsidR="001F1F02" w:rsidRDefault="001F1F02" w:rsidP="001F1F02">
      <w:pPr>
        <w:ind w:left="720"/>
        <w:rPr>
          <w:lang w:val="sv-SE"/>
        </w:rPr>
      </w:pPr>
      <w:r>
        <w:rPr>
          <w:lang w:val="sv-SE"/>
        </w:rPr>
        <w:t>CKM_MD5_RSA_PKCS</w:t>
      </w:r>
    </w:p>
    <w:p w14:paraId="1E4E0CE3" w14:textId="77777777" w:rsidR="001F1F02" w:rsidRDefault="001F1F02" w:rsidP="001F1F02">
      <w:pPr>
        <w:ind w:left="720"/>
        <w:rPr>
          <w:lang w:val="sv-SE"/>
        </w:rPr>
      </w:pPr>
      <w:r>
        <w:rPr>
          <w:lang w:val="sv-SE"/>
        </w:rPr>
        <w:t>CKM_SHA1_RSA_PKCS</w:t>
      </w:r>
    </w:p>
    <w:p w14:paraId="33511E95" w14:textId="77777777" w:rsidR="001F1F02" w:rsidRDefault="001F1F02" w:rsidP="001F1F02">
      <w:pPr>
        <w:ind w:left="720"/>
        <w:rPr>
          <w:lang w:val="sv-SE"/>
        </w:rPr>
      </w:pPr>
      <w:r>
        <w:rPr>
          <w:lang w:val="sv-SE"/>
        </w:rPr>
        <w:t>CKM_SHA224_RSA_PKCS</w:t>
      </w:r>
    </w:p>
    <w:p w14:paraId="4A0F03DC" w14:textId="77777777" w:rsidR="001F1F02" w:rsidRDefault="001F1F02" w:rsidP="001F1F02">
      <w:pPr>
        <w:ind w:left="720"/>
        <w:rPr>
          <w:lang w:val="sv-SE"/>
        </w:rPr>
      </w:pPr>
      <w:r>
        <w:rPr>
          <w:lang w:val="sv-SE"/>
        </w:rPr>
        <w:t>CKM_SHA256_RSA_PKCS</w:t>
      </w:r>
    </w:p>
    <w:p w14:paraId="3D13DE92" w14:textId="77777777" w:rsidR="001F1F02" w:rsidRDefault="001F1F02" w:rsidP="001F1F02">
      <w:pPr>
        <w:ind w:left="720"/>
        <w:rPr>
          <w:lang w:val="sv-SE"/>
        </w:rPr>
      </w:pPr>
      <w:r>
        <w:rPr>
          <w:lang w:val="sv-SE"/>
        </w:rPr>
        <w:t>CKM_SHA384_RSA_PKCS</w:t>
      </w:r>
    </w:p>
    <w:p w14:paraId="3E4E641A" w14:textId="77777777" w:rsidR="001F1F02" w:rsidRDefault="001F1F02" w:rsidP="001F1F02">
      <w:pPr>
        <w:ind w:left="720"/>
        <w:rPr>
          <w:lang w:val="sv-SE"/>
        </w:rPr>
      </w:pPr>
      <w:r>
        <w:rPr>
          <w:lang w:val="sv-SE"/>
        </w:rPr>
        <w:t>CKM_SHA512_RSA_PKCS</w:t>
      </w:r>
    </w:p>
    <w:p w14:paraId="606303D9" w14:textId="77777777" w:rsidR="001F1F02" w:rsidRDefault="001F1F02" w:rsidP="001F1F02">
      <w:pPr>
        <w:ind w:left="720"/>
        <w:rPr>
          <w:lang w:val="sv-SE"/>
        </w:rPr>
      </w:pPr>
      <w:r>
        <w:rPr>
          <w:lang w:val="sv-SE"/>
        </w:rPr>
        <w:t>CKM_RIPEMD128_RSA_PKCS</w:t>
      </w:r>
    </w:p>
    <w:p w14:paraId="519783D5" w14:textId="77777777" w:rsidR="001F1F02" w:rsidRDefault="001F1F02" w:rsidP="001F1F02">
      <w:pPr>
        <w:ind w:left="720"/>
        <w:rPr>
          <w:lang w:val="sv-SE"/>
        </w:rPr>
      </w:pPr>
      <w:r>
        <w:rPr>
          <w:lang w:val="sv-SE"/>
        </w:rPr>
        <w:t>CKM_RIPEMD160_RSA_PKCS</w:t>
      </w:r>
    </w:p>
    <w:p w14:paraId="3CA960B7" w14:textId="77777777" w:rsidR="001F1F02" w:rsidRPr="008F7EA5" w:rsidRDefault="001F1F02" w:rsidP="001F1F02">
      <w:pPr>
        <w:ind w:left="720"/>
        <w:rPr>
          <w:lang w:val="sv-SE"/>
          <w:rPrChange w:id="2621" w:author="Dieter Bong" w:date="2019-10-02T16:10:00Z">
            <w:rPr/>
          </w:rPrChange>
        </w:rPr>
      </w:pPr>
      <w:r w:rsidRPr="008F7EA5">
        <w:rPr>
          <w:lang w:val="sv-SE"/>
          <w:rPrChange w:id="2622" w:author="Dieter Bong" w:date="2019-10-02T16:10:00Z">
            <w:rPr/>
          </w:rPrChange>
        </w:rPr>
        <w:t>CKM_RSA_PKCS_OAEP</w:t>
      </w:r>
    </w:p>
    <w:p w14:paraId="48F01A41" w14:textId="77777777" w:rsidR="001F1F02" w:rsidRDefault="001F1F02" w:rsidP="001F1F02">
      <w:pPr>
        <w:ind w:left="720"/>
      </w:pPr>
      <w:r>
        <w:t>CKM_RSA_X9_31_KEY_PAIR_GEN</w:t>
      </w:r>
    </w:p>
    <w:p w14:paraId="3E2C1E48" w14:textId="77777777" w:rsidR="001F1F02" w:rsidRDefault="001F1F02" w:rsidP="001F1F02">
      <w:pPr>
        <w:ind w:left="720"/>
      </w:pPr>
      <w:r>
        <w:t>CKM_RSA_X9_31</w:t>
      </w:r>
    </w:p>
    <w:p w14:paraId="3D9294DC" w14:textId="77777777" w:rsidR="001F1F02" w:rsidRDefault="001F1F02" w:rsidP="001F1F02">
      <w:pPr>
        <w:ind w:left="720"/>
      </w:pPr>
      <w:r>
        <w:t>CKM_SHA1_RSA_X9_31</w:t>
      </w:r>
    </w:p>
    <w:p w14:paraId="3B659A8F" w14:textId="77777777" w:rsidR="001F1F02" w:rsidRDefault="001F1F02" w:rsidP="001F1F02">
      <w:pPr>
        <w:ind w:left="720"/>
      </w:pPr>
      <w:r>
        <w:t>CKM_RSA_PKCS_PSS</w:t>
      </w:r>
    </w:p>
    <w:p w14:paraId="43E7233C" w14:textId="77777777" w:rsidR="001F1F02" w:rsidRDefault="001F1F02" w:rsidP="001F1F02">
      <w:pPr>
        <w:ind w:left="720"/>
      </w:pPr>
      <w:r>
        <w:t>CKM_SHA1_RSA_PKCS_PSS</w:t>
      </w:r>
    </w:p>
    <w:p w14:paraId="153F92FC" w14:textId="77777777" w:rsidR="001F1F02" w:rsidRDefault="001F1F02" w:rsidP="001F1F02">
      <w:pPr>
        <w:ind w:left="720"/>
      </w:pPr>
      <w:r>
        <w:t>CKM_SHA224_RSA_PKCS_PSS</w:t>
      </w:r>
    </w:p>
    <w:p w14:paraId="42F68D63" w14:textId="77777777" w:rsidR="001F1F02" w:rsidRDefault="001F1F02" w:rsidP="001F1F02">
      <w:pPr>
        <w:ind w:left="720"/>
      </w:pPr>
      <w:r>
        <w:t>CKM_SHA256_RSA_PKCS_PSS</w:t>
      </w:r>
    </w:p>
    <w:p w14:paraId="079ADF84" w14:textId="77777777" w:rsidR="001F1F02" w:rsidRDefault="001F1F02" w:rsidP="001F1F02">
      <w:pPr>
        <w:ind w:left="720"/>
      </w:pPr>
      <w:r>
        <w:t>CKM_SHA512_RSA_PKCS_PSS</w:t>
      </w:r>
    </w:p>
    <w:p w14:paraId="5B7D888B" w14:textId="77777777" w:rsidR="001F1F02" w:rsidRDefault="001F1F02" w:rsidP="001F1F02">
      <w:pPr>
        <w:ind w:left="720"/>
      </w:pPr>
      <w:r>
        <w:t>CKM_SHA384_RSA_PKCS_PSS</w:t>
      </w:r>
    </w:p>
    <w:p w14:paraId="79EC222C" w14:textId="77777777" w:rsidR="001F1F02" w:rsidRDefault="001F1F02" w:rsidP="001F1F02">
      <w:pPr>
        <w:ind w:left="720"/>
      </w:pPr>
      <w:r>
        <w:t>CKM_RSA_PKCS_TPM_1_1</w:t>
      </w:r>
    </w:p>
    <w:p w14:paraId="72E7DE7A" w14:textId="77777777" w:rsidR="001F1F02" w:rsidRDefault="001F1F02" w:rsidP="001F1F02">
      <w:pPr>
        <w:ind w:left="720"/>
      </w:pPr>
      <w:r>
        <w:t xml:space="preserve">CKM_RSA_PKCS_OAEP_TPM_1_1 </w:t>
      </w:r>
    </w:p>
    <w:p w14:paraId="444EEF1F" w14:textId="77777777" w:rsidR="001F1F02" w:rsidRDefault="001F1F02" w:rsidP="001F1F02">
      <w:pPr>
        <w:ind w:left="720"/>
      </w:pPr>
      <w:r>
        <w:t>CKM_RSA_AES_KEY_WRAP</w:t>
      </w:r>
    </w:p>
    <w:p w14:paraId="23385B65" w14:textId="77777777" w:rsidR="001F1F02" w:rsidRDefault="001F1F02" w:rsidP="001F1F02">
      <w:pPr>
        <w:ind w:left="720"/>
        <w:rPr>
          <w:lang w:val="sv-SE"/>
        </w:rPr>
      </w:pPr>
      <w:r>
        <w:rPr>
          <w:lang w:val="sv-SE"/>
        </w:rPr>
        <w:t>CKM_SHA3_224_RSA_PKCS</w:t>
      </w:r>
    </w:p>
    <w:p w14:paraId="4416F115" w14:textId="77777777" w:rsidR="001F1F02" w:rsidRDefault="001F1F02" w:rsidP="001F1F02">
      <w:pPr>
        <w:ind w:left="720"/>
        <w:rPr>
          <w:lang w:val="sv-SE"/>
        </w:rPr>
      </w:pPr>
      <w:r>
        <w:rPr>
          <w:lang w:val="sv-SE"/>
        </w:rPr>
        <w:t>CKM_SHA3_256_RSA_PKCS</w:t>
      </w:r>
    </w:p>
    <w:p w14:paraId="3F2B7FBB" w14:textId="77777777" w:rsidR="001F1F02" w:rsidRDefault="001F1F02" w:rsidP="001F1F02">
      <w:pPr>
        <w:ind w:left="720"/>
        <w:rPr>
          <w:lang w:val="sv-SE"/>
        </w:rPr>
      </w:pPr>
      <w:r>
        <w:rPr>
          <w:lang w:val="sv-SE"/>
        </w:rPr>
        <w:t>CKM_SHA3_384_RSA_PKCS</w:t>
      </w:r>
    </w:p>
    <w:p w14:paraId="02CFFF41" w14:textId="77777777" w:rsidR="001F1F02" w:rsidRDefault="001F1F02" w:rsidP="001F1F02">
      <w:pPr>
        <w:ind w:left="720"/>
      </w:pPr>
      <w:r>
        <w:rPr>
          <w:lang w:val="sv-SE"/>
        </w:rPr>
        <w:t>CKM_SHA3_512_RSA_PKCS</w:t>
      </w:r>
    </w:p>
    <w:p w14:paraId="00801DAF" w14:textId="77777777" w:rsidR="001F1F02" w:rsidRDefault="001F1F02" w:rsidP="001F1F02">
      <w:pPr>
        <w:ind w:left="720"/>
      </w:pPr>
      <w:r>
        <w:t>CKM_SHA3_224_RSA_PKCS_PSS</w:t>
      </w:r>
    </w:p>
    <w:p w14:paraId="4DFF777A" w14:textId="77777777" w:rsidR="001F1F02" w:rsidRDefault="001F1F02" w:rsidP="001F1F02">
      <w:pPr>
        <w:ind w:left="720"/>
      </w:pPr>
      <w:r>
        <w:t>CKM_SHA3_256_RSA_PKCS_PSS</w:t>
      </w:r>
    </w:p>
    <w:p w14:paraId="5C9756EF" w14:textId="77777777" w:rsidR="001F1F02" w:rsidRDefault="001F1F02" w:rsidP="001F1F02">
      <w:pPr>
        <w:ind w:left="720"/>
      </w:pPr>
      <w:r>
        <w:t>CKM_SHA3_384_RSA_PKCS_PSS</w:t>
      </w:r>
    </w:p>
    <w:p w14:paraId="34EEF0D5" w14:textId="77777777" w:rsidR="001F1F02" w:rsidRPr="00780B51" w:rsidRDefault="001F1F02" w:rsidP="001F1F02">
      <w:pPr>
        <w:ind w:left="720"/>
      </w:pPr>
      <w:r>
        <w:t>CKM_SHA3_512_RSA_PKCS_PSS</w:t>
      </w:r>
    </w:p>
    <w:p w14:paraId="4D99E555" w14:textId="77777777" w:rsidR="001F1F02" w:rsidRDefault="001F1F02" w:rsidP="001F1F02">
      <w:pPr>
        <w:pStyle w:val="CCode"/>
        <w:numPr>
          <w:ilvl w:val="12"/>
          <w:numId w:val="0"/>
        </w:numPr>
        <w:ind w:left="1584" w:hanging="1152"/>
        <w:rPr>
          <w:rFonts w:ascii="Arial" w:hAnsi="Arial"/>
        </w:rPr>
      </w:pPr>
    </w:p>
    <w:p w14:paraId="23FFD26F" w14:textId="77777777" w:rsidR="001F1F02" w:rsidRPr="00F343A3" w:rsidRDefault="001F1F02" w:rsidP="00E81EEF">
      <w:pPr>
        <w:pStyle w:val="Heading3"/>
        <w:numPr>
          <w:ilvl w:val="2"/>
          <w:numId w:val="3"/>
        </w:numPr>
      </w:pPr>
      <w:bookmarkStart w:id="2623" w:name="_Toc527453865"/>
      <w:bookmarkStart w:id="2624" w:name="_Toc527454546"/>
      <w:bookmarkStart w:id="2625" w:name="_Toc527453866"/>
      <w:bookmarkStart w:id="2626" w:name="_Toc527454547"/>
      <w:bookmarkStart w:id="2627" w:name="_Toc527453867"/>
      <w:bookmarkStart w:id="2628" w:name="_Toc527454548"/>
      <w:bookmarkStart w:id="2629" w:name="_Toc527453868"/>
      <w:bookmarkStart w:id="2630" w:name="_Toc527454549"/>
      <w:bookmarkStart w:id="2631" w:name="_Toc527453869"/>
      <w:bookmarkStart w:id="2632" w:name="_Toc527454550"/>
      <w:bookmarkStart w:id="2633" w:name="_Toc228894631"/>
      <w:bookmarkStart w:id="2634" w:name="_Toc228807153"/>
      <w:bookmarkStart w:id="2635" w:name="_Toc72656199"/>
      <w:bookmarkStart w:id="2636" w:name="_Toc370634368"/>
      <w:bookmarkStart w:id="2637" w:name="_Toc391471085"/>
      <w:bookmarkStart w:id="2638" w:name="_Toc395187723"/>
      <w:bookmarkStart w:id="2639" w:name="_Toc416959969"/>
      <w:bookmarkStart w:id="2640" w:name="_Toc8118068"/>
      <w:bookmarkStart w:id="2641" w:name="_Toc20925091"/>
      <w:bookmarkEnd w:id="2623"/>
      <w:bookmarkEnd w:id="2624"/>
      <w:bookmarkEnd w:id="2625"/>
      <w:bookmarkEnd w:id="2626"/>
      <w:bookmarkEnd w:id="2627"/>
      <w:bookmarkEnd w:id="2628"/>
      <w:bookmarkEnd w:id="2629"/>
      <w:bookmarkEnd w:id="2630"/>
      <w:bookmarkEnd w:id="2631"/>
      <w:bookmarkEnd w:id="2632"/>
      <w:r w:rsidRPr="00F343A3">
        <w:t>RSA public key objects</w:t>
      </w:r>
      <w:bookmarkEnd w:id="2633"/>
      <w:bookmarkEnd w:id="2634"/>
      <w:bookmarkEnd w:id="2635"/>
      <w:bookmarkEnd w:id="2636"/>
      <w:bookmarkEnd w:id="2637"/>
      <w:bookmarkEnd w:id="2638"/>
      <w:bookmarkEnd w:id="2639"/>
      <w:bookmarkEnd w:id="2640"/>
      <w:bookmarkEnd w:id="2641"/>
    </w:p>
    <w:p w14:paraId="2838BD06" w14:textId="77777777" w:rsidR="001F1F02" w:rsidRDefault="001F1F02" w:rsidP="001F1F02">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23B85AB6" w14:textId="77777777" w:rsidR="001F1F02" w:rsidRDefault="001F1F02" w:rsidP="000316D7">
      <w:pPr>
        <w:pStyle w:val="Caption"/>
      </w:pPr>
      <w:bookmarkStart w:id="2642" w:name="_Toc319315841"/>
      <w:bookmarkStart w:id="2643" w:name="_Toc319314969"/>
      <w:bookmarkStart w:id="2644" w:name="_Toc319314554"/>
      <w:bookmarkStart w:id="2645" w:name="_Toc319314012"/>
      <w:bookmarkStart w:id="2646" w:name="_Toc228807489"/>
      <w:bookmarkStart w:id="2647" w:name="_Toc405794983"/>
      <w:bookmarkStart w:id="2648" w:name="_Toc383864519"/>
      <w:bookmarkStart w:id="2649" w:name="_Toc3232048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w:t>
      </w:r>
      <w:r w:rsidRPr="008D5611">
        <w:rPr>
          <w:szCs w:val="18"/>
        </w:rPr>
        <w:fldChar w:fldCharType="end"/>
      </w:r>
      <w:r>
        <w:t>, RSA Public Key Object</w:t>
      </w:r>
      <w:bookmarkEnd w:id="2642"/>
      <w:bookmarkEnd w:id="2643"/>
      <w:bookmarkEnd w:id="2644"/>
      <w:bookmarkEnd w:id="2645"/>
      <w:r>
        <w:t xml:space="preserve"> Attributes</w:t>
      </w:r>
      <w:bookmarkEnd w:id="2646"/>
      <w:bookmarkEnd w:id="2647"/>
      <w:bookmarkEnd w:id="2648"/>
      <w:bookmarkEnd w:id="26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F1F02" w14:paraId="25481F0C"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7CAF30" w14:textId="77777777" w:rsidR="001F1F02" w:rsidRPr="00F343A3" w:rsidRDefault="001F1F02" w:rsidP="00821888">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59B1AF" w14:textId="77777777" w:rsidR="001F1F02" w:rsidRPr="00F343A3" w:rsidRDefault="001F1F02" w:rsidP="00821888">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0025A1E" w14:textId="77777777" w:rsidR="001F1F02" w:rsidRPr="00F343A3" w:rsidRDefault="001F1F02" w:rsidP="00821888">
            <w:pPr>
              <w:pStyle w:val="Table"/>
              <w:keepNext/>
              <w:rPr>
                <w:rFonts w:ascii="Arial" w:hAnsi="Arial" w:cs="Arial"/>
                <w:b/>
                <w:sz w:val="20"/>
              </w:rPr>
            </w:pPr>
            <w:r w:rsidRPr="00F343A3">
              <w:rPr>
                <w:rFonts w:ascii="Arial" w:hAnsi="Arial" w:cs="Arial"/>
                <w:b/>
                <w:sz w:val="20"/>
              </w:rPr>
              <w:t>Meaning</w:t>
            </w:r>
          </w:p>
        </w:tc>
      </w:tr>
      <w:tr w:rsidR="001F1F02" w14:paraId="0573BB68"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ADBC36F" w14:textId="77777777" w:rsidR="001F1F02" w:rsidRPr="00F343A3" w:rsidRDefault="001F1F02" w:rsidP="00821888">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BE55C61"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6915D405"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F1F02" w14:paraId="28949A59"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3E9345C"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648A945F" w14:textId="77777777" w:rsidR="001F1F02" w:rsidRPr="00F343A3" w:rsidRDefault="001F1F02" w:rsidP="00821888">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336AF061"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F1F02" w14:paraId="583F08D1"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67F20B64" w14:textId="77777777" w:rsidR="001F1F02" w:rsidRPr="00F343A3" w:rsidRDefault="001F1F02" w:rsidP="00821888">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BABEAF9" w14:textId="77777777" w:rsidR="001F1F02" w:rsidRPr="00F343A3" w:rsidRDefault="001F1F02" w:rsidP="00821888">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1D621EA9"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05422873" w14:textId="77777777" w:rsidR="001F1F02" w:rsidRPr="00F343A3" w:rsidRDefault="001F1F02" w:rsidP="001F1F02">
      <w:pPr>
        <w:rPr>
          <w:rStyle w:val="FootnoteReference"/>
        </w:rPr>
      </w:pPr>
      <w:r w:rsidRPr="004B2EE8">
        <w:rPr>
          <w:vertAlign w:val="superscript"/>
        </w:rPr>
        <w:t xml:space="preserve">- </w:t>
      </w:r>
      <w:r w:rsidRPr="00F343A3">
        <w:rPr>
          <w:rStyle w:val="FootnoteReference"/>
        </w:rPr>
        <w:t xml:space="preserve">Refer to </w:t>
      </w:r>
      <w:r>
        <w:rPr>
          <w:rStyle w:val="FootnoteReference"/>
        </w:rPr>
        <w:t>[PKCS11-Base] table 11</w:t>
      </w:r>
      <w:r w:rsidRPr="00F343A3">
        <w:rPr>
          <w:rStyle w:val="FootnoteReference"/>
        </w:rPr>
        <w:t xml:space="preserve"> for footnotes</w:t>
      </w:r>
    </w:p>
    <w:p w14:paraId="5616742E" w14:textId="77777777" w:rsidR="001F1F02" w:rsidRDefault="001F1F02" w:rsidP="001F1F02">
      <w:r>
        <w:t xml:space="preserve">Depending on the token, there may be limits on the length of key components. See PKCS #1 for more information on RSA keys.  </w:t>
      </w:r>
    </w:p>
    <w:p w14:paraId="3673EF97" w14:textId="77777777" w:rsidR="001F1F02" w:rsidRDefault="001F1F02" w:rsidP="001F1F02">
      <w:r>
        <w:t>The following is a sample template for creating an RSA public key object:</w:t>
      </w:r>
    </w:p>
    <w:p w14:paraId="18BB3665" w14:textId="77777777" w:rsidR="001F1F02" w:rsidRPr="00F343A3" w:rsidRDefault="001F1F02" w:rsidP="001F1F02">
      <w:pPr>
        <w:pStyle w:val="CCode"/>
      </w:pPr>
      <w:r w:rsidRPr="00F343A3">
        <w:t>CK_OBJECT_CLASS class = CKO_PUBLIC_KEY;</w:t>
      </w:r>
    </w:p>
    <w:p w14:paraId="61227F8E" w14:textId="77777777" w:rsidR="001F1F02" w:rsidRPr="00F343A3" w:rsidRDefault="001F1F02" w:rsidP="001F1F02">
      <w:pPr>
        <w:pStyle w:val="CCode"/>
      </w:pPr>
      <w:r w:rsidRPr="00F343A3">
        <w:t>CK_KEY_TYPE keyType = CKK_RSA;</w:t>
      </w:r>
    </w:p>
    <w:p w14:paraId="038453A4" w14:textId="77777777" w:rsidR="001F1F02" w:rsidRPr="00F343A3" w:rsidRDefault="001F1F02" w:rsidP="001F1F02">
      <w:pPr>
        <w:pStyle w:val="CCode"/>
      </w:pPr>
      <w:r w:rsidRPr="00F343A3">
        <w:t>CK_UTF8CHAR label[] = “An RSA public key object”;</w:t>
      </w:r>
    </w:p>
    <w:p w14:paraId="06896105" w14:textId="77777777" w:rsidR="001F1F02" w:rsidRPr="00F343A3" w:rsidRDefault="001F1F02" w:rsidP="001F1F02">
      <w:pPr>
        <w:pStyle w:val="CCode"/>
      </w:pPr>
      <w:r w:rsidRPr="00F343A3">
        <w:t>CK_BYTE modulus[] = {...};</w:t>
      </w:r>
    </w:p>
    <w:p w14:paraId="5F5BB742" w14:textId="77777777" w:rsidR="001F1F02" w:rsidRPr="00F343A3" w:rsidRDefault="001F1F02" w:rsidP="001F1F02">
      <w:pPr>
        <w:pStyle w:val="CCode"/>
      </w:pPr>
      <w:r w:rsidRPr="00F343A3">
        <w:t>CK_BYTE exponent[] = {...};</w:t>
      </w:r>
    </w:p>
    <w:p w14:paraId="5C9252E4" w14:textId="77777777" w:rsidR="001F1F02" w:rsidRPr="00F343A3" w:rsidRDefault="001F1F02" w:rsidP="001F1F02">
      <w:pPr>
        <w:pStyle w:val="CCode"/>
      </w:pPr>
      <w:r w:rsidRPr="00F343A3">
        <w:t>CK_BBOOL true = CK_TRUE;</w:t>
      </w:r>
    </w:p>
    <w:p w14:paraId="7482CE97" w14:textId="77777777" w:rsidR="001F1F02" w:rsidRPr="00F343A3" w:rsidRDefault="001F1F02" w:rsidP="001F1F02">
      <w:pPr>
        <w:pStyle w:val="CCode"/>
      </w:pPr>
      <w:r w:rsidRPr="00F343A3">
        <w:t>CK_ATTRIBUTE template[] = {</w:t>
      </w:r>
    </w:p>
    <w:p w14:paraId="593C67EC" w14:textId="77777777" w:rsidR="001F1F02" w:rsidRPr="00F343A3" w:rsidRDefault="001F1F02" w:rsidP="001F1F02">
      <w:pPr>
        <w:pStyle w:val="CCode"/>
      </w:pPr>
      <w:r w:rsidRPr="00F343A3">
        <w:t xml:space="preserve">  {CKA_CLASS, &amp;class, sizeof(class)},</w:t>
      </w:r>
    </w:p>
    <w:p w14:paraId="7D6BA651" w14:textId="77777777" w:rsidR="001F1F02" w:rsidRPr="00F343A3" w:rsidRDefault="001F1F02" w:rsidP="001F1F02">
      <w:pPr>
        <w:pStyle w:val="CCode"/>
      </w:pPr>
      <w:r w:rsidRPr="00F343A3">
        <w:t xml:space="preserve">  {CKA_KEY_TYPE, &amp;keyType, sizeof(keyType)},</w:t>
      </w:r>
    </w:p>
    <w:p w14:paraId="25D86C9C" w14:textId="77777777" w:rsidR="001F1F02" w:rsidRPr="00F343A3" w:rsidRDefault="001F1F02" w:rsidP="001F1F02">
      <w:pPr>
        <w:pStyle w:val="CCode"/>
      </w:pPr>
      <w:r w:rsidRPr="00F343A3">
        <w:t xml:space="preserve">  {CKA_TOKEN, &amp;true, sizeof(true)},</w:t>
      </w:r>
    </w:p>
    <w:p w14:paraId="7ACB67D2" w14:textId="77777777" w:rsidR="001F1F02" w:rsidRPr="00F343A3" w:rsidRDefault="001F1F02" w:rsidP="001F1F02">
      <w:pPr>
        <w:pStyle w:val="CCode"/>
      </w:pPr>
      <w:r w:rsidRPr="00F343A3">
        <w:t xml:space="preserve">  {CKA_LABEL, label, sizeof(label)-1},</w:t>
      </w:r>
    </w:p>
    <w:p w14:paraId="685AEA9C" w14:textId="77777777" w:rsidR="001F1F02" w:rsidRPr="00F343A3" w:rsidRDefault="001F1F02" w:rsidP="001F1F02">
      <w:pPr>
        <w:pStyle w:val="CCode"/>
      </w:pPr>
      <w:r w:rsidRPr="00F343A3">
        <w:t xml:space="preserve">  {CKA_WRAP, &amp;true, sizeof(true)},</w:t>
      </w:r>
    </w:p>
    <w:p w14:paraId="02E73E50" w14:textId="77777777" w:rsidR="001F1F02" w:rsidRPr="00F343A3" w:rsidRDefault="001F1F02" w:rsidP="001F1F02">
      <w:pPr>
        <w:pStyle w:val="CCode"/>
      </w:pPr>
      <w:r w:rsidRPr="00F343A3">
        <w:t xml:space="preserve">  {CKA_ENCRYPT, &amp;true, sizeof(true)},</w:t>
      </w:r>
    </w:p>
    <w:p w14:paraId="7C4E3C28" w14:textId="77777777" w:rsidR="001F1F02" w:rsidRPr="00F343A3" w:rsidRDefault="001F1F02" w:rsidP="001F1F02">
      <w:pPr>
        <w:pStyle w:val="CCode"/>
      </w:pPr>
      <w:r w:rsidRPr="00F343A3">
        <w:t xml:space="preserve">  {CKA_MODULUS, modulus, sizeof(modulus)},</w:t>
      </w:r>
    </w:p>
    <w:p w14:paraId="6066B41B" w14:textId="77777777" w:rsidR="001F1F02" w:rsidRPr="00F343A3" w:rsidRDefault="001F1F02" w:rsidP="001F1F02">
      <w:pPr>
        <w:pStyle w:val="CCode"/>
      </w:pPr>
      <w:r w:rsidRPr="00F343A3">
        <w:t xml:space="preserve">  {CKA_PUBLIC_EXPONENT, exponent, sizeof(exponent)}</w:t>
      </w:r>
    </w:p>
    <w:p w14:paraId="5F185E07" w14:textId="77777777" w:rsidR="001F1F02" w:rsidRPr="00F343A3" w:rsidRDefault="001F1F02" w:rsidP="001F1F02">
      <w:pPr>
        <w:pStyle w:val="CCode"/>
      </w:pPr>
      <w:r w:rsidRPr="00F343A3">
        <w:t>};</w:t>
      </w:r>
    </w:p>
    <w:p w14:paraId="44DC13CD" w14:textId="77777777" w:rsidR="001F1F02" w:rsidRPr="00F343A3" w:rsidRDefault="001F1F02" w:rsidP="00E81EEF">
      <w:pPr>
        <w:pStyle w:val="Heading3"/>
        <w:numPr>
          <w:ilvl w:val="2"/>
          <w:numId w:val="3"/>
        </w:numPr>
      </w:pPr>
      <w:bookmarkStart w:id="2650" w:name="_Toc228894632"/>
      <w:bookmarkStart w:id="2651" w:name="_Toc228807154"/>
      <w:bookmarkStart w:id="2652" w:name="_Toc72656200"/>
      <w:bookmarkStart w:id="2653" w:name="_Toc370634369"/>
      <w:bookmarkStart w:id="2654" w:name="_Toc391471086"/>
      <w:bookmarkStart w:id="2655" w:name="_Toc395187724"/>
      <w:bookmarkStart w:id="2656" w:name="_Toc416959970"/>
      <w:bookmarkStart w:id="2657" w:name="_Toc8118069"/>
      <w:bookmarkStart w:id="2658" w:name="_Toc20925092"/>
      <w:r w:rsidRPr="00F343A3">
        <w:t>RSA private key objects</w:t>
      </w:r>
      <w:bookmarkEnd w:id="2650"/>
      <w:bookmarkEnd w:id="2651"/>
      <w:bookmarkEnd w:id="2652"/>
      <w:bookmarkEnd w:id="2653"/>
      <w:bookmarkEnd w:id="2654"/>
      <w:bookmarkEnd w:id="2655"/>
      <w:bookmarkEnd w:id="2656"/>
      <w:bookmarkEnd w:id="2657"/>
      <w:bookmarkEnd w:id="2658"/>
    </w:p>
    <w:p w14:paraId="49F07078" w14:textId="77777777" w:rsidR="001F1F02" w:rsidRDefault="001F1F02" w:rsidP="001F1F02">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1792FF" w14:textId="77777777" w:rsidR="001F1F02" w:rsidRDefault="001F1F02" w:rsidP="000316D7">
      <w:pPr>
        <w:pStyle w:val="Caption"/>
      </w:pPr>
      <w:bookmarkStart w:id="2659" w:name="_Ref384613038"/>
      <w:bookmarkStart w:id="2660" w:name="_Toc319315844"/>
      <w:bookmarkStart w:id="2661" w:name="_Toc319314972"/>
      <w:bookmarkStart w:id="2662" w:name="_Toc319314557"/>
      <w:bookmarkStart w:id="2663" w:name="_Toc319314015"/>
      <w:bookmarkStart w:id="2664" w:name="_Toc228807490"/>
      <w:bookmarkStart w:id="2665" w:name="_Toc405794989"/>
      <w:bookmarkStart w:id="2666" w:name="_Toc383864523"/>
      <w:bookmarkStart w:id="2667" w:name="_Toc323204888"/>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bookmarkEnd w:id="2659"/>
      <w:r>
        <w:t>, RSA Private Key Object</w:t>
      </w:r>
      <w:bookmarkEnd w:id="2660"/>
      <w:bookmarkEnd w:id="2661"/>
      <w:bookmarkEnd w:id="2662"/>
      <w:bookmarkEnd w:id="2663"/>
      <w:r>
        <w:t xml:space="preserve"> Attributes</w:t>
      </w:r>
      <w:bookmarkEnd w:id="2664"/>
      <w:bookmarkEnd w:id="2665"/>
      <w:bookmarkEnd w:id="2666"/>
      <w:bookmarkEnd w:id="26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F1F02" w14:paraId="4F502D1B" w14:textId="77777777" w:rsidTr="00821888">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2B6F0D97"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E69223C"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02534379"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Meaning</w:t>
            </w:r>
          </w:p>
        </w:tc>
      </w:tr>
      <w:tr w:rsidR="001F1F02" w14:paraId="4A21CD13"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1DF4ED5"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7EE0330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A131B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F1F02" w14:paraId="50FE320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0DC5244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5F0C76A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C2FCDFC"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F1F02" w14:paraId="4E7CD9A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42D255EA"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1A36D94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5399E5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F1F02" w14:paraId="240C9C2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26B7D32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52BA0E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5C8D127"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F1F02" w14:paraId="37FBF54F"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12CFA651"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2C2799"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FF7FEF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F1F02" w14:paraId="280C585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7FEB369"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135A992"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2B72B7D"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F1F02" w14:paraId="5E2916AC"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7CA6CE95"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650326D"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AB42A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F1F02" w:rsidRPr="00A87DC6" w14:paraId="01F52E8B" w14:textId="77777777" w:rsidTr="00821888">
        <w:tc>
          <w:tcPr>
            <w:tcW w:w="3690" w:type="dxa"/>
            <w:tcBorders>
              <w:top w:val="single" w:sz="6" w:space="0" w:color="000000"/>
              <w:left w:val="single" w:sz="12" w:space="0" w:color="000000"/>
              <w:bottom w:val="single" w:sz="12" w:space="0" w:color="000000"/>
              <w:right w:val="single" w:sz="6" w:space="0" w:color="000000"/>
            </w:tcBorders>
            <w:hideMark/>
          </w:tcPr>
          <w:p w14:paraId="6957B73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51BFC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7DC176BD" w14:textId="77777777" w:rsidR="001F1F02" w:rsidRPr="00F343A3" w:rsidRDefault="001F1F02" w:rsidP="00821888">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360743F8" w14:textId="77777777" w:rsidR="001F1F02" w:rsidRPr="003B65FA" w:rsidRDefault="001F1F02" w:rsidP="001F1F02">
      <w:pPr>
        <w:rPr>
          <w:rStyle w:val="FootnoteReference"/>
          <w:lang w:val="fr-CH"/>
        </w:rPr>
      </w:pPr>
      <w:r w:rsidRPr="004B2EE8">
        <w:rPr>
          <w:vertAlign w:val="superscript"/>
          <w:lang w:val="fr-CH"/>
        </w:rPr>
        <w:t xml:space="preserve">- </w:t>
      </w:r>
      <w:r w:rsidRPr="003B65FA">
        <w:rPr>
          <w:rStyle w:val="FootnoteReference"/>
          <w:lang w:val="fr-CH"/>
        </w:rPr>
        <w:t xml:space="preserve">Refer to </w:t>
      </w:r>
      <w:r>
        <w:rPr>
          <w:rStyle w:val="FootnoteReference"/>
          <w:lang w:val="fr-CH"/>
        </w:rPr>
        <w:t>[PKCS11-Base]  table 11</w:t>
      </w:r>
      <w:r w:rsidRPr="003B65FA">
        <w:rPr>
          <w:rStyle w:val="FootnoteReference"/>
          <w:lang w:val="fr-CH"/>
        </w:rPr>
        <w:t xml:space="preserve"> for footnotes</w:t>
      </w:r>
    </w:p>
    <w:p w14:paraId="4FC740C9" w14:textId="77777777" w:rsidR="001F1F02" w:rsidRDefault="001F1F02" w:rsidP="001F1F02">
      <w:r>
        <w:t>Depending on the token, there may be limits on the length of the key components.  See PKCS #1 for more information on RSA keys.</w:t>
      </w:r>
    </w:p>
    <w:p w14:paraId="2A0D38A3" w14:textId="77777777" w:rsidR="001F1F02" w:rsidRDefault="001F1F02" w:rsidP="001F1F0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584281FB" w14:textId="77777777" w:rsidR="001F1F02" w:rsidRDefault="001F1F02" w:rsidP="001F1F02">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t xml:space="preserve">Table </w:t>
      </w:r>
      <w:r>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0A815FF1" w14:textId="77777777" w:rsidR="001F1F02" w:rsidRDefault="001F1F02" w:rsidP="001F1F02">
      <w:r>
        <w:t xml:space="preserve">If an RSA private key object is created on a token, and more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204A474A" w14:textId="77777777" w:rsidR="001F1F02" w:rsidRDefault="001F1F02" w:rsidP="001F1F02">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5C9DB833" w14:textId="77777777" w:rsidR="001F1F02" w:rsidRDefault="001F1F02" w:rsidP="001F1F02">
      <w:r>
        <w:t>The following is a sample template for creating an RSA private key object:</w:t>
      </w:r>
    </w:p>
    <w:p w14:paraId="29B05FF5" w14:textId="77777777" w:rsidR="001F1F02" w:rsidRPr="00F343A3" w:rsidRDefault="001F1F02" w:rsidP="001F1F02">
      <w:pPr>
        <w:pStyle w:val="CCode"/>
      </w:pPr>
      <w:r w:rsidRPr="00F343A3">
        <w:t>CK_OBJECT_CLASS class = CKO_PRIVATE_KEY;</w:t>
      </w:r>
    </w:p>
    <w:p w14:paraId="6E5E1544" w14:textId="77777777" w:rsidR="001F1F02" w:rsidRPr="00F343A3" w:rsidRDefault="001F1F02" w:rsidP="001F1F02">
      <w:pPr>
        <w:pStyle w:val="CCode"/>
      </w:pPr>
      <w:r w:rsidRPr="00F343A3">
        <w:t>CK_KEY_TYPE keyType = CKK_RSA;</w:t>
      </w:r>
    </w:p>
    <w:p w14:paraId="2A62B4AF" w14:textId="77777777" w:rsidR="001F1F02" w:rsidRPr="00F343A3" w:rsidRDefault="001F1F02" w:rsidP="001F1F02">
      <w:pPr>
        <w:pStyle w:val="CCode"/>
      </w:pPr>
      <w:r w:rsidRPr="00F343A3">
        <w:t>CK_UTF8CHAR label[] = “An RSA private key object”;</w:t>
      </w:r>
    </w:p>
    <w:p w14:paraId="27BA7578" w14:textId="77777777" w:rsidR="001F1F02" w:rsidRPr="00F343A3" w:rsidRDefault="001F1F02" w:rsidP="001F1F02">
      <w:pPr>
        <w:pStyle w:val="CCode"/>
      </w:pPr>
      <w:r w:rsidRPr="00F343A3">
        <w:t>CK_BYTE subject[] = {...};</w:t>
      </w:r>
    </w:p>
    <w:p w14:paraId="3739328B" w14:textId="77777777" w:rsidR="001F1F02" w:rsidRPr="00F343A3" w:rsidRDefault="001F1F02" w:rsidP="001F1F02">
      <w:pPr>
        <w:pStyle w:val="CCode"/>
      </w:pPr>
      <w:r w:rsidRPr="00F343A3">
        <w:t>CK_BYTE id[] = {123};</w:t>
      </w:r>
    </w:p>
    <w:p w14:paraId="2854CFF2" w14:textId="77777777" w:rsidR="001F1F02" w:rsidRPr="00F343A3" w:rsidRDefault="001F1F02" w:rsidP="001F1F02">
      <w:pPr>
        <w:pStyle w:val="CCode"/>
      </w:pPr>
      <w:r w:rsidRPr="00F343A3">
        <w:t>CK_BYTE modulus[] = {...};</w:t>
      </w:r>
    </w:p>
    <w:p w14:paraId="58BA3B66" w14:textId="77777777" w:rsidR="001F1F02" w:rsidRPr="00F343A3" w:rsidRDefault="001F1F02" w:rsidP="001F1F02">
      <w:pPr>
        <w:pStyle w:val="CCode"/>
      </w:pPr>
      <w:r w:rsidRPr="00F343A3">
        <w:t>CK_BYTE publicExponent[] = {...};</w:t>
      </w:r>
    </w:p>
    <w:p w14:paraId="7B8592A4" w14:textId="77777777" w:rsidR="001F1F02" w:rsidRPr="00F343A3" w:rsidRDefault="001F1F02" w:rsidP="001F1F02">
      <w:pPr>
        <w:pStyle w:val="CCode"/>
      </w:pPr>
      <w:r w:rsidRPr="00F343A3">
        <w:t>CK_BYTE privateExponent[] = {...};</w:t>
      </w:r>
    </w:p>
    <w:p w14:paraId="4E578E92" w14:textId="77777777" w:rsidR="001F1F02" w:rsidRPr="00F343A3" w:rsidRDefault="001F1F02" w:rsidP="001F1F02">
      <w:pPr>
        <w:pStyle w:val="CCode"/>
      </w:pPr>
      <w:r w:rsidRPr="00F343A3">
        <w:t>CK_BYTE prime1[] = {...};</w:t>
      </w:r>
    </w:p>
    <w:p w14:paraId="10054D96" w14:textId="77777777" w:rsidR="001F1F02" w:rsidRPr="00F343A3" w:rsidRDefault="001F1F02" w:rsidP="001F1F02">
      <w:pPr>
        <w:pStyle w:val="CCode"/>
      </w:pPr>
      <w:r w:rsidRPr="00F343A3">
        <w:t>CK_BYTE prime2[] = {...};</w:t>
      </w:r>
    </w:p>
    <w:p w14:paraId="367E1F1A" w14:textId="77777777" w:rsidR="001F1F02" w:rsidRPr="00F343A3" w:rsidRDefault="001F1F02" w:rsidP="001F1F02">
      <w:pPr>
        <w:pStyle w:val="CCode"/>
      </w:pPr>
      <w:r w:rsidRPr="00F343A3">
        <w:t>CK_BYTE exponent1[] = {...};</w:t>
      </w:r>
    </w:p>
    <w:p w14:paraId="1F7BF759" w14:textId="77777777" w:rsidR="001F1F02" w:rsidRPr="00F343A3" w:rsidRDefault="001F1F02" w:rsidP="001F1F02">
      <w:pPr>
        <w:pStyle w:val="CCode"/>
      </w:pPr>
      <w:r w:rsidRPr="00F343A3">
        <w:t>CK_BYTE exponent2[] = {...};</w:t>
      </w:r>
    </w:p>
    <w:p w14:paraId="71CCCF12" w14:textId="77777777" w:rsidR="001F1F02" w:rsidRPr="00F343A3" w:rsidRDefault="001F1F02" w:rsidP="001F1F02">
      <w:pPr>
        <w:pStyle w:val="CCode"/>
      </w:pPr>
      <w:r w:rsidRPr="00F343A3">
        <w:t>CK_BYTE coefficient[] = {...};</w:t>
      </w:r>
    </w:p>
    <w:p w14:paraId="5930D927" w14:textId="77777777" w:rsidR="001F1F02" w:rsidRPr="00F343A3" w:rsidRDefault="001F1F02" w:rsidP="001F1F02">
      <w:pPr>
        <w:pStyle w:val="CCode"/>
      </w:pPr>
      <w:r w:rsidRPr="00F343A3">
        <w:t>CK_BBOOL true = CK_TRUE;</w:t>
      </w:r>
    </w:p>
    <w:p w14:paraId="4207917F" w14:textId="77777777" w:rsidR="001F1F02" w:rsidRPr="00F343A3" w:rsidRDefault="001F1F02" w:rsidP="001F1F02">
      <w:pPr>
        <w:pStyle w:val="CCode"/>
      </w:pPr>
      <w:r w:rsidRPr="00F343A3">
        <w:t>CK_ATTRIBUTE template[] = {</w:t>
      </w:r>
    </w:p>
    <w:p w14:paraId="3765974B" w14:textId="77777777" w:rsidR="001F1F02" w:rsidRPr="00F343A3" w:rsidRDefault="001F1F02" w:rsidP="001F1F02">
      <w:pPr>
        <w:pStyle w:val="CCode"/>
      </w:pPr>
      <w:r w:rsidRPr="00F343A3">
        <w:t xml:space="preserve">  {CKA_CLASS, &amp;class, sizeof(class)},</w:t>
      </w:r>
    </w:p>
    <w:p w14:paraId="4F69F023" w14:textId="77777777" w:rsidR="001F1F02" w:rsidRPr="00F343A3" w:rsidRDefault="001F1F02" w:rsidP="001F1F02">
      <w:pPr>
        <w:pStyle w:val="CCode"/>
      </w:pPr>
      <w:r w:rsidRPr="00F343A3">
        <w:t xml:space="preserve">  {CKA_KEY_TYPE, &amp;keyType, sizeof(keyType)},</w:t>
      </w:r>
    </w:p>
    <w:p w14:paraId="2E2E4B07" w14:textId="77777777" w:rsidR="001F1F02" w:rsidRPr="00F343A3" w:rsidRDefault="001F1F02" w:rsidP="001F1F02">
      <w:pPr>
        <w:pStyle w:val="CCode"/>
      </w:pPr>
      <w:r w:rsidRPr="00F343A3">
        <w:t xml:space="preserve">  {CKA_TOKEN, &amp;true, sizeof(true)},</w:t>
      </w:r>
    </w:p>
    <w:p w14:paraId="41011CFE" w14:textId="77777777" w:rsidR="001F1F02" w:rsidRPr="00F343A3" w:rsidRDefault="001F1F02" w:rsidP="001F1F02">
      <w:pPr>
        <w:pStyle w:val="CCode"/>
      </w:pPr>
      <w:r w:rsidRPr="00F343A3">
        <w:t xml:space="preserve">  {CKA_LABEL, label, sizeof(label)-1},</w:t>
      </w:r>
    </w:p>
    <w:p w14:paraId="62C200C2" w14:textId="77777777" w:rsidR="001F1F02" w:rsidRPr="00F343A3" w:rsidRDefault="001F1F02" w:rsidP="001F1F02">
      <w:pPr>
        <w:pStyle w:val="CCode"/>
      </w:pPr>
      <w:r w:rsidRPr="00F343A3">
        <w:t xml:space="preserve">  {CKA_SUBJECT, subject, sizeof(subject)},</w:t>
      </w:r>
    </w:p>
    <w:p w14:paraId="47A3ED11" w14:textId="77777777" w:rsidR="001F1F02" w:rsidRPr="00F343A3" w:rsidRDefault="001F1F02" w:rsidP="001F1F02">
      <w:pPr>
        <w:pStyle w:val="CCode"/>
      </w:pPr>
      <w:r w:rsidRPr="00F343A3">
        <w:t xml:space="preserve">  {CKA_ID, id, sizeof(id)},</w:t>
      </w:r>
    </w:p>
    <w:p w14:paraId="76CA6FCD" w14:textId="77777777" w:rsidR="001F1F02" w:rsidRPr="00F343A3" w:rsidRDefault="001F1F02" w:rsidP="001F1F02">
      <w:pPr>
        <w:pStyle w:val="CCode"/>
      </w:pPr>
      <w:r w:rsidRPr="00F343A3">
        <w:t xml:space="preserve">  {CKA_SENSITIVE, &amp;true, sizeof(true)},</w:t>
      </w:r>
    </w:p>
    <w:p w14:paraId="4F300861" w14:textId="77777777" w:rsidR="001F1F02" w:rsidRPr="00F343A3" w:rsidRDefault="001F1F02" w:rsidP="001F1F02">
      <w:pPr>
        <w:pStyle w:val="CCode"/>
      </w:pPr>
      <w:r w:rsidRPr="00F343A3">
        <w:t xml:space="preserve">  {CKA_DECRYPT, &amp;true, sizeof(true)},</w:t>
      </w:r>
    </w:p>
    <w:p w14:paraId="00BE434A" w14:textId="77777777" w:rsidR="001F1F02" w:rsidRPr="00F343A3" w:rsidRDefault="001F1F02" w:rsidP="001F1F02">
      <w:pPr>
        <w:pStyle w:val="CCode"/>
      </w:pPr>
      <w:r w:rsidRPr="00F343A3">
        <w:t xml:space="preserve">  {CKA_SIGN, &amp;true, sizeof(true)},</w:t>
      </w:r>
    </w:p>
    <w:p w14:paraId="1E281D64" w14:textId="77777777" w:rsidR="001F1F02" w:rsidRPr="00F343A3" w:rsidRDefault="001F1F02" w:rsidP="001F1F02">
      <w:pPr>
        <w:pStyle w:val="CCode"/>
      </w:pPr>
      <w:r w:rsidRPr="00F343A3">
        <w:t xml:space="preserve">  {CKA_MODULUS, modulus, sizeof(modulus)},</w:t>
      </w:r>
    </w:p>
    <w:p w14:paraId="03FC3EF4" w14:textId="77777777" w:rsidR="001F1F02" w:rsidRPr="00F343A3" w:rsidRDefault="001F1F02" w:rsidP="001F1F02">
      <w:pPr>
        <w:pStyle w:val="CCode"/>
      </w:pPr>
      <w:r w:rsidRPr="00F343A3">
        <w:t xml:space="preserve">  {CKA_PUBLIC_EXPONENT, publicExponent, sizeof(publicExponent)},</w:t>
      </w:r>
    </w:p>
    <w:p w14:paraId="7F07C967" w14:textId="77777777" w:rsidR="001F1F02" w:rsidRPr="00F343A3" w:rsidRDefault="001F1F02" w:rsidP="001F1F02">
      <w:pPr>
        <w:pStyle w:val="CCode"/>
      </w:pPr>
      <w:r w:rsidRPr="00F343A3">
        <w:t xml:space="preserve">  {CKA_PRIVATE_EXPONENT, privateExponent, sizeof(privateExponent)},</w:t>
      </w:r>
    </w:p>
    <w:p w14:paraId="68C663CC" w14:textId="77777777" w:rsidR="001F1F02" w:rsidRPr="00F343A3" w:rsidRDefault="001F1F02" w:rsidP="001F1F02">
      <w:pPr>
        <w:pStyle w:val="CCode"/>
      </w:pPr>
      <w:r w:rsidRPr="00F343A3">
        <w:t xml:space="preserve">  {CKA_PRIME_1, prime1, sizeof(prime1)},</w:t>
      </w:r>
    </w:p>
    <w:p w14:paraId="1DEF7695" w14:textId="77777777" w:rsidR="001F1F02" w:rsidRPr="00F343A3" w:rsidRDefault="001F1F02" w:rsidP="001F1F02">
      <w:pPr>
        <w:pStyle w:val="CCode"/>
      </w:pPr>
      <w:r w:rsidRPr="00F343A3">
        <w:t xml:space="preserve">  {CKA_PRIME_2, prime2, sizeof(prime2)},</w:t>
      </w:r>
    </w:p>
    <w:p w14:paraId="06A4F412" w14:textId="77777777" w:rsidR="001F1F02" w:rsidRPr="00F343A3" w:rsidRDefault="001F1F02" w:rsidP="001F1F02">
      <w:pPr>
        <w:pStyle w:val="CCode"/>
      </w:pPr>
      <w:r w:rsidRPr="00F343A3">
        <w:t xml:space="preserve">  {CKA_EXPONENT_1, exponent1, sizeof(exponent1)},</w:t>
      </w:r>
    </w:p>
    <w:p w14:paraId="01340406" w14:textId="77777777" w:rsidR="001F1F02" w:rsidRPr="00F343A3" w:rsidRDefault="001F1F02" w:rsidP="001F1F02">
      <w:pPr>
        <w:pStyle w:val="CCode"/>
      </w:pPr>
      <w:r w:rsidRPr="00F343A3">
        <w:t xml:space="preserve">  {CKA_EXPONENT_2, exponent2, sizeof(exponent2)},</w:t>
      </w:r>
    </w:p>
    <w:p w14:paraId="438B1779" w14:textId="77777777" w:rsidR="001F1F02" w:rsidRPr="00810BB2" w:rsidRDefault="001F1F02" w:rsidP="001F1F02">
      <w:pPr>
        <w:pStyle w:val="CCode"/>
        <w:rPr>
          <w:lang w:val="fr-CH"/>
        </w:rPr>
      </w:pPr>
      <w:r w:rsidRPr="00F343A3">
        <w:t xml:space="preserve">  </w:t>
      </w:r>
      <w:r w:rsidRPr="00810BB2">
        <w:rPr>
          <w:lang w:val="fr-CH"/>
        </w:rPr>
        <w:t>{CKA_COEFFICIENT, coefficient, sizeof(coefficient)}</w:t>
      </w:r>
    </w:p>
    <w:p w14:paraId="4A1046C3" w14:textId="77777777" w:rsidR="001F1F02" w:rsidRPr="00F343A3" w:rsidRDefault="001F1F02" w:rsidP="001F1F02">
      <w:pPr>
        <w:pStyle w:val="CCode"/>
      </w:pPr>
      <w:r w:rsidRPr="00F343A3">
        <w:t>};</w:t>
      </w:r>
    </w:p>
    <w:p w14:paraId="6D7788EB" w14:textId="77777777" w:rsidR="001F1F02" w:rsidRPr="00F343A3" w:rsidRDefault="001F1F02" w:rsidP="00E81EEF">
      <w:pPr>
        <w:pStyle w:val="Heading3"/>
        <w:numPr>
          <w:ilvl w:val="2"/>
          <w:numId w:val="3"/>
        </w:numPr>
      </w:pPr>
      <w:bookmarkStart w:id="2668" w:name="_Toc228894633"/>
      <w:bookmarkStart w:id="2669" w:name="_Toc228807155"/>
      <w:bookmarkStart w:id="2670" w:name="_Toc72656201"/>
      <w:bookmarkStart w:id="2671" w:name="_Toc370634370"/>
      <w:bookmarkStart w:id="2672" w:name="_Toc391471087"/>
      <w:bookmarkStart w:id="2673" w:name="_Toc395187725"/>
      <w:bookmarkStart w:id="2674" w:name="_Toc416959971"/>
      <w:bookmarkStart w:id="2675" w:name="_Toc8118070"/>
      <w:bookmarkStart w:id="2676" w:name="_Toc20925093"/>
      <w:r w:rsidRPr="00F343A3">
        <w:t>PKCS #1 RSA key pair generation</w:t>
      </w:r>
      <w:bookmarkEnd w:id="2589"/>
      <w:bookmarkEnd w:id="2590"/>
      <w:bookmarkEnd w:id="2591"/>
      <w:bookmarkEnd w:id="2592"/>
      <w:bookmarkEnd w:id="2593"/>
      <w:bookmarkEnd w:id="2594"/>
      <w:bookmarkEnd w:id="2595"/>
      <w:bookmarkEnd w:id="2611"/>
      <w:bookmarkEnd w:id="2612"/>
      <w:bookmarkEnd w:id="2668"/>
      <w:bookmarkEnd w:id="2669"/>
      <w:bookmarkEnd w:id="2670"/>
      <w:bookmarkEnd w:id="2671"/>
      <w:bookmarkEnd w:id="2672"/>
      <w:bookmarkEnd w:id="2673"/>
      <w:bookmarkEnd w:id="2674"/>
      <w:bookmarkEnd w:id="2675"/>
      <w:bookmarkEnd w:id="2676"/>
    </w:p>
    <w:p w14:paraId="1DCC96A9" w14:textId="77777777" w:rsidR="001F1F02" w:rsidRDefault="001F1F02" w:rsidP="001F1F02">
      <w:r>
        <w:t xml:space="preserve">The PKCS #1 RSA key pair generation mechanism, denoted </w:t>
      </w:r>
      <w:r>
        <w:rPr>
          <w:b/>
        </w:rPr>
        <w:t>CKM_RSA_PKCS_KEY_PAIR_GEN</w:t>
      </w:r>
      <w:r>
        <w:t>, is a key pair generation mechanism based on the RSA public-key cryptosystem, as defined in PKCS #1.</w:t>
      </w:r>
    </w:p>
    <w:p w14:paraId="4CBC8B77" w14:textId="77777777" w:rsidR="001F1F02" w:rsidRDefault="001F1F02" w:rsidP="001F1F02">
      <w:r>
        <w:t>It does not have a parameter.</w:t>
      </w:r>
    </w:p>
    <w:p w14:paraId="783F25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 The  </w:t>
      </w:r>
      <w:r>
        <w:rPr>
          <w:b/>
          <w:bCs/>
        </w:rPr>
        <w:t>CKA_PUBLIC_EXPONENT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2986E958" w14:textId="77777777" w:rsidR="001F1F02" w:rsidRDefault="001F1F02" w:rsidP="001F1F02">
      <w:r>
        <w:t xml:space="preserve">Note:  Implementations  strictly  compliant  with  version  2.11  or prior versions  may  generate  an  error  if  this  attribute is omitted from the template.  Experience has shown that many implementations of 2.11 and prior did  allow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will  be  copied  from  the template if supplied. </w:t>
      </w:r>
      <w:r>
        <w:rPr>
          <w:b/>
          <w:bCs/>
        </w:rPr>
        <w:t>CKR_TEMPLATE_INCONSISTENT</w:t>
      </w:r>
      <w:r>
        <w:t xml:space="preserve"> shall  be  returned  if the implementation cannot use the supplied exponent value.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37B29DE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5F6A19" w14:textId="77777777" w:rsidR="001F1F02" w:rsidRPr="00F343A3" w:rsidRDefault="001F1F02" w:rsidP="00E81EEF">
      <w:pPr>
        <w:pStyle w:val="Heading3"/>
        <w:numPr>
          <w:ilvl w:val="2"/>
          <w:numId w:val="3"/>
        </w:numPr>
      </w:pPr>
      <w:bookmarkStart w:id="2677" w:name="_Toc228894634"/>
      <w:bookmarkStart w:id="2678" w:name="_Toc228807156"/>
      <w:bookmarkStart w:id="2679" w:name="_Toc72656202"/>
      <w:bookmarkStart w:id="2680" w:name="_Toc370634371"/>
      <w:bookmarkStart w:id="2681" w:name="_Toc391471088"/>
      <w:bookmarkStart w:id="2682" w:name="_Toc395187726"/>
      <w:bookmarkStart w:id="2683" w:name="_Toc416959972"/>
      <w:bookmarkStart w:id="2684" w:name="_Toc8118071"/>
      <w:bookmarkStart w:id="2685" w:name="_Toc20925094"/>
      <w:r w:rsidRPr="00F343A3">
        <w:t>X9.31 RSA key pair generation</w:t>
      </w:r>
      <w:bookmarkEnd w:id="2677"/>
      <w:bookmarkEnd w:id="2678"/>
      <w:bookmarkEnd w:id="2679"/>
      <w:bookmarkEnd w:id="2680"/>
      <w:bookmarkEnd w:id="2681"/>
      <w:bookmarkEnd w:id="2682"/>
      <w:bookmarkEnd w:id="2683"/>
      <w:bookmarkEnd w:id="2684"/>
      <w:bookmarkEnd w:id="2685"/>
    </w:p>
    <w:p w14:paraId="1976251D" w14:textId="77777777" w:rsidR="001F1F02" w:rsidRDefault="001F1F02" w:rsidP="001F1F02">
      <w:r>
        <w:t xml:space="preserve">The X9.31 RSA key pair generation mechanism, denoted </w:t>
      </w:r>
      <w:r>
        <w:rPr>
          <w:b/>
        </w:rPr>
        <w:t>CKM_RSA_X9_31_KEY_PAIR_GEN</w:t>
      </w:r>
      <w:r>
        <w:t>, is a key pair generation mechanism based on the RSA public-key cryptosystem, as defined in X9.31.</w:t>
      </w:r>
    </w:p>
    <w:p w14:paraId="647A8FD1" w14:textId="77777777" w:rsidR="001F1F02" w:rsidRDefault="001F1F02" w:rsidP="001F1F02">
      <w:r>
        <w:t>It does not have a parameter.</w:t>
      </w:r>
    </w:p>
    <w:p w14:paraId="4CEC2D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w:t>
      </w:r>
    </w:p>
    <w:p w14:paraId="1B92BDCA" w14:textId="77777777" w:rsidR="001F1F02" w:rsidRDefault="001F1F02" w:rsidP="001F1F02">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6787A78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33BCC4" w14:textId="77777777" w:rsidR="001F1F02" w:rsidRPr="00F343A3" w:rsidRDefault="001F1F02" w:rsidP="00E81EEF">
      <w:pPr>
        <w:pStyle w:val="Heading3"/>
        <w:numPr>
          <w:ilvl w:val="2"/>
          <w:numId w:val="3"/>
        </w:numPr>
      </w:pPr>
      <w:bookmarkStart w:id="2686" w:name="_Toc228894635"/>
      <w:bookmarkStart w:id="2687" w:name="_Toc228807157"/>
      <w:bookmarkStart w:id="2688" w:name="_Toc72656203"/>
      <w:bookmarkStart w:id="2689" w:name="_Toc405794800"/>
      <w:bookmarkStart w:id="2690" w:name="_Toc385057979"/>
      <w:bookmarkStart w:id="2691" w:name="_Toc383864951"/>
      <w:bookmarkStart w:id="2692" w:name="_Toc323610934"/>
      <w:bookmarkStart w:id="2693" w:name="_Toc323205505"/>
      <w:bookmarkStart w:id="2694" w:name="_Toc323024171"/>
      <w:bookmarkStart w:id="2695" w:name="_Toc323000720"/>
      <w:bookmarkStart w:id="2696" w:name="_Toc322945153"/>
      <w:bookmarkStart w:id="2697" w:name="_Toc322855311"/>
      <w:bookmarkStart w:id="2698" w:name="_Toc370634372"/>
      <w:bookmarkStart w:id="2699" w:name="_Toc391471089"/>
      <w:bookmarkStart w:id="2700" w:name="_Toc395187727"/>
      <w:bookmarkStart w:id="2701" w:name="_Toc416959973"/>
      <w:bookmarkStart w:id="2702" w:name="_Toc8118072"/>
      <w:bookmarkStart w:id="2703" w:name="_Toc20925095"/>
      <w:r w:rsidRPr="00F343A3">
        <w:t>PKCS #1 v1.5 RSA</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14:paraId="0DDD7E4D" w14:textId="77777777" w:rsidR="001F1F02" w:rsidRDefault="001F1F02" w:rsidP="001F1F02">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431450" w14:textId="77777777" w:rsidR="001F1F02" w:rsidRDefault="001F1F02" w:rsidP="001F1F02">
      <w:r>
        <w:t>This mechanism does not have a parameter.</w:t>
      </w:r>
    </w:p>
    <w:p w14:paraId="796EE75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2EAE3A91" w14:textId="77777777" w:rsidR="001F1F02" w:rsidRDefault="001F1F02" w:rsidP="001F1F02">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6D09A29E" w14:textId="77777777" w:rsidR="001F1F02" w:rsidRDefault="001F1F02" w:rsidP="000316D7">
      <w:pPr>
        <w:pStyle w:val="Caption"/>
      </w:pPr>
      <w:bookmarkStart w:id="2704" w:name="_Toc228807491"/>
      <w:bookmarkStart w:id="2705" w:name="_Toc405795011"/>
      <w:bookmarkStart w:id="2706" w:name="_Toc383864548"/>
      <w:bookmarkStart w:id="2707" w:name="_Toc323204899"/>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PKCS #1 v1.5 RSA: Key And Data Length</w:t>
      </w:r>
      <w:bookmarkEnd w:id="2704"/>
      <w:bookmarkEnd w:id="2705"/>
      <w:bookmarkEnd w:id="2706"/>
      <w:bookmarkEnd w:id="27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F1F02" w14:paraId="453B05C6"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25B06E5A" w14:textId="77777777" w:rsidR="001F1F02" w:rsidRPr="00F343A3" w:rsidRDefault="001F1F02" w:rsidP="00821888">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C863C59" w14:textId="77777777" w:rsidR="001F1F02" w:rsidRPr="00F343A3" w:rsidRDefault="001F1F02" w:rsidP="00821888">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44C61160"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7D957134"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6924D638"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Comments</w:t>
            </w:r>
          </w:p>
        </w:tc>
      </w:tr>
      <w:tr w:rsidR="001F1F02" w14:paraId="5E49CC7A" w14:textId="77777777" w:rsidTr="00821888">
        <w:tc>
          <w:tcPr>
            <w:tcW w:w="1980" w:type="dxa"/>
            <w:tcBorders>
              <w:top w:val="nil"/>
              <w:left w:val="single" w:sz="12" w:space="0" w:color="000000"/>
              <w:bottom w:val="single" w:sz="6" w:space="0" w:color="000000"/>
              <w:right w:val="single" w:sz="6" w:space="0" w:color="000000"/>
            </w:tcBorders>
            <w:hideMark/>
          </w:tcPr>
          <w:p w14:paraId="04595832" w14:textId="77777777" w:rsidR="001F1F02" w:rsidRPr="00F343A3" w:rsidRDefault="001F1F02" w:rsidP="00821888">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29932C7"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7A3DFA7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36BEC94D"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503D649D"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EE422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0363E4F" w14:textId="77777777" w:rsidR="001F1F02" w:rsidRPr="00F343A3" w:rsidRDefault="001F1F02" w:rsidP="00821888">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C013C4F"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67373D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6301AC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2E813BE9"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65793614"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19CA6F" w14:textId="77777777" w:rsidR="001F1F02" w:rsidRPr="00F343A3" w:rsidRDefault="001F1F02" w:rsidP="00821888">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577B181"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BE19002"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75E827B"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0FC075F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03B8C15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761C7873" w14:textId="77777777" w:rsidR="001F1F02" w:rsidRPr="00F343A3" w:rsidRDefault="001F1F02" w:rsidP="00821888">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3D45D627"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35721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0C674AC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71AC8D6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6F9DFC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61DD1CA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AA1703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1E5B9CC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3B99E57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A05E7E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585729D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1AFA2E0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0AC4C60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9EE655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09B3AB0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4CB50A4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736DC47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2EE03B7" w14:textId="77777777" w:rsidR="001F1F02" w:rsidRPr="00F343A3" w:rsidRDefault="001F1F02" w:rsidP="00821888">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01143B2"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515ED0B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78E5A6"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620EF8D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76E7F5F"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5162FEA" w14:textId="77777777" w:rsidR="001F1F02" w:rsidRPr="00F343A3" w:rsidRDefault="001F1F02" w:rsidP="00821888">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F39106E"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5B381F6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131AA624"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0646B2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bl>
    <w:p w14:paraId="551923B2"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407B5721" w14:textId="77777777" w:rsidR="001F1F02" w:rsidRPr="00F343A3" w:rsidRDefault="001F1F02" w:rsidP="001F1F02">
      <w:pPr>
        <w:rPr>
          <w:rStyle w:val="FootnoteReference"/>
        </w:rPr>
      </w:pPr>
      <w:r w:rsidRPr="00F343A3">
        <w:rPr>
          <w:rStyle w:val="FootnoteReference"/>
        </w:rPr>
        <w:t>2 Data length, signature length.</w:t>
      </w:r>
    </w:p>
    <w:p w14:paraId="56CA634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508AC4" w14:textId="77777777" w:rsidR="001F1F02" w:rsidRPr="00F343A3" w:rsidRDefault="001F1F02" w:rsidP="00E81EEF">
      <w:pPr>
        <w:pStyle w:val="Heading3"/>
        <w:numPr>
          <w:ilvl w:val="2"/>
          <w:numId w:val="3"/>
        </w:numPr>
      </w:pPr>
      <w:bookmarkStart w:id="2708" w:name="_Toc228894636"/>
      <w:bookmarkStart w:id="2709" w:name="_Toc228807158"/>
      <w:bookmarkStart w:id="2710" w:name="_Toc72656204"/>
      <w:bookmarkStart w:id="2711" w:name="_Toc370634373"/>
      <w:bookmarkStart w:id="2712" w:name="_Toc391471090"/>
      <w:bookmarkStart w:id="2713" w:name="_Toc395187728"/>
      <w:bookmarkStart w:id="2714" w:name="_Toc416959974"/>
      <w:bookmarkStart w:id="2715" w:name="_Toc8118073"/>
      <w:bookmarkStart w:id="2716" w:name="_Toc405794801"/>
      <w:bookmarkStart w:id="2717" w:name="_Toc385057980"/>
      <w:bookmarkStart w:id="2718" w:name="_Toc383864952"/>
      <w:bookmarkStart w:id="2719" w:name="_Toc323610935"/>
      <w:bookmarkStart w:id="2720" w:name="_Toc323205506"/>
      <w:bookmarkStart w:id="2721" w:name="_Toc323024172"/>
      <w:bookmarkStart w:id="2722" w:name="_Toc323000721"/>
      <w:bookmarkStart w:id="2723" w:name="_Toc20925096"/>
      <w:r w:rsidRPr="00F343A3">
        <w:t>PKCS #1 RSA OAEP mechanism parameters</w:t>
      </w:r>
      <w:bookmarkEnd w:id="2708"/>
      <w:bookmarkEnd w:id="2709"/>
      <w:bookmarkEnd w:id="2710"/>
      <w:bookmarkEnd w:id="2711"/>
      <w:bookmarkEnd w:id="2712"/>
      <w:bookmarkEnd w:id="2713"/>
      <w:bookmarkEnd w:id="2714"/>
      <w:bookmarkEnd w:id="2715"/>
      <w:bookmarkEnd w:id="2723"/>
    </w:p>
    <w:p w14:paraId="05E85C78"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724" w:name="_Toc228807159"/>
      <w:bookmarkStart w:id="2725" w:name="_Toc72656205"/>
      <w:r w:rsidRPr="008C4A7E">
        <w:rPr>
          <w:rFonts w:ascii="Arial" w:hAnsi="Arial" w:cs="Arial"/>
        </w:rPr>
        <w:t>CK_RSA_PKCS_MGF_TYPE; CK_RSA_PKCS_MGF_TYPE_PTR</w:t>
      </w:r>
      <w:bookmarkEnd w:id="2724"/>
      <w:bookmarkEnd w:id="2725"/>
    </w:p>
    <w:p w14:paraId="3E302436" w14:textId="77777777" w:rsidR="001F1F02" w:rsidRDefault="001F1F02" w:rsidP="001F1F02">
      <w:r>
        <w:rPr>
          <w:b/>
        </w:rPr>
        <w:t xml:space="preserve">CK_RSA_PKCS_MGF_TYPE </w:t>
      </w:r>
      <w:r>
        <w:t xml:space="preserve"> is used to indicate the Message Generation Function (MGF) applied to a message block when formatting a message block for the PKCS #1 OAEP encryption scheme or the PKCS #1 PSS signature scheme. It is defined as follows:</w:t>
      </w:r>
    </w:p>
    <w:p w14:paraId="57EA036F" w14:textId="77777777" w:rsidR="001F1F02" w:rsidRPr="008C4A7E" w:rsidRDefault="001F1F02" w:rsidP="001F1F02">
      <w:pPr>
        <w:pStyle w:val="CCode"/>
      </w:pPr>
      <w:r w:rsidRPr="00804DD3">
        <w:t>typedef CK_ULONG CK_RSA_PKCS_MGF_TYPE;</w:t>
      </w:r>
    </w:p>
    <w:p w14:paraId="47928EAB" w14:textId="77777777" w:rsidR="001F1F02" w:rsidRPr="004B2EE8" w:rsidRDefault="001F1F02" w:rsidP="001F1F02"/>
    <w:p w14:paraId="5C780BB0" w14:textId="77777777" w:rsidR="001F1F02" w:rsidRPr="004B2EE8" w:rsidRDefault="001F1F02" w:rsidP="001F1F02">
      <w:r w:rsidRPr="004B2EE8">
        <w:t>The following MGFs are defined in PKCS #1. The following table lists the defined functions.</w:t>
      </w:r>
    </w:p>
    <w:p w14:paraId="0465496A" w14:textId="77777777" w:rsidR="001F1F02" w:rsidRDefault="001F1F02" w:rsidP="000316D7">
      <w:pPr>
        <w:pStyle w:val="Caption"/>
      </w:pPr>
      <w:bookmarkStart w:id="2726" w:name="_Toc228807492"/>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PKCS #1 Mask Generation Functions</w:t>
      </w:r>
      <w:bookmarkEnd w:id="272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F1F02" w14:paraId="7CB55C7F" w14:textId="77777777" w:rsidTr="00821888">
        <w:tc>
          <w:tcPr>
            <w:tcW w:w="2844" w:type="dxa"/>
            <w:tcBorders>
              <w:top w:val="single" w:sz="12" w:space="0" w:color="auto"/>
              <w:left w:val="single" w:sz="12" w:space="0" w:color="auto"/>
              <w:bottom w:val="single" w:sz="6" w:space="0" w:color="auto"/>
              <w:right w:val="single" w:sz="6" w:space="0" w:color="auto"/>
            </w:tcBorders>
            <w:hideMark/>
          </w:tcPr>
          <w:p w14:paraId="3CBE1F41"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64C1DFD8"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r>
      <w:tr w:rsidR="001F1F02" w:rsidRPr="00342DB1" w14:paraId="273BC5D7"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54AA7E14"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2BB3AE8B"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0x00000001UL</w:t>
            </w:r>
          </w:p>
        </w:tc>
      </w:tr>
      <w:tr w:rsidR="001F1F02" w:rsidRPr="00342DB1" w14:paraId="614A5EC1"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3B219D8D"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13A5F8E7"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0x00000005UL</w:t>
            </w:r>
          </w:p>
        </w:tc>
      </w:tr>
      <w:tr w:rsidR="001F1F02" w:rsidRPr="00342DB1" w14:paraId="24E2B5DB"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7D21EBB9"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95D21B4"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0x00000002UL</w:t>
            </w:r>
          </w:p>
        </w:tc>
      </w:tr>
      <w:tr w:rsidR="001F1F02" w:rsidRPr="00342DB1" w14:paraId="1CFC1D62"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286766A1"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21D900B0"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0x00000003UL</w:t>
            </w:r>
          </w:p>
        </w:tc>
      </w:tr>
      <w:tr w:rsidR="001F1F02" w:rsidRPr="00342DB1" w14:paraId="054817A4"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0EFFE9FC" w14:textId="77777777" w:rsidR="001F1F02" w:rsidRPr="00804DD3" w:rsidRDefault="001F1F02" w:rsidP="00821888">
            <w:pPr>
              <w:pStyle w:val="Table"/>
              <w:rPr>
                <w:rFonts w:ascii="Arial" w:hAnsi="Arial" w:cs="Arial"/>
                <w:sz w:val="20"/>
              </w:rPr>
            </w:pPr>
            <w:r w:rsidRPr="00804DD3">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0AC01090" w14:textId="77777777" w:rsidR="001F1F02" w:rsidRPr="00804DD3" w:rsidRDefault="001F1F02" w:rsidP="00821888">
            <w:pPr>
              <w:pStyle w:val="Table"/>
              <w:rPr>
                <w:rFonts w:ascii="Arial" w:hAnsi="Arial" w:cs="Arial"/>
                <w:sz w:val="20"/>
              </w:rPr>
            </w:pPr>
            <w:r w:rsidRPr="00804DD3">
              <w:rPr>
                <w:rFonts w:ascii="Arial" w:hAnsi="Arial" w:cs="Arial"/>
                <w:sz w:val="20"/>
              </w:rPr>
              <w:t>0x00000004UL</w:t>
            </w:r>
          </w:p>
        </w:tc>
      </w:tr>
      <w:tr w:rsidR="001F1F02" w14:paraId="5010E224" w14:textId="77777777" w:rsidTr="00821888">
        <w:tc>
          <w:tcPr>
            <w:tcW w:w="2844" w:type="dxa"/>
            <w:tcBorders>
              <w:top w:val="single" w:sz="6" w:space="0" w:color="auto"/>
              <w:left w:val="single" w:sz="12" w:space="0" w:color="auto"/>
              <w:bottom w:val="single" w:sz="6" w:space="0" w:color="auto"/>
              <w:right w:val="single" w:sz="6" w:space="0" w:color="auto"/>
            </w:tcBorders>
          </w:tcPr>
          <w:p w14:paraId="39BFB250" w14:textId="77777777" w:rsidR="001F1F02" w:rsidRPr="007253DC" w:rsidRDefault="001F1F02" w:rsidP="00821888">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0A2888B3" w14:textId="77777777" w:rsidR="001F1F02" w:rsidRPr="007253DC" w:rsidRDefault="001F1F02" w:rsidP="00821888">
            <w:pPr>
              <w:pStyle w:val="Table"/>
              <w:rPr>
                <w:rFonts w:ascii="Arial" w:hAnsi="Arial" w:cs="Arial"/>
                <w:sz w:val="20"/>
                <w:highlight w:val="green"/>
              </w:rPr>
            </w:pPr>
            <w:r>
              <w:rPr>
                <w:rFonts w:ascii="Arial" w:hAnsi="Arial" w:cs="Arial"/>
                <w:sz w:val="20"/>
              </w:rPr>
              <w:t>0x00000006UL</w:t>
            </w:r>
          </w:p>
        </w:tc>
      </w:tr>
      <w:tr w:rsidR="001F1F02" w14:paraId="20F9FAAA" w14:textId="77777777" w:rsidTr="00821888">
        <w:tc>
          <w:tcPr>
            <w:tcW w:w="2844" w:type="dxa"/>
            <w:tcBorders>
              <w:top w:val="single" w:sz="6" w:space="0" w:color="auto"/>
              <w:left w:val="single" w:sz="12" w:space="0" w:color="auto"/>
              <w:bottom w:val="single" w:sz="6" w:space="0" w:color="auto"/>
              <w:right w:val="single" w:sz="6" w:space="0" w:color="auto"/>
            </w:tcBorders>
          </w:tcPr>
          <w:p w14:paraId="32C051E0" w14:textId="77777777" w:rsidR="001F1F02" w:rsidRDefault="001F1F02" w:rsidP="00821888">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711CD34" w14:textId="77777777" w:rsidR="001F1F02" w:rsidRDefault="001F1F02" w:rsidP="00821888">
            <w:pPr>
              <w:pStyle w:val="Table"/>
              <w:rPr>
                <w:rFonts w:ascii="Arial" w:hAnsi="Arial" w:cs="Arial"/>
                <w:sz w:val="20"/>
              </w:rPr>
            </w:pPr>
            <w:r>
              <w:rPr>
                <w:rFonts w:ascii="Arial" w:hAnsi="Arial" w:cs="Arial"/>
                <w:sz w:val="20"/>
              </w:rPr>
              <w:t>0x00000007UL</w:t>
            </w:r>
          </w:p>
        </w:tc>
      </w:tr>
      <w:tr w:rsidR="001F1F02" w14:paraId="1FE8495C" w14:textId="77777777" w:rsidTr="00821888">
        <w:tc>
          <w:tcPr>
            <w:tcW w:w="2844" w:type="dxa"/>
            <w:tcBorders>
              <w:top w:val="single" w:sz="6" w:space="0" w:color="auto"/>
              <w:left w:val="single" w:sz="12" w:space="0" w:color="auto"/>
              <w:bottom w:val="single" w:sz="6" w:space="0" w:color="auto"/>
              <w:right w:val="single" w:sz="6" w:space="0" w:color="auto"/>
            </w:tcBorders>
          </w:tcPr>
          <w:p w14:paraId="31121D22" w14:textId="77777777" w:rsidR="001F1F02" w:rsidRDefault="001F1F02" w:rsidP="00821888">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1EF45EDF" w14:textId="77777777" w:rsidR="001F1F02" w:rsidRDefault="001F1F02" w:rsidP="00821888">
            <w:pPr>
              <w:pStyle w:val="Table"/>
              <w:rPr>
                <w:rFonts w:ascii="Arial" w:hAnsi="Arial" w:cs="Arial"/>
                <w:sz w:val="20"/>
              </w:rPr>
            </w:pPr>
            <w:r>
              <w:rPr>
                <w:rFonts w:ascii="Arial" w:hAnsi="Arial" w:cs="Arial"/>
                <w:sz w:val="20"/>
              </w:rPr>
              <w:t>0x00000008UL</w:t>
            </w:r>
          </w:p>
        </w:tc>
      </w:tr>
      <w:tr w:rsidR="001F1F02" w14:paraId="109F9739" w14:textId="77777777" w:rsidTr="00821888">
        <w:tc>
          <w:tcPr>
            <w:tcW w:w="2844" w:type="dxa"/>
            <w:tcBorders>
              <w:top w:val="single" w:sz="6" w:space="0" w:color="auto"/>
              <w:left w:val="single" w:sz="12" w:space="0" w:color="auto"/>
              <w:bottom w:val="single" w:sz="6" w:space="0" w:color="auto"/>
              <w:right w:val="single" w:sz="6" w:space="0" w:color="auto"/>
            </w:tcBorders>
          </w:tcPr>
          <w:p w14:paraId="2D5318AD" w14:textId="77777777" w:rsidR="001F1F02" w:rsidRDefault="001F1F02" w:rsidP="00821888">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7E67EE9" w14:textId="77777777" w:rsidR="001F1F02" w:rsidRDefault="001F1F02" w:rsidP="00821888">
            <w:pPr>
              <w:pStyle w:val="Table"/>
              <w:rPr>
                <w:rFonts w:ascii="Arial" w:hAnsi="Arial" w:cs="Arial"/>
                <w:sz w:val="20"/>
              </w:rPr>
            </w:pPr>
            <w:r>
              <w:rPr>
                <w:rFonts w:ascii="Arial" w:hAnsi="Arial" w:cs="Arial"/>
                <w:sz w:val="20"/>
              </w:rPr>
              <w:t>0x00000009UL</w:t>
            </w:r>
          </w:p>
        </w:tc>
      </w:tr>
    </w:tbl>
    <w:p w14:paraId="557932BB" w14:textId="77777777" w:rsidR="001F1F02" w:rsidRDefault="001F1F02" w:rsidP="001F1F02">
      <w:r w:rsidRPr="00804DD3">
        <w:rPr>
          <w:b/>
        </w:rPr>
        <w:t>CK_RSA_PKCS_MGF_TYPE_PTR</w:t>
      </w:r>
      <w:r w:rsidRPr="00804DD3">
        <w:t xml:space="preserve"> is a pointer to a </w:t>
      </w:r>
      <w:r w:rsidRPr="00804DD3">
        <w:rPr>
          <w:b/>
        </w:rPr>
        <w:t>CK_RSA_PKCS_ MGF_TYPE</w:t>
      </w:r>
      <w:r w:rsidRPr="00804DD3">
        <w:t>.</w:t>
      </w:r>
    </w:p>
    <w:p w14:paraId="259C25A6"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727" w:name="_Toc228807160"/>
      <w:bookmarkStart w:id="2728" w:name="_Toc72656206"/>
      <w:r w:rsidRPr="008C4A7E">
        <w:rPr>
          <w:rFonts w:ascii="Arial" w:hAnsi="Arial" w:cs="Arial"/>
        </w:rPr>
        <w:t>CK_RSA_PKCS_OAEP_SOURCE_TYPE; CK_RSA_PKCS_OAEP_SOURCE_TYPE_PTR</w:t>
      </w:r>
      <w:bookmarkEnd w:id="2727"/>
      <w:bookmarkEnd w:id="2728"/>
    </w:p>
    <w:p w14:paraId="725D127D" w14:textId="77777777" w:rsidR="001F1F02" w:rsidRDefault="001F1F02" w:rsidP="001F1F02">
      <w:r>
        <w:rPr>
          <w:b/>
        </w:rPr>
        <w:t xml:space="preserve">CK_RSA_PKCS_OAEP_SOURCE_TYPE </w:t>
      </w:r>
      <w:r>
        <w:t xml:space="preserve"> is used to indicate the source of the encoding parameter when formatting a message block for the PKCS #1 OAEP encryption scheme. It is defined as follows:</w:t>
      </w:r>
    </w:p>
    <w:p w14:paraId="779B46A9" w14:textId="77777777" w:rsidR="001F1F02" w:rsidRPr="008C4A7E" w:rsidRDefault="001F1F02" w:rsidP="001F1F02">
      <w:pPr>
        <w:pStyle w:val="CCode"/>
      </w:pPr>
      <w:r w:rsidRPr="00804DD3">
        <w:t>typedef CK_ULONG CK_RSA_PKCS_OAEP_SOURCE_TYPE;</w:t>
      </w:r>
    </w:p>
    <w:p w14:paraId="1AF2A7F9" w14:textId="77777777" w:rsidR="001F1F02" w:rsidRPr="004B2EE8" w:rsidRDefault="001F1F02" w:rsidP="001F1F02"/>
    <w:p w14:paraId="6A22C88E" w14:textId="77777777" w:rsidR="001F1F02" w:rsidRDefault="001F1F02" w:rsidP="001F1F02">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5374EC44" w14:textId="77777777" w:rsidR="001F1F02" w:rsidRPr="004B2EE8" w:rsidRDefault="001F1F02" w:rsidP="000316D7">
      <w:pPr>
        <w:pStyle w:val="Caption"/>
      </w:pPr>
      <w:bookmarkStart w:id="2729" w:name="_Toc228807493"/>
      <w:r w:rsidRPr="004B2EE8">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4B2EE8">
        <w:t xml:space="preserve">, </w:t>
      </w:r>
      <w:r w:rsidRPr="008C4A7E">
        <w:t>PKCS #1 RSA OAEP: Encoding parameter sources</w:t>
      </w:r>
      <w:bookmarkEnd w:id="272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F1F02" w14:paraId="65FECE44" w14:textId="77777777" w:rsidTr="00821888">
        <w:trPr>
          <w:cantSplit/>
        </w:trPr>
        <w:tc>
          <w:tcPr>
            <w:tcW w:w="2844" w:type="dxa"/>
            <w:tcBorders>
              <w:top w:val="single" w:sz="12" w:space="0" w:color="auto"/>
              <w:left w:val="single" w:sz="12" w:space="0" w:color="auto"/>
              <w:bottom w:val="single" w:sz="6" w:space="0" w:color="auto"/>
              <w:right w:val="single" w:sz="6" w:space="0" w:color="auto"/>
            </w:tcBorders>
            <w:hideMark/>
          </w:tcPr>
          <w:p w14:paraId="4798D022"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4C75839D"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53470104" w14:textId="77777777" w:rsidR="001F1F02" w:rsidRPr="008C4A7E" w:rsidRDefault="001F1F02" w:rsidP="00821888">
            <w:pPr>
              <w:pStyle w:val="Table"/>
              <w:keepNext/>
              <w:rPr>
                <w:rFonts w:ascii="Arial" w:hAnsi="Arial" w:cs="Arial"/>
                <w:b/>
                <w:sz w:val="20"/>
              </w:rPr>
            </w:pPr>
            <w:r w:rsidRPr="008C4A7E">
              <w:rPr>
                <w:rFonts w:ascii="Arial" w:hAnsi="Arial" w:cs="Arial"/>
                <w:b/>
                <w:sz w:val="20"/>
              </w:rPr>
              <w:t>Data Type</w:t>
            </w:r>
          </w:p>
        </w:tc>
      </w:tr>
      <w:tr w:rsidR="001F1F02" w14:paraId="6F1991B4" w14:textId="77777777" w:rsidTr="00821888">
        <w:trPr>
          <w:cantSplit/>
        </w:trPr>
        <w:tc>
          <w:tcPr>
            <w:tcW w:w="2844" w:type="dxa"/>
            <w:tcBorders>
              <w:top w:val="single" w:sz="6" w:space="0" w:color="auto"/>
              <w:left w:val="single" w:sz="12" w:space="0" w:color="auto"/>
              <w:bottom w:val="single" w:sz="12" w:space="0" w:color="auto"/>
              <w:right w:val="single" w:sz="6" w:space="0" w:color="auto"/>
            </w:tcBorders>
            <w:hideMark/>
          </w:tcPr>
          <w:p w14:paraId="7B3C0268" w14:textId="77777777" w:rsidR="001F1F02" w:rsidRPr="00804DD3" w:rsidRDefault="001F1F02" w:rsidP="00821888">
            <w:pPr>
              <w:pStyle w:val="Table"/>
              <w:rPr>
                <w:rFonts w:ascii="Arial" w:hAnsi="Arial" w:cs="Arial"/>
                <w:sz w:val="20"/>
              </w:rPr>
            </w:pPr>
            <w:r w:rsidRPr="00804DD3">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48354BB6" w14:textId="77777777" w:rsidR="001F1F02" w:rsidRPr="00804DD3" w:rsidRDefault="001F1F02" w:rsidP="00821888">
            <w:pPr>
              <w:pStyle w:val="Table"/>
              <w:rPr>
                <w:rFonts w:ascii="Arial" w:hAnsi="Arial" w:cs="Arial"/>
                <w:sz w:val="20"/>
              </w:rPr>
            </w:pPr>
            <w:r w:rsidRPr="00804DD3">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FA66FBE" w14:textId="77777777" w:rsidR="001F1F02" w:rsidRPr="008C4A7E" w:rsidRDefault="001F1F02" w:rsidP="00821888">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42F7A3BF" w14:textId="77777777" w:rsidR="001F1F02" w:rsidRDefault="001F1F02" w:rsidP="001F1F02">
      <w:r w:rsidRPr="00804DD3">
        <w:rPr>
          <w:b/>
        </w:rPr>
        <w:t>CK_RSA_PKCS_OAEP_SOURCE_TYPE_PTR</w:t>
      </w:r>
      <w:r w:rsidRPr="00804DD3">
        <w:t xml:space="preserve"> is a pointer to a </w:t>
      </w:r>
      <w:r w:rsidRPr="00804DD3">
        <w:rPr>
          <w:b/>
        </w:rPr>
        <w:t>CK_RSA_PKCS_OAEP_SOURCE_TYPE</w:t>
      </w:r>
      <w:r w:rsidRPr="00342DB1">
        <w:t>.</w:t>
      </w:r>
    </w:p>
    <w:p w14:paraId="3151ABE2"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730" w:name="_Toc228807161"/>
      <w:bookmarkStart w:id="2731" w:name="_Toc72656207"/>
      <w:r w:rsidRPr="008C4A7E">
        <w:rPr>
          <w:rFonts w:ascii="Arial" w:hAnsi="Arial" w:cs="Arial"/>
        </w:rPr>
        <w:t>CK_RSA_PKCS_OAEP_PARAMS; CK_RSA_PKCS_OAEP_PARAMS_PTR</w:t>
      </w:r>
      <w:bookmarkEnd w:id="2730"/>
      <w:bookmarkEnd w:id="2731"/>
    </w:p>
    <w:p w14:paraId="253BBA3F" w14:textId="77777777" w:rsidR="001F1F02" w:rsidRDefault="001F1F02" w:rsidP="001F1F02">
      <w:r>
        <w:rPr>
          <w:b/>
        </w:rPr>
        <w:t>CK_RSA_PKCS_OAEP_PARAMS</w:t>
      </w:r>
      <w:r>
        <w:t xml:space="preserve"> is a structure that provides the parameters to the </w:t>
      </w:r>
      <w:r>
        <w:rPr>
          <w:b/>
        </w:rPr>
        <w:t>CKM_RSA_PKCS_OAEP</w:t>
      </w:r>
      <w:r>
        <w:t xml:space="preserve"> mechanism.  The structure is defined as follows:</w:t>
      </w:r>
    </w:p>
    <w:p w14:paraId="7F64BEC0" w14:textId="77777777" w:rsidR="001F1F02" w:rsidRPr="00804DD3" w:rsidRDefault="001F1F02" w:rsidP="001F1F02">
      <w:pPr>
        <w:pStyle w:val="CCode"/>
        <w:tabs>
          <w:tab w:val="clear" w:pos="864"/>
          <w:tab w:val="left" w:pos="851"/>
          <w:tab w:val="left" w:pos="5103"/>
        </w:tabs>
      </w:pPr>
      <w:r w:rsidRPr="00804DD3">
        <w:t>typedef struct CK_RSA_PKCS_OAEP_PARAMS {</w:t>
      </w:r>
    </w:p>
    <w:p w14:paraId="56F6D0F9" w14:textId="77777777" w:rsidR="001F1F02" w:rsidRPr="00804DD3" w:rsidRDefault="001F1F02" w:rsidP="001F1F02">
      <w:pPr>
        <w:pStyle w:val="CCode"/>
        <w:tabs>
          <w:tab w:val="clear" w:pos="864"/>
          <w:tab w:val="left" w:pos="851"/>
          <w:tab w:val="left" w:pos="5103"/>
        </w:tabs>
      </w:pPr>
      <w:r w:rsidRPr="00804DD3">
        <w:tab/>
        <w:t>CK_MECHANISM_TYPE</w:t>
      </w:r>
      <w:r>
        <w:tab/>
      </w:r>
      <w:r w:rsidRPr="00804DD3">
        <w:t>hashAlg;</w:t>
      </w:r>
    </w:p>
    <w:p w14:paraId="55BBB8CC" w14:textId="77777777" w:rsidR="001F1F02" w:rsidRPr="00804DD3" w:rsidRDefault="001F1F02" w:rsidP="001F1F02">
      <w:pPr>
        <w:pStyle w:val="CCode"/>
        <w:tabs>
          <w:tab w:val="clear" w:pos="864"/>
          <w:tab w:val="left" w:pos="851"/>
          <w:tab w:val="left" w:pos="5103"/>
        </w:tabs>
      </w:pPr>
      <w:r w:rsidRPr="00804DD3">
        <w:tab/>
        <w:t>CK_RSA_PKCS_MGF_TYPE</w:t>
      </w:r>
      <w:r>
        <w:tab/>
      </w:r>
      <w:r w:rsidRPr="00804DD3">
        <w:t>mgf;</w:t>
      </w:r>
    </w:p>
    <w:p w14:paraId="1DAD49DF" w14:textId="77777777" w:rsidR="001F1F02" w:rsidRPr="00804DD3" w:rsidRDefault="001F1F02" w:rsidP="001F1F02">
      <w:pPr>
        <w:pStyle w:val="CCode"/>
        <w:tabs>
          <w:tab w:val="clear" w:pos="864"/>
          <w:tab w:val="left" w:pos="851"/>
          <w:tab w:val="left" w:pos="5103"/>
        </w:tabs>
      </w:pPr>
      <w:r w:rsidRPr="00804DD3">
        <w:tab/>
        <w:t>CK_RSA_PKCS_OAEP_SOURCE_TYPE</w:t>
      </w:r>
      <w:r>
        <w:tab/>
      </w:r>
      <w:r w:rsidRPr="00804DD3">
        <w:t>source;</w:t>
      </w:r>
    </w:p>
    <w:p w14:paraId="1BF7A8BC" w14:textId="77777777" w:rsidR="001F1F02" w:rsidRPr="00804DD3" w:rsidRDefault="001F1F02" w:rsidP="001F1F02">
      <w:pPr>
        <w:pStyle w:val="CCode"/>
        <w:tabs>
          <w:tab w:val="clear" w:pos="864"/>
          <w:tab w:val="left" w:pos="851"/>
          <w:tab w:val="left" w:pos="5103"/>
        </w:tabs>
      </w:pPr>
      <w:r w:rsidRPr="00804DD3">
        <w:tab/>
        <w:t>CK_VOID_PTR</w:t>
      </w:r>
      <w:r>
        <w:tab/>
      </w:r>
      <w:r w:rsidRPr="00804DD3">
        <w:t>pSourceData;</w:t>
      </w:r>
    </w:p>
    <w:p w14:paraId="0710FB08" w14:textId="77777777" w:rsidR="001F1F02" w:rsidRPr="00804DD3" w:rsidRDefault="001F1F02" w:rsidP="001F1F02">
      <w:pPr>
        <w:pStyle w:val="CCode"/>
        <w:tabs>
          <w:tab w:val="clear" w:pos="864"/>
          <w:tab w:val="left" w:pos="851"/>
          <w:tab w:val="left" w:pos="5103"/>
        </w:tabs>
      </w:pPr>
      <w:r w:rsidRPr="00804DD3">
        <w:tab/>
        <w:t>CK_ULONG</w:t>
      </w:r>
      <w:r>
        <w:tab/>
      </w:r>
      <w:r w:rsidRPr="00804DD3">
        <w:t>ulSourceDataLen;</w:t>
      </w:r>
    </w:p>
    <w:p w14:paraId="317B275E" w14:textId="77777777" w:rsidR="001F1F02" w:rsidRPr="008C4A7E" w:rsidRDefault="001F1F02" w:rsidP="001F1F02">
      <w:pPr>
        <w:pStyle w:val="CCode"/>
        <w:tabs>
          <w:tab w:val="clear" w:pos="864"/>
          <w:tab w:val="left" w:pos="851"/>
          <w:tab w:val="left" w:pos="5103"/>
        </w:tabs>
      </w:pPr>
      <w:r w:rsidRPr="00804DD3">
        <w:t>}</w:t>
      </w:r>
      <w:r>
        <w:tab/>
      </w:r>
      <w:r w:rsidRPr="00804DD3">
        <w:t>CK_RSA_PKCS_OAEP_PARAMS;</w:t>
      </w:r>
    </w:p>
    <w:p w14:paraId="5CA2033C" w14:textId="77777777" w:rsidR="001F1F02" w:rsidRPr="004B2EE8" w:rsidRDefault="001F1F02" w:rsidP="001F1F02"/>
    <w:p w14:paraId="4E62F694" w14:textId="77777777" w:rsidR="001F1F02" w:rsidRDefault="001F1F02" w:rsidP="001F1F02">
      <w:r>
        <w:t>The fields of the structure have the following meanings:</w:t>
      </w:r>
    </w:p>
    <w:p w14:paraId="459A672E" w14:textId="77777777" w:rsidR="001F1F02" w:rsidRPr="008C4A7E" w:rsidRDefault="001F1F02" w:rsidP="001F1F02">
      <w:pPr>
        <w:pStyle w:val="definition0"/>
      </w:pPr>
      <w:r>
        <w:tab/>
      </w:r>
      <w:r w:rsidRPr="008C4A7E">
        <w:t>hashAlg</w:t>
      </w:r>
      <w:r w:rsidRPr="008C4A7E">
        <w:tab/>
        <w:t>mechanism ID of the message digest algorithm used to calculate the digest of the encoding parameter</w:t>
      </w:r>
    </w:p>
    <w:p w14:paraId="4F751A44" w14:textId="77777777" w:rsidR="001F1F02" w:rsidRPr="008C4A7E" w:rsidRDefault="001F1F02" w:rsidP="001F1F02">
      <w:pPr>
        <w:pStyle w:val="definition0"/>
      </w:pPr>
      <w:r w:rsidRPr="008C4A7E">
        <w:tab/>
        <w:t>mgf</w:t>
      </w:r>
      <w:r w:rsidRPr="008C4A7E">
        <w:tab/>
        <w:t>mask generation function to use on the encoded block</w:t>
      </w:r>
    </w:p>
    <w:p w14:paraId="5A7D7247" w14:textId="77777777" w:rsidR="001F1F02" w:rsidRPr="008C4A7E" w:rsidRDefault="001F1F02" w:rsidP="001F1F02">
      <w:pPr>
        <w:pStyle w:val="definition0"/>
      </w:pPr>
      <w:r w:rsidRPr="008C4A7E">
        <w:tab/>
        <w:t xml:space="preserve">source </w:t>
      </w:r>
      <w:r w:rsidRPr="008C4A7E">
        <w:tab/>
        <w:t>source of the encoding parameter</w:t>
      </w:r>
    </w:p>
    <w:p w14:paraId="1995E3E3" w14:textId="77777777" w:rsidR="001F1F02" w:rsidRPr="008C4A7E" w:rsidRDefault="001F1F02" w:rsidP="001F1F02">
      <w:pPr>
        <w:pStyle w:val="definition0"/>
      </w:pPr>
      <w:r w:rsidRPr="008C4A7E">
        <w:tab/>
        <w:t>pSourceData</w:t>
      </w:r>
      <w:r w:rsidRPr="008C4A7E">
        <w:tab/>
        <w:t>data used as the input for the encoding parameter source</w:t>
      </w:r>
    </w:p>
    <w:p w14:paraId="265449FE" w14:textId="77777777" w:rsidR="001F1F02" w:rsidRPr="008C4A7E" w:rsidRDefault="001F1F02" w:rsidP="001F1F02">
      <w:pPr>
        <w:pStyle w:val="definition0"/>
      </w:pPr>
      <w:r w:rsidRPr="008C4A7E">
        <w:tab/>
        <w:t xml:space="preserve">ulSourceDataLen </w:t>
      </w:r>
      <w:r w:rsidRPr="008C4A7E">
        <w:tab/>
        <w:t>length of the encoding parameter source input</w:t>
      </w:r>
    </w:p>
    <w:p w14:paraId="0AA7568A" w14:textId="77777777" w:rsidR="001F1F02" w:rsidRPr="00AD032E" w:rsidRDefault="001F1F02" w:rsidP="001F1F02">
      <w:pPr>
        <w:rPr>
          <w:rFonts w:cs="Arial"/>
        </w:rPr>
      </w:pPr>
      <w:r w:rsidRPr="00804DD3">
        <w:rPr>
          <w:rFonts w:cs="Arial"/>
          <w:b/>
        </w:rPr>
        <w:t>CK_RSA_PKCS_OAEP_PARAMS_PTR</w:t>
      </w:r>
      <w:r w:rsidRPr="00AD032E">
        <w:rPr>
          <w:rFonts w:cs="Arial"/>
        </w:rPr>
        <w:t xml:space="preserve"> is a pointer to a </w:t>
      </w:r>
      <w:r w:rsidRPr="00804DD3">
        <w:rPr>
          <w:rFonts w:cs="Arial"/>
          <w:b/>
        </w:rPr>
        <w:t>CK_RSA_PKCS_OAEP_PARAMS</w:t>
      </w:r>
      <w:r w:rsidRPr="00AD032E">
        <w:rPr>
          <w:rFonts w:cs="Arial"/>
        </w:rPr>
        <w:t>.</w:t>
      </w:r>
    </w:p>
    <w:p w14:paraId="50AFA7A0" w14:textId="77777777" w:rsidR="001F1F02" w:rsidRPr="00AD032E" w:rsidRDefault="001F1F02" w:rsidP="001F1F02">
      <w:pPr>
        <w:pStyle w:val="Caption1"/>
        <w:rPr>
          <w:rFonts w:ascii="Arial" w:hAnsi="Arial" w:cs="Arial"/>
          <w:b/>
        </w:rPr>
      </w:pPr>
      <w:r w:rsidRPr="00AD032E">
        <w:rPr>
          <w:rFonts w:ascii="Arial" w:hAnsi="Arial" w:cs="Arial"/>
        </w:rPr>
        <w:t xml:space="preserve">Table </w:t>
      </w:r>
      <w:r w:rsidRPr="00AD032E">
        <w:rPr>
          <w:rFonts w:ascii="Arial" w:hAnsi="Arial" w:cs="Arial"/>
        </w:rPr>
        <w:fldChar w:fldCharType="begin"/>
      </w:r>
      <w:r w:rsidRPr="00AD032E">
        <w:rPr>
          <w:rFonts w:ascii="Arial" w:hAnsi="Arial" w:cs="Arial"/>
        </w:rPr>
        <w:instrText xml:space="preserve"> SEQ "Table" \* ARABIC </w:instrText>
      </w:r>
      <w:r w:rsidRPr="00AD032E">
        <w:rPr>
          <w:rFonts w:ascii="Arial" w:hAnsi="Arial" w:cs="Arial"/>
        </w:rPr>
        <w:fldChar w:fldCharType="separate"/>
      </w:r>
      <w:r>
        <w:rPr>
          <w:rFonts w:ascii="Arial" w:hAnsi="Arial" w:cs="Arial"/>
          <w:noProof/>
        </w:rPr>
        <w:t>7</w:t>
      </w:r>
      <w:r w:rsidRPr="00AD032E">
        <w:rPr>
          <w:rFonts w:ascii="Arial" w:hAnsi="Arial" w:cs="Arial"/>
        </w:rPr>
        <w:fldChar w:fldCharType="end"/>
      </w:r>
      <w:r w:rsidRPr="00AD032E">
        <w:rPr>
          <w:rFonts w:ascii="Arial" w:hAnsi="Arial" w:cs="Arial"/>
        </w:rPr>
        <w:t>, Add to following to table 7 ( PKCS #1 Mask Generation Functions) in section 2,1..7 (PKCS #1 RSA OAEP mechanism parameters)</w:t>
      </w:r>
    </w:p>
    <w:tbl>
      <w:tblPr>
        <w:tblW w:w="0" w:type="auto"/>
        <w:tblInd w:w="93" w:type="dxa"/>
        <w:tblLayout w:type="fixed"/>
        <w:tblCellMar>
          <w:left w:w="122" w:type="dxa"/>
        </w:tblCellMar>
        <w:tblLook w:val="0000" w:firstRow="0" w:lastRow="0" w:firstColumn="0" w:lastColumn="0" w:noHBand="0" w:noVBand="0"/>
      </w:tblPr>
      <w:tblGrid>
        <w:gridCol w:w="2843"/>
        <w:gridCol w:w="1956"/>
      </w:tblGrid>
      <w:tr w:rsidR="001F1F02" w14:paraId="5CC6BF57" w14:textId="77777777" w:rsidTr="00821888">
        <w:tc>
          <w:tcPr>
            <w:tcW w:w="2843" w:type="dxa"/>
            <w:tcBorders>
              <w:top w:val="single" w:sz="12" w:space="0" w:color="00000A"/>
              <w:left w:val="single" w:sz="12" w:space="0" w:color="00000A"/>
              <w:bottom w:val="single" w:sz="6" w:space="0" w:color="00000A"/>
            </w:tcBorders>
            <w:shd w:val="clear" w:color="auto" w:fill="auto"/>
          </w:tcPr>
          <w:p w14:paraId="7DBE8781" w14:textId="77777777" w:rsidR="001F1F02" w:rsidRDefault="001F1F02" w:rsidP="00821888">
            <w:pPr>
              <w:pStyle w:val="Table"/>
              <w:keepNext/>
              <w:rPr>
                <w:rFonts w:ascii="Arial" w:hAnsi="Arial" w:cs="Arial"/>
                <w:b/>
                <w:sz w:val="20"/>
              </w:rPr>
            </w:pPr>
            <w:r>
              <w:rPr>
                <w:rFonts w:ascii="Arial" w:hAnsi="Arial" w:cs="Arial"/>
                <w:b/>
                <w:sz w:val="20"/>
              </w:rPr>
              <w:t>Source Identifier</w:t>
            </w:r>
          </w:p>
        </w:tc>
        <w:tc>
          <w:tcPr>
            <w:tcW w:w="1956" w:type="dxa"/>
            <w:tcBorders>
              <w:top w:val="single" w:sz="12" w:space="0" w:color="00000A"/>
              <w:left w:val="single" w:sz="6" w:space="0" w:color="00000A"/>
              <w:bottom w:val="single" w:sz="6" w:space="0" w:color="00000A"/>
              <w:right w:val="single" w:sz="12" w:space="0" w:color="00000A"/>
            </w:tcBorders>
            <w:shd w:val="clear" w:color="auto" w:fill="auto"/>
          </w:tcPr>
          <w:p w14:paraId="11614CAA" w14:textId="77777777" w:rsidR="001F1F02" w:rsidRDefault="001F1F02" w:rsidP="00821888">
            <w:pPr>
              <w:pStyle w:val="Table"/>
              <w:keepNext/>
            </w:pPr>
            <w:r>
              <w:rPr>
                <w:rFonts w:ascii="Arial" w:hAnsi="Arial" w:cs="Arial"/>
                <w:b/>
                <w:sz w:val="20"/>
              </w:rPr>
              <w:t>Value</w:t>
            </w:r>
          </w:p>
        </w:tc>
      </w:tr>
      <w:tr w:rsidR="001F1F02" w14:paraId="6C60AF01" w14:textId="77777777" w:rsidTr="00821888">
        <w:tc>
          <w:tcPr>
            <w:tcW w:w="2843" w:type="dxa"/>
            <w:tcBorders>
              <w:top w:val="single" w:sz="6" w:space="0" w:color="00000A"/>
              <w:left w:val="single" w:sz="12" w:space="0" w:color="00000A"/>
              <w:bottom w:val="single" w:sz="6" w:space="0" w:color="00000A"/>
            </w:tcBorders>
            <w:shd w:val="clear" w:color="auto" w:fill="auto"/>
          </w:tcPr>
          <w:p w14:paraId="4FA7658A" w14:textId="77777777" w:rsidR="001F1F02" w:rsidRDefault="001F1F02" w:rsidP="00821888">
            <w:pPr>
              <w:pStyle w:val="Table"/>
              <w:keepNext/>
              <w:rPr>
                <w:rFonts w:ascii="Arial" w:hAnsi="Arial" w:cs="Arial"/>
                <w:sz w:val="20"/>
              </w:rPr>
            </w:pPr>
            <w:r>
              <w:rPr>
                <w:rFonts w:ascii="Arial" w:hAnsi="Arial" w:cs="Arial"/>
                <w:sz w:val="20"/>
              </w:rPr>
              <w:t>CKG_MGF1_SHA3_224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63EF3F6A" w14:textId="77777777" w:rsidR="001F1F02" w:rsidRDefault="001F1F02" w:rsidP="00821888">
            <w:pPr>
              <w:pStyle w:val="Table"/>
              <w:keepNext/>
            </w:pPr>
            <w:r>
              <w:rPr>
                <w:rFonts w:ascii="Arial" w:hAnsi="Arial" w:cs="Arial"/>
                <w:sz w:val="20"/>
              </w:rPr>
              <w:t>0x00000006UL</w:t>
            </w:r>
          </w:p>
        </w:tc>
      </w:tr>
      <w:tr w:rsidR="001F1F02" w14:paraId="24393A97" w14:textId="77777777" w:rsidTr="00821888">
        <w:tc>
          <w:tcPr>
            <w:tcW w:w="2843" w:type="dxa"/>
            <w:tcBorders>
              <w:top w:val="single" w:sz="6" w:space="0" w:color="00000A"/>
              <w:left w:val="single" w:sz="12" w:space="0" w:color="00000A"/>
              <w:bottom w:val="single" w:sz="6" w:space="0" w:color="00000A"/>
            </w:tcBorders>
            <w:shd w:val="clear" w:color="auto" w:fill="auto"/>
          </w:tcPr>
          <w:p w14:paraId="5426AFF9" w14:textId="77777777" w:rsidR="001F1F02" w:rsidRDefault="001F1F02" w:rsidP="00821888">
            <w:pPr>
              <w:pStyle w:val="Table"/>
              <w:keepNext/>
              <w:rPr>
                <w:rFonts w:ascii="Arial" w:hAnsi="Arial" w:cs="Arial"/>
                <w:sz w:val="20"/>
              </w:rPr>
            </w:pPr>
            <w:r>
              <w:rPr>
                <w:rFonts w:ascii="Arial" w:hAnsi="Arial" w:cs="Arial"/>
                <w:sz w:val="20"/>
              </w:rPr>
              <w:t>CKG_MGF1_SHA3_256</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6B39D1F9" w14:textId="77777777" w:rsidR="001F1F02" w:rsidRDefault="001F1F02" w:rsidP="00821888">
            <w:pPr>
              <w:pStyle w:val="Table"/>
              <w:keepNext/>
            </w:pPr>
            <w:r>
              <w:rPr>
                <w:rFonts w:ascii="Arial" w:hAnsi="Arial" w:cs="Arial"/>
                <w:sz w:val="20"/>
              </w:rPr>
              <w:t>0x00000007UL</w:t>
            </w:r>
          </w:p>
        </w:tc>
      </w:tr>
      <w:tr w:rsidR="001F1F02" w14:paraId="5716735E" w14:textId="77777777" w:rsidTr="00821888">
        <w:tc>
          <w:tcPr>
            <w:tcW w:w="2843" w:type="dxa"/>
            <w:tcBorders>
              <w:top w:val="single" w:sz="6" w:space="0" w:color="00000A"/>
              <w:left w:val="single" w:sz="12" w:space="0" w:color="00000A"/>
              <w:bottom w:val="single" w:sz="6" w:space="0" w:color="00000A"/>
            </w:tcBorders>
            <w:shd w:val="clear" w:color="auto" w:fill="auto"/>
          </w:tcPr>
          <w:p w14:paraId="42897385" w14:textId="77777777" w:rsidR="001F1F02" w:rsidRDefault="001F1F02" w:rsidP="00821888">
            <w:pPr>
              <w:pStyle w:val="Table"/>
              <w:keepNext/>
              <w:rPr>
                <w:rFonts w:ascii="Arial" w:hAnsi="Arial" w:cs="Arial"/>
                <w:sz w:val="20"/>
              </w:rPr>
            </w:pPr>
            <w:r>
              <w:rPr>
                <w:rFonts w:ascii="Arial" w:hAnsi="Arial" w:cs="Arial"/>
                <w:sz w:val="20"/>
              </w:rPr>
              <w:t>CKG_MGF1_SHA3_384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2E2185CA" w14:textId="77777777" w:rsidR="001F1F02" w:rsidRDefault="001F1F02" w:rsidP="00821888">
            <w:pPr>
              <w:pStyle w:val="Table"/>
              <w:keepNext/>
            </w:pPr>
            <w:r>
              <w:rPr>
                <w:rFonts w:ascii="Arial" w:hAnsi="Arial" w:cs="Arial"/>
                <w:sz w:val="20"/>
              </w:rPr>
              <w:t>0x00000008UL</w:t>
            </w:r>
          </w:p>
        </w:tc>
      </w:tr>
      <w:tr w:rsidR="001F1F02" w14:paraId="46CA1D3B" w14:textId="77777777" w:rsidTr="00821888">
        <w:tc>
          <w:tcPr>
            <w:tcW w:w="2843" w:type="dxa"/>
            <w:tcBorders>
              <w:top w:val="single" w:sz="6" w:space="0" w:color="00000A"/>
              <w:left w:val="single" w:sz="12" w:space="0" w:color="00000A"/>
              <w:bottom w:val="single" w:sz="12" w:space="0" w:color="00000A"/>
            </w:tcBorders>
            <w:shd w:val="clear" w:color="auto" w:fill="auto"/>
          </w:tcPr>
          <w:p w14:paraId="1354C6F3" w14:textId="77777777" w:rsidR="001F1F02" w:rsidRDefault="001F1F02" w:rsidP="00821888">
            <w:pPr>
              <w:pStyle w:val="Table"/>
              <w:rPr>
                <w:rFonts w:ascii="Arial" w:hAnsi="Arial" w:cs="Arial"/>
                <w:sz w:val="20"/>
              </w:rPr>
            </w:pPr>
            <w:r>
              <w:rPr>
                <w:rFonts w:ascii="Arial" w:hAnsi="Arial" w:cs="Arial"/>
                <w:sz w:val="20"/>
              </w:rPr>
              <w:t>CKG_MGF1_SHA3_512</w:t>
            </w:r>
          </w:p>
        </w:tc>
        <w:tc>
          <w:tcPr>
            <w:tcW w:w="1956" w:type="dxa"/>
            <w:tcBorders>
              <w:top w:val="single" w:sz="6" w:space="0" w:color="00000A"/>
              <w:left w:val="single" w:sz="6" w:space="0" w:color="00000A"/>
              <w:bottom w:val="single" w:sz="12" w:space="0" w:color="00000A"/>
              <w:right w:val="single" w:sz="12" w:space="0" w:color="00000A"/>
            </w:tcBorders>
            <w:shd w:val="clear" w:color="auto" w:fill="auto"/>
          </w:tcPr>
          <w:p w14:paraId="36611E09" w14:textId="77777777" w:rsidR="001F1F02" w:rsidRDefault="001F1F02" w:rsidP="00821888">
            <w:pPr>
              <w:pStyle w:val="Table"/>
            </w:pPr>
            <w:r>
              <w:rPr>
                <w:rFonts w:ascii="Arial" w:hAnsi="Arial" w:cs="Arial"/>
                <w:sz w:val="20"/>
              </w:rPr>
              <w:t>0x00000009UL</w:t>
            </w:r>
          </w:p>
        </w:tc>
      </w:tr>
    </w:tbl>
    <w:p w14:paraId="52D031BB" w14:textId="77777777" w:rsidR="001F1F02" w:rsidRDefault="001F1F02" w:rsidP="001F1F02"/>
    <w:p w14:paraId="1810AFD9" w14:textId="77777777" w:rsidR="001F1F02" w:rsidRPr="008C4A7E" w:rsidRDefault="001F1F02" w:rsidP="00E81EEF">
      <w:pPr>
        <w:pStyle w:val="Heading3"/>
        <w:numPr>
          <w:ilvl w:val="2"/>
          <w:numId w:val="3"/>
        </w:numPr>
      </w:pPr>
      <w:bookmarkStart w:id="2732" w:name="_Toc228894637"/>
      <w:bookmarkStart w:id="2733" w:name="_Toc228807162"/>
      <w:bookmarkStart w:id="2734" w:name="_Toc72656208"/>
      <w:bookmarkStart w:id="2735" w:name="_Toc370634374"/>
      <w:bookmarkStart w:id="2736" w:name="_Toc391471091"/>
      <w:bookmarkStart w:id="2737" w:name="_Toc395187729"/>
      <w:bookmarkStart w:id="2738" w:name="_Toc416959975"/>
      <w:bookmarkStart w:id="2739" w:name="_Toc8118074"/>
      <w:bookmarkStart w:id="2740" w:name="_Toc20925097"/>
      <w:r w:rsidRPr="008C4A7E">
        <w:t>PKCS #1 RSA OAEP</w:t>
      </w:r>
      <w:bookmarkEnd w:id="2732"/>
      <w:bookmarkEnd w:id="2733"/>
      <w:bookmarkEnd w:id="2734"/>
      <w:bookmarkEnd w:id="2735"/>
      <w:bookmarkEnd w:id="2736"/>
      <w:bookmarkEnd w:id="2737"/>
      <w:bookmarkEnd w:id="2738"/>
      <w:bookmarkEnd w:id="2739"/>
      <w:bookmarkEnd w:id="2740"/>
    </w:p>
    <w:p w14:paraId="5336D44C" w14:textId="77777777" w:rsidR="001F1F02" w:rsidRDefault="001F1F02" w:rsidP="001F1F02">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797B57D9" w14:textId="77777777" w:rsidR="001F1F02" w:rsidRDefault="001F1F02" w:rsidP="001F1F02">
      <w:r>
        <w:t xml:space="preserve">It has a parameter, a </w:t>
      </w:r>
      <w:r>
        <w:rPr>
          <w:b/>
        </w:rPr>
        <w:t>CK_RSA_PKCS_OAEP_PARAMS</w:t>
      </w:r>
      <w:r>
        <w:t xml:space="preserve"> structure.</w:t>
      </w:r>
    </w:p>
    <w:p w14:paraId="0BE623C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6F7848E"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0A4E758" w14:textId="77777777" w:rsidR="001F1F02" w:rsidRPr="008C4A7E" w:rsidRDefault="001F1F02" w:rsidP="000316D7">
      <w:pPr>
        <w:pStyle w:val="Caption"/>
      </w:pPr>
      <w:bookmarkStart w:id="2741" w:name="_Toc228807494"/>
      <w:r w:rsidRPr="004B2EE8">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rsidRPr="008C4A7E">
        <w:t>, PKCS #1 RSA OAEP: Key And Data Length</w:t>
      </w:r>
      <w:bookmarkEnd w:id="27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71581B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14BF7C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A6E75B3"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1AA62208"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727443C0"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4F9E058" w14:textId="77777777" w:rsidTr="00821888">
        <w:tc>
          <w:tcPr>
            <w:tcW w:w="1980" w:type="dxa"/>
            <w:tcBorders>
              <w:top w:val="nil"/>
              <w:left w:val="single" w:sz="12" w:space="0" w:color="000000"/>
              <w:bottom w:val="single" w:sz="6" w:space="0" w:color="000000"/>
              <w:right w:val="single" w:sz="6" w:space="0" w:color="000000"/>
            </w:tcBorders>
            <w:hideMark/>
          </w:tcPr>
          <w:p w14:paraId="5C2210F9"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20696"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5CF37212"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026C049E"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6C2B517C"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203344" w14:textId="77777777" w:rsidR="001F1F02" w:rsidRPr="008C4A7E" w:rsidRDefault="001F1F02" w:rsidP="00821888">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B5B710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0B6F5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67BA2BB3"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F1F02" w14:paraId="754E23B6"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4E1EB9F"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7A190A0D"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2DA3860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7559138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62F1B17"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1BCF407"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8EA949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5291B0"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ABCEF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482F20E4" w14:textId="77777777" w:rsidR="001F1F02" w:rsidRPr="008C4A7E" w:rsidRDefault="001F1F02" w:rsidP="001F1F02">
      <w:pPr>
        <w:rPr>
          <w:rStyle w:val="FootnoteReference"/>
        </w:rPr>
      </w:pPr>
      <w:r w:rsidRPr="004B2EE8">
        <w:rPr>
          <w:vertAlign w:val="superscript"/>
        </w:rPr>
        <w:t>1</w:t>
      </w:r>
      <w:r w:rsidRPr="004B2EE8">
        <w:t xml:space="preserve"> </w:t>
      </w:r>
      <w:r w:rsidRPr="008C4A7E">
        <w:rPr>
          <w:rStyle w:val="FootnoteReference"/>
        </w:rPr>
        <w:t>Single-part operations only.</w:t>
      </w:r>
    </w:p>
    <w:p w14:paraId="530D95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1A40D2" w14:textId="77777777" w:rsidR="001F1F02" w:rsidRPr="008C4A7E" w:rsidRDefault="001F1F02" w:rsidP="00E81EEF">
      <w:pPr>
        <w:pStyle w:val="Heading3"/>
        <w:numPr>
          <w:ilvl w:val="2"/>
          <w:numId w:val="3"/>
        </w:numPr>
      </w:pPr>
      <w:bookmarkStart w:id="2742" w:name="_Toc228894638"/>
      <w:bookmarkStart w:id="2743" w:name="_Toc228807163"/>
      <w:bookmarkStart w:id="2744" w:name="_Toc72656209"/>
      <w:bookmarkStart w:id="2745" w:name="_Toc370634375"/>
      <w:bookmarkStart w:id="2746" w:name="_Toc391471092"/>
      <w:bookmarkStart w:id="2747" w:name="_Toc395187730"/>
      <w:bookmarkStart w:id="2748" w:name="_Toc416959976"/>
      <w:bookmarkStart w:id="2749" w:name="_Toc8118075"/>
      <w:bookmarkStart w:id="2750" w:name="_Toc20925098"/>
      <w:r w:rsidRPr="008C4A7E">
        <w:t>PKCS #1 RSA PSS mechanism parameters</w:t>
      </w:r>
      <w:bookmarkEnd w:id="2742"/>
      <w:bookmarkEnd w:id="2743"/>
      <w:bookmarkEnd w:id="2744"/>
      <w:bookmarkEnd w:id="2745"/>
      <w:bookmarkEnd w:id="2746"/>
      <w:bookmarkEnd w:id="2747"/>
      <w:bookmarkEnd w:id="2748"/>
      <w:bookmarkEnd w:id="2749"/>
      <w:bookmarkEnd w:id="2750"/>
    </w:p>
    <w:p w14:paraId="4935A2FD"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751" w:name="_Toc228807164"/>
      <w:bookmarkStart w:id="2752" w:name="_Toc72656210"/>
      <w:r w:rsidRPr="008C4A7E">
        <w:rPr>
          <w:rFonts w:ascii="Arial" w:hAnsi="Arial" w:cs="Arial"/>
        </w:rPr>
        <w:t>CK_RSA_PKCS_PSS_PARAMS; CK_RSA_PKCS_PSS_PARAMS_PTR</w:t>
      </w:r>
      <w:bookmarkEnd w:id="2751"/>
      <w:bookmarkEnd w:id="2752"/>
    </w:p>
    <w:p w14:paraId="29BA9090" w14:textId="77777777" w:rsidR="001F1F02" w:rsidRDefault="001F1F02" w:rsidP="001F1F02">
      <w:r>
        <w:rPr>
          <w:b/>
        </w:rPr>
        <w:t>CK_RSA_PKCS_PSS_PARAMS</w:t>
      </w:r>
      <w:r>
        <w:t xml:space="preserve"> is a structure that provides the parameters to the </w:t>
      </w:r>
      <w:r>
        <w:rPr>
          <w:b/>
        </w:rPr>
        <w:t>CKM_RSA_PKCS_PSS</w:t>
      </w:r>
      <w:r>
        <w:t xml:space="preserve"> mechanism.  The structure is defined as follows:</w:t>
      </w:r>
    </w:p>
    <w:p w14:paraId="7548B72E" w14:textId="77777777" w:rsidR="001F1F02" w:rsidRPr="00804DD3" w:rsidRDefault="001F1F02" w:rsidP="001F1F02">
      <w:pPr>
        <w:pStyle w:val="CCode"/>
        <w:tabs>
          <w:tab w:val="clear" w:pos="864"/>
          <w:tab w:val="left" w:pos="851"/>
          <w:tab w:val="left" w:pos="3969"/>
        </w:tabs>
      </w:pPr>
      <w:r w:rsidRPr="00804DD3">
        <w:t>typedef struct CK_RSA_PKCS_PSS_PARAMS {</w:t>
      </w:r>
    </w:p>
    <w:p w14:paraId="01A85BDF" w14:textId="77777777" w:rsidR="001F1F02" w:rsidRPr="00804DD3" w:rsidRDefault="001F1F02" w:rsidP="001F1F02">
      <w:pPr>
        <w:pStyle w:val="CCode"/>
        <w:tabs>
          <w:tab w:val="clear" w:pos="864"/>
          <w:tab w:val="left" w:pos="851"/>
          <w:tab w:val="left" w:pos="3969"/>
        </w:tabs>
      </w:pPr>
      <w:r w:rsidRPr="00804DD3">
        <w:tab/>
        <w:t>CK_MECHANISM_TYPE</w:t>
      </w:r>
      <w:r w:rsidRPr="00804DD3">
        <w:tab/>
        <w:t>hashAlg;</w:t>
      </w:r>
    </w:p>
    <w:p w14:paraId="32D92CBD" w14:textId="77777777" w:rsidR="001F1F02" w:rsidRPr="00804DD3" w:rsidRDefault="001F1F02" w:rsidP="001F1F02">
      <w:pPr>
        <w:pStyle w:val="CCode"/>
        <w:tabs>
          <w:tab w:val="clear" w:pos="864"/>
          <w:tab w:val="left" w:pos="851"/>
          <w:tab w:val="left" w:pos="3969"/>
        </w:tabs>
      </w:pPr>
      <w:r w:rsidRPr="00804DD3">
        <w:tab/>
        <w:t>CK_RSA_PKCS_MGF_TYPE</w:t>
      </w:r>
      <w:r w:rsidRPr="00804DD3">
        <w:tab/>
        <w:t>mgf;</w:t>
      </w:r>
    </w:p>
    <w:p w14:paraId="50962760" w14:textId="77777777" w:rsidR="001F1F02" w:rsidRPr="00804DD3" w:rsidRDefault="001F1F02" w:rsidP="001F1F02">
      <w:pPr>
        <w:pStyle w:val="CCode"/>
        <w:tabs>
          <w:tab w:val="clear" w:pos="864"/>
          <w:tab w:val="left" w:pos="851"/>
          <w:tab w:val="left" w:pos="3969"/>
        </w:tabs>
      </w:pPr>
      <w:r w:rsidRPr="00804DD3">
        <w:tab/>
        <w:t>CK_ULONG</w:t>
      </w:r>
      <w:r w:rsidRPr="00804DD3">
        <w:tab/>
        <w:t>sLen;</w:t>
      </w:r>
    </w:p>
    <w:p w14:paraId="2B71759D" w14:textId="77777777" w:rsidR="001F1F02" w:rsidRPr="008C4A7E" w:rsidRDefault="001F1F02" w:rsidP="001F1F02">
      <w:pPr>
        <w:pStyle w:val="CCode"/>
        <w:tabs>
          <w:tab w:val="clear" w:pos="864"/>
          <w:tab w:val="left" w:pos="851"/>
          <w:tab w:val="left" w:pos="3969"/>
        </w:tabs>
      </w:pPr>
      <w:r w:rsidRPr="00804DD3">
        <w:t>}</w:t>
      </w:r>
      <w:r w:rsidRPr="00804DD3">
        <w:tab/>
        <w:t>CK_RSA_PKCS_PSS_PARAMS;</w:t>
      </w:r>
    </w:p>
    <w:p w14:paraId="3AB9E133" w14:textId="77777777" w:rsidR="001F1F02" w:rsidRPr="008C4A7E" w:rsidRDefault="001F1F02" w:rsidP="001F1F02"/>
    <w:p w14:paraId="08014137" w14:textId="77777777" w:rsidR="001F1F02" w:rsidRDefault="001F1F02" w:rsidP="001F1F02">
      <w:r>
        <w:t>The fields of the structure have the following meanings:</w:t>
      </w:r>
    </w:p>
    <w:p w14:paraId="332F8CBC" w14:textId="77777777" w:rsidR="001F1F02" w:rsidRPr="008C4A7E" w:rsidRDefault="001F1F02" w:rsidP="001F1F02">
      <w:pPr>
        <w:pStyle w:val="definition0"/>
      </w:pPr>
      <w:r>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4236D327" w14:textId="77777777" w:rsidR="001F1F02" w:rsidRPr="008C4A7E" w:rsidRDefault="001F1F02" w:rsidP="001F1F02">
      <w:pPr>
        <w:pStyle w:val="definition0"/>
      </w:pPr>
      <w:r w:rsidRPr="008C4A7E">
        <w:tab/>
        <w:t>mgf</w:t>
      </w:r>
      <w:r w:rsidRPr="008C4A7E">
        <w:tab/>
        <w:t>mask generation function to use on the encoded block</w:t>
      </w:r>
    </w:p>
    <w:p w14:paraId="4C4F4440" w14:textId="77777777" w:rsidR="001F1F02" w:rsidRPr="008C4A7E" w:rsidRDefault="001F1F02" w:rsidP="001F1F02">
      <w:pPr>
        <w:pStyle w:val="definition0"/>
      </w:pPr>
      <w:r w:rsidRPr="008C4A7E">
        <w:tab/>
        <w:t>sLen</w:t>
      </w:r>
      <w:r w:rsidRPr="008C4A7E">
        <w:tab/>
        <w:t>length, in bytes, of the salt value used in the PSS encoding; typical values are the length of the message hash and zero</w:t>
      </w:r>
    </w:p>
    <w:p w14:paraId="17FA3739" w14:textId="77777777" w:rsidR="001F1F02" w:rsidRDefault="001F1F02" w:rsidP="001F1F02">
      <w:r w:rsidRPr="00804DD3">
        <w:rPr>
          <w:b/>
        </w:rPr>
        <w:t>CK_RSA_PKCS_PSS_PARAMS_PTR</w:t>
      </w:r>
      <w:r w:rsidRPr="00804DD3">
        <w:t xml:space="preserve"> is a pointer to a </w:t>
      </w:r>
      <w:r w:rsidRPr="00804DD3">
        <w:rPr>
          <w:b/>
        </w:rPr>
        <w:t>CK_RSA_PKCS_PSS_PARAMS</w:t>
      </w:r>
      <w:r w:rsidRPr="00804DD3">
        <w:t>.</w:t>
      </w:r>
    </w:p>
    <w:p w14:paraId="752555BA" w14:textId="77777777" w:rsidR="001F1F02" w:rsidRPr="008C4A7E" w:rsidRDefault="001F1F02" w:rsidP="00E81EEF">
      <w:pPr>
        <w:pStyle w:val="Heading3"/>
        <w:numPr>
          <w:ilvl w:val="2"/>
          <w:numId w:val="3"/>
        </w:numPr>
      </w:pPr>
      <w:bookmarkStart w:id="2753" w:name="_Toc228894639"/>
      <w:bookmarkStart w:id="2754" w:name="_Toc228807165"/>
      <w:bookmarkStart w:id="2755" w:name="_Toc72656211"/>
      <w:bookmarkStart w:id="2756" w:name="_Toc370634376"/>
      <w:bookmarkStart w:id="2757" w:name="_Toc391471093"/>
      <w:bookmarkStart w:id="2758" w:name="_Toc395187731"/>
      <w:bookmarkStart w:id="2759" w:name="_Toc416959977"/>
      <w:bookmarkStart w:id="2760" w:name="_Toc8118076"/>
      <w:bookmarkStart w:id="2761" w:name="_Toc20925099"/>
      <w:r w:rsidRPr="008C4A7E">
        <w:t>PKCS #1 RSA PSS</w:t>
      </w:r>
      <w:bookmarkEnd w:id="2753"/>
      <w:bookmarkEnd w:id="2754"/>
      <w:bookmarkEnd w:id="2755"/>
      <w:bookmarkEnd w:id="2756"/>
      <w:bookmarkEnd w:id="2757"/>
      <w:bookmarkEnd w:id="2758"/>
      <w:bookmarkEnd w:id="2759"/>
      <w:bookmarkEnd w:id="2760"/>
      <w:bookmarkEnd w:id="2761"/>
    </w:p>
    <w:p w14:paraId="3456C079" w14:textId="77777777" w:rsidR="001F1F02" w:rsidRDefault="001F1F02" w:rsidP="001F1F02">
      <w:r>
        <w:t xml:space="preserve">The PKCS #1 RSA PSS mechanism, denoted </w:t>
      </w:r>
      <w:r>
        <w:rPr>
          <w:b/>
        </w:rPr>
        <w:t>CKM_RSA_PKCS_PSS</w:t>
      </w:r>
      <w:r>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7F22BE31" w14:textId="77777777" w:rsidR="001F1F02" w:rsidRDefault="001F1F02" w:rsidP="001F1F02">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2E74EA4"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w:t>
      </w:r>
    </w:p>
    <w:p w14:paraId="2EC0D8B3" w14:textId="77777777" w:rsidR="001F1F02" w:rsidRPr="008C4A7E" w:rsidRDefault="001F1F02" w:rsidP="000316D7">
      <w:pPr>
        <w:pStyle w:val="Caption"/>
      </w:pPr>
      <w:bookmarkStart w:id="2762" w:name="_Toc228807495"/>
      <w:r w:rsidRPr="008C4A7E">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rsidRPr="008C4A7E">
        <w:t>, PKCS #1 RSA PSS: Key And Data Length</w:t>
      </w:r>
      <w:bookmarkEnd w:id="27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0B2083D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7460CE4"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56953B5"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04BD082C"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2EF230D"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6D2F6D6" w14:textId="77777777" w:rsidTr="00821888">
        <w:tc>
          <w:tcPr>
            <w:tcW w:w="1980" w:type="dxa"/>
            <w:tcBorders>
              <w:top w:val="nil"/>
              <w:left w:val="single" w:sz="12" w:space="0" w:color="000000"/>
              <w:bottom w:val="single" w:sz="6" w:space="0" w:color="000000"/>
              <w:right w:val="single" w:sz="6" w:space="0" w:color="000000"/>
            </w:tcBorders>
            <w:hideMark/>
          </w:tcPr>
          <w:p w14:paraId="796F7C77"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506D080"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31798E4D" w14:textId="77777777" w:rsidR="001F1F02" w:rsidRPr="008C4A7E" w:rsidRDefault="001F1F02" w:rsidP="00821888">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1F54E49C"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F3801D9"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6543221"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713F347"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3368DC16"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8D0040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bl>
    <w:p w14:paraId="62ABB23A"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FE15773" w14:textId="77777777" w:rsidR="001F1F02" w:rsidRPr="008C4A7E" w:rsidRDefault="001F1F02" w:rsidP="001F1F02">
      <w:pPr>
        <w:rPr>
          <w:rStyle w:val="FootnoteReference"/>
        </w:rPr>
      </w:pPr>
      <w:r w:rsidRPr="008C4A7E">
        <w:rPr>
          <w:rStyle w:val="FootnoteReference"/>
        </w:rPr>
        <w:t>2 Data length, signature length.</w:t>
      </w:r>
    </w:p>
    <w:p w14:paraId="32E4C4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D5ACC7D" w14:textId="77777777" w:rsidR="001F1F02" w:rsidRPr="008C4A7E" w:rsidRDefault="001F1F02" w:rsidP="00E81EEF">
      <w:pPr>
        <w:pStyle w:val="Heading3"/>
        <w:numPr>
          <w:ilvl w:val="2"/>
          <w:numId w:val="3"/>
        </w:numPr>
      </w:pPr>
      <w:bookmarkStart w:id="2763" w:name="_Toc228894640"/>
      <w:bookmarkStart w:id="2764" w:name="_Toc228807166"/>
      <w:bookmarkStart w:id="2765" w:name="_Toc72656212"/>
      <w:bookmarkStart w:id="2766" w:name="_Toc370634377"/>
      <w:bookmarkStart w:id="2767" w:name="_Toc391471094"/>
      <w:bookmarkStart w:id="2768" w:name="_Toc395187732"/>
      <w:bookmarkStart w:id="2769" w:name="_Toc416959978"/>
      <w:bookmarkStart w:id="2770" w:name="_Toc8118077"/>
      <w:bookmarkStart w:id="2771" w:name="_Toc20925100"/>
      <w:r w:rsidRPr="008C4A7E">
        <w:t>ISO/IEC 9796 RSA</w:t>
      </w:r>
      <w:bookmarkEnd w:id="2716"/>
      <w:bookmarkEnd w:id="2717"/>
      <w:bookmarkEnd w:id="2718"/>
      <w:bookmarkEnd w:id="2719"/>
      <w:bookmarkEnd w:id="2720"/>
      <w:bookmarkEnd w:id="2721"/>
      <w:bookmarkEnd w:id="2722"/>
      <w:bookmarkEnd w:id="2763"/>
      <w:bookmarkEnd w:id="2764"/>
      <w:bookmarkEnd w:id="2765"/>
      <w:bookmarkEnd w:id="2766"/>
      <w:bookmarkEnd w:id="2767"/>
      <w:bookmarkEnd w:id="2768"/>
      <w:bookmarkEnd w:id="2769"/>
      <w:bookmarkEnd w:id="2770"/>
      <w:bookmarkEnd w:id="2771"/>
    </w:p>
    <w:p w14:paraId="6F63997F" w14:textId="77777777" w:rsidR="001F1F02" w:rsidRDefault="001F1F02" w:rsidP="001F1F02">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5B047EEB" w14:textId="77777777" w:rsidR="001F1F02" w:rsidRDefault="001F1F02" w:rsidP="001F1F02">
      <w:r>
        <w:t>This mechanism processes only byte strings, whereas ISO/IEC 9796 operates on bit strings.  Accordingly, the following transformations are performed:</w:t>
      </w:r>
    </w:p>
    <w:p w14:paraId="5685D8DC" w14:textId="77777777" w:rsidR="001F1F02" w:rsidRDefault="001F1F02" w:rsidP="00E81EEF">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67DD4171" w14:textId="77777777" w:rsidR="001F1F02" w:rsidRDefault="001F1F02" w:rsidP="00E81EEF">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2E247DDE" w14:textId="77777777" w:rsidR="001F1F02" w:rsidRDefault="001F1F02" w:rsidP="001F1F02">
      <w:r>
        <w:t>This mechanism does not have a parameter.</w:t>
      </w:r>
    </w:p>
    <w:p w14:paraId="48FD841E"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40C23DE7" w14:textId="77777777" w:rsidR="001F1F02" w:rsidRDefault="001F1F02" w:rsidP="000316D7">
      <w:pPr>
        <w:pStyle w:val="Caption"/>
      </w:pPr>
      <w:bookmarkStart w:id="2772" w:name="_Toc228807496"/>
      <w:bookmarkStart w:id="2773" w:name="_Toc405795012"/>
      <w:bookmarkStart w:id="2774" w:name="_Toc383864549"/>
      <w:bookmarkStart w:id="2775" w:name="_Toc323204900"/>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ISO/IEC 9796 RSA: Key And Data Length</w:t>
      </w:r>
      <w:bookmarkEnd w:id="2772"/>
      <w:bookmarkEnd w:id="2773"/>
      <w:bookmarkEnd w:id="2774"/>
      <w:bookmarkEnd w:id="27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63C768C"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CD99EF"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8976FEB"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4AD5B37"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39914CCF"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08986E1" w14:textId="77777777" w:rsidTr="00821888">
        <w:tc>
          <w:tcPr>
            <w:tcW w:w="1980" w:type="dxa"/>
            <w:tcBorders>
              <w:top w:val="nil"/>
              <w:left w:val="single" w:sz="12" w:space="0" w:color="000000"/>
              <w:bottom w:val="single" w:sz="6" w:space="0" w:color="000000"/>
              <w:right w:val="single" w:sz="6" w:space="0" w:color="000000"/>
            </w:tcBorders>
            <w:hideMark/>
          </w:tcPr>
          <w:p w14:paraId="289C8811"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1CB84A"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0D6A6A2"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65C34DB8"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68236391" w14:textId="77777777" w:rsidTr="00821888">
        <w:tc>
          <w:tcPr>
            <w:tcW w:w="1980" w:type="dxa"/>
            <w:tcBorders>
              <w:top w:val="nil"/>
              <w:left w:val="single" w:sz="12" w:space="0" w:color="000000"/>
              <w:bottom w:val="single" w:sz="6" w:space="0" w:color="000000"/>
              <w:right w:val="single" w:sz="6" w:space="0" w:color="000000"/>
            </w:tcBorders>
            <w:hideMark/>
          </w:tcPr>
          <w:p w14:paraId="070822F5"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5E31D3D7"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898B9D8"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561E6C08"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5F462268" w14:textId="77777777" w:rsidTr="00821888">
        <w:tc>
          <w:tcPr>
            <w:tcW w:w="1980" w:type="dxa"/>
            <w:tcBorders>
              <w:top w:val="nil"/>
              <w:left w:val="single" w:sz="12" w:space="0" w:color="000000"/>
              <w:bottom w:val="single" w:sz="6" w:space="0" w:color="000000"/>
              <w:right w:val="single" w:sz="6" w:space="0" w:color="000000"/>
            </w:tcBorders>
            <w:hideMark/>
          </w:tcPr>
          <w:p w14:paraId="30AFAAC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36C2B2"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75D807E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7BB4B9BB"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r w:rsidR="001F1F02" w14:paraId="6C6700A6"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20A2EA24"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24FD324F"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207FC244"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04C5BB4"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4690CE99"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C52ABCF" w14:textId="77777777" w:rsidR="001F1F02" w:rsidRPr="008C4A7E" w:rsidRDefault="001F1F02" w:rsidP="001F1F02">
      <w:pPr>
        <w:rPr>
          <w:rStyle w:val="FootnoteReference"/>
        </w:rPr>
      </w:pPr>
      <w:r w:rsidRPr="008C4A7E">
        <w:rPr>
          <w:rStyle w:val="FootnoteReference"/>
        </w:rPr>
        <w:t>2 Data length, signature length.</w:t>
      </w:r>
    </w:p>
    <w:p w14:paraId="4A95F11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4E4DAD" w14:textId="77777777" w:rsidR="001F1F02" w:rsidRPr="008C4A7E" w:rsidRDefault="001F1F02" w:rsidP="00E81EEF">
      <w:pPr>
        <w:pStyle w:val="Heading3"/>
        <w:numPr>
          <w:ilvl w:val="2"/>
          <w:numId w:val="3"/>
        </w:numPr>
      </w:pPr>
      <w:bookmarkStart w:id="2776" w:name="_Toc228894641"/>
      <w:bookmarkStart w:id="2777" w:name="_Toc228807167"/>
      <w:bookmarkStart w:id="2778" w:name="_Toc72656213"/>
      <w:bookmarkStart w:id="2779" w:name="_Toc405794802"/>
      <w:bookmarkStart w:id="2780" w:name="_Toc385057981"/>
      <w:bookmarkStart w:id="2781" w:name="_Toc383864953"/>
      <w:bookmarkStart w:id="2782" w:name="_Toc323610936"/>
      <w:bookmarkStart w:id="2783" w:name="_Toc323205507"/>
      <w:bookmarkStart w:id="2784" w:name="_Toc323024173"/>
      <w:bookmarkStart w:id="2785" w:name="_Toc323000722"/>
      <w:bookmarkStart w:id="2786" w:name="_Toc370634378"/>
      <w:bookmarkStart w:id="2787" w:name="_Toc391471095"/>
      <w:bookmarkStart w:id="2788" w:name="_Toc395187733"/>
      <w:bookmarkStart w:id="2789" w:name="_Toc416959979"/>
      <w:bookmarkStart w:id="2790" w:name="_Toc8118078"/>
      <w:bookmarkStart w:id="2791" w:name="_Toc20925101"/>
      <w:r w:rsidRPr="008C4A7E">
        <w:t>X.509 (raw) RSA</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5806D5A4" w14:textId="77777777" w:rsidR="001F1F02" w:rsidRDefault="001F1F02" w:rsidP="001F1F02">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193ECEB8" w14:textId="77777777" w:rsidR="001F1F02" w:rsidRDefault="001F1F02" w:rsidP="001F1F02">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198D3007" w14:textId="77777777" w:rsidR="001F1F02" w:rsidRDefault="001F1F02" w:rsidP="001F1F02">
      <w:r>
        <w:t>This mechanism does not have a parameter.</w:t>
      </w:r>
    </w:p>
    <w:p w14:paraId="5878457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 xml:space="preserve">CKA_VALUE </w:t>
      </w:r>
      <w:r>
        <w:t>attribute of the key that is wrapped; similarly for unwrapping.  The mechanism does not wrap the key type, key length, or any other information about the key; the application must convey these separately, and supply them when unwrapping the key.</w:t>
      </w:r>
    </w:p>
    <w:p w14:paraId="190D1C81" w14:textId="77777777" w:rsidR="001F1F02" w:rsidRDefault="001F1F02" w:rsidP="001F1F02">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270B3E88" w14:textId="77777777" w:rsidR="001F1F02" w:rsidRDefault="001F1F02" w:rsidP="001F1F02">
      <w:r>
        <w:t>Technically, the above procedures may differ very slightly from certain details of what is specified in X.509.</w:t>
      </w:r>
    </w:p>
    <w:p w14:paraId="756AADB0" w14:textId="77777777" w:rsidR="001F1F02" w:rsidRDefault="001F1F02" w:rsidP="001F1F02">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18962151"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5288D4F3" w14:textId="77777777" w:rsidR="001F1F02" w:rsidRDefault="001F1F02" w:rsidP="000316D7">
      <w:pPr>
        <w:pStyle w:val="Caption"/>
      </w:pPr>
      <w:bookmarkStart w:id="2792" w:name="_Toc228807497"/>
      <w:bookmarkStart w:id="2793" w:name="_Toc405795013"/>
      <w:bookmarkStart w:id="2794" w:name="_Toc383864550"/>
      <w:bookmarkStart w:id="2795" w:name="_Toc323204901"/>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X.509 (Raw) RSA: Key And Data Length</w:t>
      </w:r>
      <w:bookmarkEnd w:id="2792"/>
      <w:bookmarkEnd w:id="2793"/>
      <w:bookmarkEnd w:id="2794"/>
      <w:bookmarkEnd w:id="27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F1F02" w14:paraId="653F6E8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65E54C7"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BE742B7"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01F739F4"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04770675"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4FAEE507" w14:textId="77777777" w:rsidTr="00821888">
        <w:tc>
          <w:tcPr>
            <w:tcW w:w="1980" w:type="dxa"/>
            <w:tcBorders>
              <w:top w:val="nil"/>
              <w:left w:val="single" w:sz="12" w:space="0" w:color="000000"/>
              <w:bottom w:val="single" w:sz="6" w:space="0" w:color="000000"/>
              <w:right w:val="single" w:sz="6" w:space="0" w:color="000000"/>
            </w:tcBorders>
            <w:hideMark/>
          </w:tcPr>
          <w:p w14:paraId="4D8102F6"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5B699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2ED9D1D"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20B15FA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1E16249" w14:textId="77777777" w:rsidTr="00821888">
        <w:tc>
          <w:tcPr>
            <w:tcW w:w="1980" w:type="dxa"/>
            <w:tcBorders>
              <w:top w:val="nil"/>
              <w:left w:val="single" w:sz="12" w:space="0" w:color="000000"/>
              <w:bottom w:val="single" w:sz="6" w:space="0" w:color="000000"/>
              <w:right w:val="single" w:sz="6" w:space="0" w:color="000000"/>
            </w:tcBorders>
            <w:hideMark/>
          </w:tcPr>
          <w:p w14:paraId="03951E34" w14:textId="77777777" w:rsidR="001F1F02" w:rsidRPr="008C4A7E" w:rsidRDefault="001F1F02" w:rsidP="00821888">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0AB4708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74CE6DF"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C41C2F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1CE64D88" w14:textId="77777777" w:rsidTr="00821888">
        <w:tc>
          <w:tcPr>
            <w:tcW w:w="1980" w:type="dxa"/>
            <w:tcBorders>
              <w:top w:val="nil"/>
              <w:left w:val="single" w:sz="12" w:space="0" w:color="000000"/>
              <w:bottom w:val="single" w:sz="6" w:space="0" w:color="000000"/>
              <w:right w:val="single" w:sz="6" w:space="0" w:color="000000"/>
            </w:tcBorders>
            <w:hideMark/>
          </w:tcPr>
          <w:p w14:paraId="2E845B5E"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B1FE9D"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81A23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9397911"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42461C8C" w14:textId="77777777" w:rsidTr="00821888">
        <w:tc>
          <w:tcPr>
            <w:tcW w:w="1980" w:type="dxa"/>
            <w:tcBorders>
              <w:top w:val="nil"/>
              <w:left w:val="single" w:sz="12" w:space="0" w:color="000000"/>
              <w:bottom w:val="single" w:sz="6" w:space="0" w:color="000000"/>
              <w:right w:val="single" w:sz="6" w:space="0" w:color="000000"/>
            </w:tcBorders>
            <w:hideMark/>
          </w:tcPr>
          <w:p w14:paraId="4A391167"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A5D82B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06BBE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06BCA8C"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2E64C579" w14:textId="77777777" w:rsidTr="00821888">
        <w:tc>
          <w:tcPr>
            <w:tcW w:w="1980" w:type="dxa"/>
            <w:tcBorders>
              <w:top w:val="nil"/>
              <w:left w:val="single" w:sz="12" w:space="0" w:color="000000"/>
              <w:bottom w:val="single" w:sz="6" w:space="0" w:color="000000"/>
              <w:right w:val="single" w:sz="6" w:space="0" w:color="000000"/>
            </w:tcBorders>
            <w:hideMark/>
          </w:tcPr>
          <w:p w14:paraId="16C20FD7"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DE6560A"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87F9A8A"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258A953"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r w:rsidR="001F1F02" w14:paraId="75D54FF9" w14:textId="77777777" w:rsidTr="00821888">
        <w:tc>
          <w:tcPr>
            <w:tcW w:w="1980" w:type="dxa"/>
            <w:tcBorders>
              <w:top w:val="nil"/>
              <w:left w:val="single" w:sz="12" w:space="0" w:color="000000"/>
              <w:bottom w:val="single" w:sz="6" w:space="0" w:color="000000"/>
              <w:right w:val="single" w:sz="6" w:space="0" w:color="000000"/>
            </w:tcBorders>
            <w:hideMark/>
          </w:tcPr>
          <w:p w14:paraId="6AF87125"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8198F8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7A3137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62EA0A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4034D6E" w14:textId="77777777" w:rsidTr="00821888">
        <w:tc>
          <w:tcPr>
            <w:tcW w:w="1980" w:type="dxa"/>
            <w:tcBorders>
              <w:top w:val="nil"/>
              <w:left w:val="single" w:sz="12" w:space="0" w:color="000000"/>
              <w:bottom w:val="single" w:sz="6" w:space="0" w:color="000000"/>
              <w:right w:val="single" w:sz="6" w:space="0" w:color="000000"/>
            </w:tcBorders>
            <w:hideMark/>
          </w:tcPr>
          <w:p w14:paraId="1369FDAB"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6435467C"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ADDFA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D3AF9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D6B22C2"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7DBE432F"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72454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17BEA7DB"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83A3E0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5221427E"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100C9B1" w14:textId="77777777" w:rsidR="001F1F02" w:rsidRPr="008C4A7E" w:rsidRDefault="001F1F02" w:rsidP="001F1F02">
      <w:pPr>
        <w:rPr>
          <w:rStyle w:val="FootnoteReference"/>
        </w:rPr>
      </w:pPr>
      <w:r w:rsidRPr="008C4A7E">
        <w:rPr>
          <w:rStyle w:val="FootnoteReference"/>
        </w:rPr>
        <w:t>2 Data length, signature length.</w:t>
      </w:r>
    </w:p>
    <w:p w14:paraId="7646770B" w14:textId="77777777" w:rsidR="001F1F02" w:rsidRDefault="001F1F02" w:rsidP="001F1F02">
      <w:bookmarkStart w:id="2796" w:name="_Toc322945156"/>
      <w:bookmarkStart w:id="2797"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851E8D8" w14:textId="77777777" w:rsidR="001F1F02" w:rsidRDefault="001F1F02" w:rsidP="001F1F02">
      <w:r>
        <w:t>This mechanism is intended for compatibility with applications that do not follow the PKCS #1 or ISO/IEC 9796 block formats.</w:t>
      </w:r>
    </w:p>
    <w:p w14:paraId="495E6615" w14:textId="77777777" w:rsidR="001F1F02" w:rsidRPr="008C4A7E" w:rsidRDefault="001F1F02" w:rsidP="00E81EEF">
      <w:pPr>
        <w:pStyle w:val="Heading3"/>
        <w:numPr>
          <w:ilvl w:val="2"/>
          <w:numId w:val="3"/>
        </w:numPr>
      </w:pPr>
      <w:bookmarkStart w:id="2798" w:name="_Toc228894642"/>
      <w:bookmarkStart w:id="2799" w:name="_Toc228807168"/>
      <w:bookmarkStart w:id="2800" w:name="_Toc72656214"/>
      <w:bookmarkStart w:id="2801" w:name="_Toc370634379"/>
      <w:bookmarkStart w:id="2802" w:name="_Toc391471096"/>
      <w:bookmarkStart w:id="2803" w:name="_Toc395187734"/>
      <w:bookmarkStart w:id="2804" w:name="_Toc416959980"/>
      <w:bookmarkStart w:id="2805" w:name="_Toc8118079"/>
      <w:bookmarkStart w:id="2806" w:name="_Toc405794803"/>
      <w:bookmarkStart w:id="2807" w:name="_Toc385057982"/>
      <w:bookmarkStart w:id="2808" w:name="_Toc20925102"/>
      <w:r w:rsidRPr="008C4A7E">
        <w:t>ANSI X9.31 RSA</w:t>
      </w:r>
      <w:bookmarkEnd w:id="2798"/>
      <w:bookmarkEnd w:id="2799"/>
      <w:bookmarkEnd w:id="2800"/>
      <w:bookmarkEnd w:id="2801"/>
      <w:bookmarkEnd w:id="2802"/>
      <w:bookmarkEnd w:id="2803"/>
      <w:bookmarkEnd w:id="2804"/>
      <w:bookmarkEnd w:id="2805"/>
      <w:bookmarkEnd w:id="2808"/>
    </w:p>
    <w:p w14:paraId="457F15A3" w14:textId="77777777" w:rsidR="001F1F02" w:rsidRDefault="001F1F02" w:rsidP="001F1F02">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376DD82B" w14:textId="77777777" w:rsidR="001F1F02" w:rsidRDefault="001F1F02" w:rsidP="001F1F02">
      <w:r>
        <w:t>This mechanism applies the header and padding fields of the hash encapsulation. The trailer field must be applied by the application.</w:t>
      </w:r>
    </w:p>
    <w:p w14:paraId="0C0ACE2E" w14:textId="77777777" w:rsidR="001F1F02" w:rsidRDefault="001F1F02" w:rsidP="001F1F02">
      <w:r>
        <w:t>This mechanism processes only byte strings, whereas ANSI X9.31 operates on bit strings.  Accordingly, the following transformations are performed:</w:t>
      </w:r>
    </w:p>
    <w:p w14:paraId="1594650C" w14:textId="77777777" w:rsidR="001F1F02" w:rsidRDefault="001F1F02" w:rsidP="00E81EEF">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78F548E2" w14:textId="77777777" w:rsidR="001F1F02" w:rsidRDefault="001F1F02" w:rsidP="00E81EEF">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74FA09E6" w14:textId="77777777" w:rsidR="001F1F02" w:rsidRDefault="001F1F02" w:rsidP="001F1F02">
      <w:r>
        <w:t>This mechanism does not have a parameter.</w:t>
      </w:r>
    </w:p>
    <w:p w14:paraId="375AA9E0"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2C33D0D1" w14:textId="77777777" w:rsidR="001F1F02" w:rsidRDefault="001F1F02" w:rsidP="000316D7">
      <w:pPr>
        <w:pStyle w:val="Caption"/>
      </w:pPr>
      <w:bookmarkStart w:id="2809" w:name="_Toc228807498"/>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ANSI X9.31 RSA: Key And Data Length</w:t>
      </w:r>
      <w:bookmarkEnd w:id="28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5D03341"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DE9E9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977F22F"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992C64B"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0ECE278E"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E775B3F" w14:textId="77777777" w:rsidTr="00821888">
        <w:tc>
          <w:tcPr>
            <w:tcW w:w="1980" w:type="dxa"/>
            <w:tcBorders>
              <w:top w:val="nil"/>
              <w:left w:val="single" w:sz="12" w:space="0" w:color="000000"/>
              <w:bottom w:val="single" w:sz="6" w:space="0" w:color="000000"/>
              <w:right w:val="single" w:sz="6" w:space="0" w:color="000000"/>
            </w:tcBorders>
            <w:hideMark/>
          </w:tcPr>
          <w:p w14:paraId="6F4AEEB8"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8B50C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44A19DA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072AC294"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2B00F57B" w14:textId="77777777" w:rsidTr="00821888">
        <w:tc>
          <w:tcPr>
            <w:tcW w:w="1980" w:type="dxa"/>
            <w:tcBorders>
              <w:top w:val="nil"/>
              <w:left w:val="single" w:sz="12" w:space="0" w:color="000000"/>
              <w:bottom w:val="single" w:sz="12" w:space="0" w:color="000000"/>
              <w:right w:val="single" w:sz="6" w:space="0" w:color="000000"/>
            </w:tcBorders>
            <w:hideMark/>
          </w:tcPr>
          <w:p w14:paraId="13F42B3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929F68E"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79E473CF"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4C3BBE51"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bl>
    <w:p w14:paraId="5ED6312B"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5A293562" w14:textId="77777777" w:rsidR="001F1F02" w:rsidRPr="008C4A7E" w:rsidRDefault="001F1F02" w:rsidP="001F1F02">
      <w:pPr>
        <w:rPr>
          <w:rStyle w:val="FootnoteReference"/>
        </w:rPr>
      </w:pPr>
      <w:r w:rsidRPr="008C4A7E">
        <w:rPr>
          <w:rStyle w:val="FootnoteReference"/>
        </w:rPr>
        <w:t>2 Data length, signature length.</w:t>
      </w:r>
    </w:p>
    <w:p w14:paraId="79F1C69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5D8951" w14:textId="77777777" w:rsidR="001F1F02" w:rsidRPr="003F6C43" w:rsidRDefault="001F1F02" w:rsidP="00E81EEF">
      <w:pPr>
        <w:pStyle w:val="Heading3"/>
        <w:numPr>
          <w:ilvl w:val="2"/>
          <w:numId w:val="3"/>
        </w:numPr>
      </w:pPr>
      <w:bookmarkStart w:id="2810" w:name="_Toc228894643"/>
      <w:bookmarkStart w:id="2811" w:name="_Toc228807169"/>
      <w:bookmarkStart w:id="2812" w:name="_Toc72656215"/>
      <w:bookmarkStart w:id="2813" w:name="_Toc370634380"/>
      <w:bookmarkStart w:id="2814" w:name="_Toc391471097"/>
      <w:bookmarkStart w:id="2815" w:name="_Toc395187735"/>
      <w:bookmarkStart w:id="2816" w:name="_Toc416959981"/>
      <w:bookmarkStart w:id="2817" w:name="_Toc8118080"/>
      <w:bookmarkStart w:id="2818" w:name="_Toc20925103"/>
      <w:r w:rsidRPr="003F6C43">
        <w:t>PKCS #1 v1.5 RSA signature with MD2, MD5, SHA-1</w:t>
      </w:r>
      <w:bookmarkEnd w:id="2806"/>
      <w:bookmarkEnd w:id="2807"/>
      <w:r w:rsidRPr="003F6C43">
        <w:t>, SHA-256, SHA-384, SHA-512, RIPE-MD 128 or RIPE-MD 160</w:t>
      </w:r>
      <w:bookmarkEnd w:id="2810"/>
      <w:bookmarkEnd w:id="2811"/>
      <w:bookmarkEnd w:id="2812"/>
      <w:bookmarkEnd w:id="2813"/>
      <w:bookmarkEnd w:id="2814"/>
      <w:bookmarkEnd w:id="2815"/>
      <w:bookmarkEnd w:id="2816"/>
      <w:bookmarkEnd w:id="2817"/>
      <w:bookmarkEnd w:id="2818"/>
    </w:p>
    <w:p w14:paraId="5E69D43F" w14:textId="77777777" w:rsidR="001F1F02" w:rsidRDefault="001F1F02" w:rsidP="001F1F02">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D005D57" w14:textId="77777777" w:rsidR="001F1F02" w:rsidRDefault="001F1F02" w:rsidP="001F1F02">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32098E06" w14:textId="77777777" w:rsidR="001F1F02" w:rsidRDefault="001F1F02" w:rsidP="001F1F02">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identifiers sha256WithRSAEncryption, sha384WithRSAEncryption and sha512WithRSAEncryption respectively.</w:t>
      </w:r>
    </w:p>
    <w:p w14:paraId="339A5798" w14:textId="77777777" w:rsidR="001F1F02" w:rsidRDefault="001F1F02" w:rsidP="001F1F02">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431F2CC6" w14:textId="77777777" w:rsidR="001F1F02" w:rsidRDefault="001F1F02" w:rsidP="001F1F02">
      <w:r>
        <w:t>None of these mechanisms has a parameter.</w:t>
      </w:r>
    </w:p>
    <w:p w14:paraId="1E057782"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52C665F4" w14:textId="77777777" w:rsidR="001F1F02" w:rsidRDefault="001F1F02" w:rsidP="000316D7">
      <w:pPr>
        <w:pStyle w:val="Caption"/>
      </w:pPr>
      <w:bookmarkStart w:id="2819" w:name="_Toc228807499"/>
      <w:bookmarkStart w:id="2820" w:name="_Toc405795014"/>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PKCS #1 v1.5 RSA Signatures with Various Hash Functions: Key And Data Length</w:t>
      </w:r>
      <w:bookmarkEnd w:id="2819"/>
      <w:bookmarkEnd w:id="28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F1F02" w:rsidRPr="003F6C43" w14:paraId="478C131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042368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2732C0AC"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611641F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2DEDF634"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1D0AEF5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Comments</w:t>
            </w:r>
          </w:p>
        </w:tc>
      </w:tr>
      <w:tr w:rsidR="001F1F02" w:rsidRPr="003F6C43" w14:paraId="015328D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3C59F04"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F723CBD"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4C90E1C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6D331F5B"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D46D480"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r w:rsidR="001F1F02" w:rsidRPr="003F6C43" w14:paraId="362AB6D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6E51862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893A6A3"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36C89F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5F59EE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4ADDB30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bl>
    <w:p w14:paraId="1FB61E85"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8BD8CD0"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ACFDFC2" w14:textId="77777777" w:rsidR="001F1F02" w:rsidRPr="003F6C43" w:rsidRDefault="001F1F02" w:rsidP="00E81EEF">
      <w:pPr>
        <w:pStyle w:val="Heading3"/>
        <w:numPr>
          <w:ilvl w:val="2"/>
          <w:numId w:val="3"/>
        </w:numPr>
      </w:pPr>
      <w:bookmarkStart w:id="2821" w:name="_Toc228894644"/>
      <w:bookmarkStart w:id="2822" w:name="_Toc228807170"/>
      <w:bookmarkStart w:id="2823" w:name="_Toc151796109"/>
      <w:bookmarkStart w:id="2824" w:name="_Toc370634381"/>
      <w:bookmarkStart w:id="2825" w:name="_Toc391471098"/>
      <w:bookmarkStart w:id="2826" w:name="_Toc395187736"/>
      <w:bookmarkStart w:id="2827" w:name="_Toc416959982"/>
      <w:bookmarkStart w:id="2828" w:name="_Toc8118081"/>
      <w:bookmarkStart w:id="2829" w:name="_Toc72656216"/>
      <w:bookmarkStart w:id="2830" w:name="_Toc405794804"/>
      <w:bookmarkStart w:id="2831" w:name="_Toc385057983"/>
      <w:bookmarkStart w:id="2832" w:name="_Toc383864954"/>
      <w:bookmarkStart w:id="2833" w:name="_Toc323610937"/>
      <w:bookmarkStart w:id="2834" w:name="_Toc323205508"/>
      <w:bookmarkStart w:id="2835" w:name="_Toc323024174"/>
      <w:bookmarkStart w:id="2836" w:name="_Toc323000723"/>
      <w:bookmarkStart w:id="2837" w:name="_Toc20925104"/>
      <w:r w:rsidRPr="003F6C43">
        <w:t>PKCS #1 v1.5 RSA signature with SHA-224</w:t>
      </w:r>
      <w:bookmarkEnd w:id="2821"/>
      <w:bookmarkEnd w:id="2822"/>
      <w:bookmarkEnd w:id="2823"/>
      <w:bookmarkEnd w:id="2824"/>
      <w:bookmarkEnd w:id="2825"/>
      <w:bookmarkEnd w:id="2826"/>
      <w:bookmarkEnd w:id="2827"/>
      <w:bookmarkEnd w:id="2828"/>
      <w:bookmarkEnd w:id="2837"/>
    </w:p>
    <w:p w14:paraId="63C7C0EF" w14:textId="77777777" w:rsidR="001F1F02" w:rsidRDefault="001F1F02" w:rsidP="001F1F02">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01417828" w14:textId="77777777" w:rsidR="001F1F02" w:rsidRPr="003F6C43" w:rsidRDefault="001F1F02" w:rsidP="00E81EEF">
      <w:pPr>
        <w:pStyle w:val="Heading3"/>
        <w:numPr>
          <w:ilvl w:val="2"/>
          <w:numId w:val="3"/>
        </w:numPr>
      </w:pPr>
      <w:bookmarkStart w:id="2838" w:name="_Toc228894645"/>
      <w:bookmarkStart w:id="2839" w:name="_Toc228807171"/>
      <w:bookmarkStart w:id="2840" w:name="_Toc151796110"/>
      <w:bookmarkStart w:id="2841" w:name="_Toc370634382"/>
      <w:bookmarkStart w:id="2842" w:name="_Toc391471099"/>
      <w:bookmarkStart w:id="2843" w:name="_Toc395187737"/>
      <w:bookmarkStart w:id="2844" w:name="_Toc416959983"/>
      <w:bookmarkStart w:id="2845" w:name="_Toc8118082"/>
      <w:bookmarkStart w:id="2846" w:name="_Toc20925105"/>
      <w:r w:rsidRPr="003F6C43">
        <w:t>PKCS #1 RSA PSS signature with SHA-224</w:t>
      </w:r>
      <w:bookmarkEnd w:id="2838"/>
      <w:bookmarkEnd w:id="2839"/>
      <w:bookmarkEnd w:id="2840"/>
      <w:bookmarkEnd w:id="2841"/>
      <w:bookmarkEnd w:id="2842"/>
      <w:bookmarkEnd w:id="2843"/>
      <w:bookmarkEnd w:id="2844"/>
      <w:bookmarkEnd w:id="2845"/>
      <w:bookmarkEnd w:id="2846"/>
    </w:p>
    <w:p w14:paraId="47AB3627" w14:textId="05F8A24A" w:rsidR="001F1F02" w:rsidRDefault="001F1F02" w:rsidP="001F1F02">
      <w:r>
        <w:t xml:space="preserve">The PKCS #1 RSA PSS signature with SHA-224 mechanism, denoted </w:t>
      </w:r>
      <w:r>
        <w:rPr>
          <w:b/>
        </w:rPr>
        <w:t>CKM_SHA224_RSA_PKCS_PSS</w:t>
      </w:r>
      <w:r>
        <w:t xml:space="preserve">, performs similarly as the other </w:t>
      </w:r>
      <w:r>
        <w:rPr>
          <w:b/>
        </w:rPr>
        <w:t>CKM_SHA</w:t>
      </w:r>
      <w:r>
        <w:rPr>
          <w:b/>
          <w:i/>
        </w:rPr>
        <w:t>X</w:t>
      </w:r>
      <w:r>
        <w:rPr>
          <w:b/>
        </w:rPr>
        <w:t>_RSA_</w:t>
      </w:r>
      <w:ins w:id="2847" w:author="Dieter Bong" w:date="2019-10-02T14:55:00Z">
        <w:r w:rsidR="00C62E1C" w:rsidRPr="00C62E1C">
          <w:rPr>
            <w:b/>
          </w:rPr>
          <w:t xml:space="preserve"> </w:t>
        </w:r>
        <w:r w:rsidR="00C62E1C">
          <w:rPr>
            <w:b/>
          </w:rPr>
          <w:t>PKCS_</w:t>
        </w:r>
      </w:ins>
      <w:r>
        <w:rPr>
          <w:b/>
        </w:rPr>
        <w:t>PSS</w:t>
      </w:r>
      <w:r>
        <w:t xml:space="preserve"> mechanisms but uses the SHA-224 hash function.</w:t>
      </w:r>
    </w:p>
    <w:p w14:paraId="0E4942AD" w14:textId="77777777" w:rsidR="001F1F02" w:rsidRPr="003F6C43" w:rsidRDefault="001F1F02" w:rsidP="00E81EEF">
      <w:pPr>
        <w:pStyle w:val="Heading3"/>
        <w:numPr>
          <w:ilvl w:val="2"/>
          <w:numId w:val="3"/>
        </w:numPr>
      </w:pPr>
      <w:bookmarkStart w:id="2848" w:name="_Toc228894646"/>
      <w:bookmarkStart w:id="2849" w:name="_Toc228807172"/>
      <w:bookmarkStart w:id="2850" w:name="_Toc370634383"/>
      <w:bookmarkStart w:id="2851" w:name="_Toc391471100"/>
      <w:bookmarkStart w:id="2852" w:name="_Toc395187738"/>
      <w:bookmarkStart w:id="2853" w:name="_Toc416959984"/>
      <w:bookmarkStart w:id="2854" w:name="_Toc8118083"/>
      <w:bookmarkStart w:id="2855" w:name="_Toc20925106"/>
      <w:r w:rsidRPr="003F6C43">
        <w:t>PKCS #1 RSA PSS signature with SHA-1, SHA-256, SHA-384 or SHA-512</w:t>
      </w:r>
      <w:bookmarkEnd w:id="2829"/>
      <w:bookmarkEnd w:id="2848"/>
      <w:bookmarkEnd w:id="2849"/>
      <w:bookmarkEnd w:id="2850"/>
      <w:bookmarkEnd w:id="2851"/>
      <w:bookmarkEnd w:id="2852"/>
      <w:bookmarkEnd w:id="2853"/>
      <w:bookmarkEnd w:id="2854"/>
      <w:bookmarkEnd w:id="2855"/>
    </w:p>
    <w:p w14:paraId="2B8F90E2" w14:textId="77777777" w:rsidR="001F1F02" w:rsidRDefault="001F1F02" w:rsidP="001F1F02">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3DB6041F" w14:textId="77777777" w:rsidR="001F1F02" w:rsidRDefault="001F1F02" w:rsidP="001F1F02">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0AC8E0D2" w14:textId="77777777" w:rsidR="001F1F02" w:rsidRDefault="001F1F02" w:rsidP="001F1F02">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57659DAC"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 modulus.</w:t>
      </w:r>
    </w:p>
    <w:p w14:paraId="705EB0F7" w14:textId="77777777" w:rsidR="001F1F02" w:rsidRDefault="001F1F02" w:rsidP="000316D7">
      <w:pPr>
        <w:pStyle w:val="Caption"/>
      </w:pPr>
      <w:bookmarkStart w:id="2856" w:name="_Toc228807500"/>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PKCS #1 RSA PSS Signatures with Various Hash Functions: Key And Data Length</w:t>
      </w:r>
      <w:bookmarkEnd w:id="28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59C6BD31"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BB7D9A1"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5724F6E3"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02056FB"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3B59FF8"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15FDAA6F"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854E14F"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B546BBE"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0B61BE8"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5982D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6CD48D1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F80118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F2C7002"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56D1D70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4B328992"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313495A6"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495DDE7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12B666D" w14:textId="77777777" w:rsidR="001F1F02" w:rsidRDefault="001F1F02" w:rsidP="00E81EEF">
      <w:pPr>
        <w:pStyle w:val="Heading3"/>
        <w:numPr>
          <w:ilvl w:val="2"/>
          <w:numId w:val="3"/>
        </w:numPr>
      </w:pPr>
      <w:bookmarkStart w:id="2857" w:name="_Toc8118084"/>
      <w:bookmarkStart w:id="2858" w:name="_Toc20925107"/>
      <w:r>
        <w:t xml:space="preserve">PKCS #1 v1.5 RSA </w:t>
      </w:r>
      <w:r w:rsidRPr="00A33580">
        <w:t>signature</w:t>
      </w:r>
      <w:r>
        <w:t xml:space="preserve"> with SHA3</w:t>
      </w:r>
      <w:bookmarkEnd w:id="2857"/>
      <w:bookmarkEnd w:id="2858"/>
    </w:p>
    <w:p w14:paraId="6905211D" w14:textId="77777777" w:rsidR="001F1F02" w:rsidRDefault="001F1F02" w:rsidP="001F1F02">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04D43440" w14:textId="77777777" w:rsidR="001F1F02" w:rsidRDefault="001F1F02" w:rsidP="00E81EEF">
      <w:pPr>
        <w:pStyle w:val="Heading3"/>
        <w:numPr>
          <w:ilvl w:val="2"/>
          <w:numId w:val="3"/>
        </w:numPr>
      </w:pPr>
      <w:bookmarkStart w:id="2859" w:name="_Toc8118085"/>
      <w:bookmarkStart w:id="2860" w:name="_Toc20925108"/>
      <w:r>
        <w:t xml:space="preserve">PKCS #1 RSA PSS </w:t>
      </w:r>
      <w:r w:rsidRPr="00A33580">
        <w:t>signature</w:t>
      </w:r>
      <w:r>
        <w:t xml:space="preserve"> with SHA3</w:t>
      </w:r>
      <w:bookmarkEnd w:id="2859"/>
      <w:bookmarkEnd w:id="2860"/>
    </w:p>
    <w:p w14:paraId="5BE51F24" w14:textId="11730358" w:rsidR="001F1F02" w:rsidRDefault="001F1F02" w:rsidP="001F1F02">
      <w:r>
        <w:t xml:space="preserve">The PKCS #1 RSA PSS signature with SHA3-224, SHA3-256, SHA3-384, SHA3-512 mechanisms, denoted </w:t>
      </w:r>
      <w:r>
        <w:rPr>
          <w:b/>
        </w:rPr>
        <w:t>CKM_SHA3_224_RSA_</w:t>
      </w:r>
      <w:ins w:id="2861" w:author="Dieter Bong" w:date="2019-10-02T14:55:00Z">
        <w:r w:rsidR="00C62E1C" w:rsidRPr="00C62E1C">
          <w:rPr>
            <w:b/>
          </w:rPr>
          <w:t xml:space="preserve"> </w:t>
        </w:r>
        <w:r w:rsidR="00C62E1C">
          <w:rPr>
            <w:b/>
          </w:rPr>
          <w:t>PKCS_</w:t>
        </w:r>
      </w:ins>
      <w:r>
        <w:rPr>
          <w:b/>
        </w:rPr>
        <w:t>PSS</w:t>
      </w:r>
      <w:r>
        <w:t>,</w:t>
      </w:r>
      <w:r>
        <w:rPr>
          <w:b/>
        </w:rPr>
        <w:t xml:space="preserve"> CKM_SHA3_256_RSA_</w:t>
      </w:r>
      <w:ins w:id="2862" w:author="Dieter Bong" w:date="2019-10-02T14:55:00Z">
        <w:r w:rsidR="00C62E1C" w:rsidRPr="00C62E1C">
          <w:rPr>
            <w:b/>
          </w:rPr>
          <w:t xml:space="preserve"> </w:t>
        </w:r>
        <w:r w:rsidR="00C62E1C">
          <w:rPr>
            <w:b/>
          </w:rPr>
          <w:t>PKCS_</w:t>
        </w:r>
      </w:ins>
      <w:r>
        <w:rPr>
          <w:b/>
        </w:rPr>
        <w:t>PSS</w:t>
      </w:r>
      <w:r>
        <w:t>,</w:t>
      </w:r>
      <w:r>
        <w:rPr>
          <w:b/>
        </w:rPr>
        <w:t xml:space="preserve"> CKM_SHA3_384_RSA_</w:t>
      </w:r>
      <w:ins w:id="2863" w:author="Dieter Bong" w:date="2019-10-02T14:55:00Z">
        <w:r w:rsidR="00C62E1C" w:rsidRPr="00C62E1C">
          <w:rPr>
            <w:b/>
          </w:rPr>
          <w:t xml:space="preserve"> </w:t>
        </w:r>
        <w:r w:rsidR="00C62E1C">
          <w:rPr>
            <w:b/>
          </w:rPr>
          <w:t>PKCS_</w:t>
        </w:r>
      </w:ins>
      <w:r>
        <w:rPr>
          <w:b/>
        </w:rPr>
        <w:t>PSS</w:t>
      </w:r>
      <w:r>
        <w:t>, and</w:t>
      </w:r>
      <w:r>
        <w:rPr>
          <w:b/>
        </w:rPr>
        <w:t xml:space="preserve"> CKM_SHA3_512_RSA_</w:t>
      </w:r>
      <w:ins w:id="2864" w:author="Dieter Bong" w:date="2019-10-02T14:55:00Z">
        <w:r w:rsidR="00C62E1C" w:rsidRPr="00C62E1C">
          <w:rPr>
            <w:b/>
          </w:rPr>
          <w:t xml:space="preserve"> </w:t>
        </w:r>
        <w:r w:rsidR="00C62E1C">
          <w:rPr>
            <w:b/>
          </w:rPr>
          <w:t>PKCS_</w:t>
        </w:r>
      </w:ins>
      <w:r>
        <w:rPr>
          <w:b/>
        </w:rPr>
        <w:t>PSS</w:t>
      </w:r>
      <w:r>
        <w:t xml:space="preserve"> respectively, performs similarly as the other </w:t>
      </w:r>
      <w:r>
        <w:rPr>
          <w:b/>
        </w:rPr>
        <w:t>CKM_SHA</w:t>
      </w:r>
      <w:r>
        <w:rPr>
          <w:b/>
          <w:i/>
        </w:rPr>
        <w:t>X</w:t>
      </w:r>
      <w:r>
        <w:rPr>
          <w:b/>
        </w:rPr>
        <w:t>_RSA_</w:t>
      </w:r>
      <w:ins w:id="2865" w:author="Dieter Bong" w:date="2019-10-02T14:55:00Z">
        <w:r w:rsidR="00C62E1C" w:rsidRPr="00C62E1C">
          <w:rPr>
            <w:b/>
          </w:rPr>
          <w:t xml:space="preserve"> </w:t>
        </w:r>
        <w:r w:rsidR="00C62E1C">
          <w:rPr>
            <w:b/>
          </w:rPr>
          <w:t>PKCS_</w:t>
        </w:r>
      </w:ins>
      <w:r>
        <w:rPr>
          <w:b/>
        </w:rPr>
        <w:t>PSS</w:t>
      </w:r>
      <w:r>
        <w:t xml:space="preserve"> mechanisms but uses the corresponding SHA-3 hash functions.</w:t>
      </w:r>
    </w:p>
    <w:p w14:paraId="7FE88223" w14:textId="77777777" w:rsidR="001F1F02" w:rsidRPr="003F6C43" w:rsidRDefault="001F1F02" w:rsidP="00E81EEF">
      <w:pPr>
        <w:pStyle w:val="Heading3"/>
        <w:numPr>
          <w:ilvl w:val="2"/>
          <w:numId w:val="3"/>
        </w:numPr>
      </w:pPr>
      <w:bookmarkStart w:id="2866" w:name="_Toc228894647"/>
      <w:bookmarkStart w:id="2867" w:name="_Toc228807173"/>
      <w:bookmarkStart w:id="2868" w:name="_Toc72656217"/>
      <w:bookmarkStart w:id="2869" w:name="_Toc370634384"/>
      <w:bookmarkStart w:id="2870" w:name="_Toc391471101"/>
      <w:bookmarkStart w:id="2871" w:name="_Toc395187739"/>
      <w:bookmarkStart w:id="2872" w:name="_Toc416959985"/>
      <w:bookmarkStart w:id="2873" w:name="_Toc8118086"/>
      <w:bookmarkStart w:id="2874" w:name="_Toc20925109"/>
      <w:r w:rsidRPr="003F6C43">
        <w:t>ANSI X9.31 RSA signature with SHA-1</w:t>
      </w:r>
      <w:bookmarkEnd w:id="2866"/>
      <w:bookmarkEnd w:id="2867"/>
      <w:bookmarkEnd w:id="2868"/>
      <w:bookmarkEnd w:id="2869"/>
      <w:bookmarkEnd w:id="2870"/>
      <w:bookmarkEnd w:id="2871"/>
      <w:bookmarkEnd w:id="2872"/>
      <w:bookmarkEnd w:id="2873"/>
      <w:bookmarkEnd w:id="2874"/>
    </w:p>
    <w:p w14:paraId="15D585A8" w14:textId="77777777" w:rsidR="001F1F02" w:rsidRDefault="001F1F02" w:rsidP="001F1F02">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3B754B22" w14:textId="77777777" w:rsidR="001F1F02" w:rsidRDefault="001F1F02" w:rsidP="001F1F02">
      <w:r>
        <w:t>This mechanism does not have a parameter.</w:t>
      </w:r>
    </w:p>
    <w:p w14:paraId="1DD02DAC"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5674DC8D" w14:textId="77777777" w:rsidR="001F1F02" w:rsidRDefault="001F1F02" w:rsidP="000316D7">
      <w:pPr>
        <w:pStyle w:val="Caption"/>
      </w:pPr>
      <w:bookmarkStart w:id="2875" w:name="_Toc228807501"/>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ANSI X9.31 RSA Signatures with SHA-1: Key And Data Length</w:t>
      </w:r>
      <w:bookmarkEnd w:id="28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3EC55EC6"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C3DE87C"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4E0CC00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A2FA45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0C132C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79CB834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4D19631"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77B9B7B"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0C08BB0B"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FC440D"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380B831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0F776155"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1DDB22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08457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155D517A"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2CB11E64"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1E7A0AC"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E0B9EC1" w14:textId="77777777" w:rsidR="001F1F02" w:rsidRPr="003F6C43" w:rsidRDefault="001F1F02" w:rsidP="00E81EEF">
      <w:pPr>
        <w:pStyle w:val="Heading3"/>
        <w:numPr>
          <w:ilvl w:val="2"/>
          <w:numId w:val="3"/>
        </w:numPr>
      </w:pPr>
      <w:bookmarkStart w:id="2876" w:name="_Toc76209442"/>
      <w:bookmarkStart w:id="2877" w:name="_Toc228807174"/>
      <w:bookmarkStart w:id="2878" w:name="_Toc228894648"/>
      <w:bookmarkStart w:id="2879" w:name="_Toc370634385"/>
      <w:bookmarkStart w:id="2880" w:name="_Toc391471102"/>
      <w:bookmarkStart w:id="2881" w:name="_Toc395187740"/>
      <w:bookmarkStart w:id="2882" w:name="_Toc416959986"/>
      <w:bookmarkStart w:id="2883" w:name="_Toc8118087"/>
      <w:bookmarkStart w:id="2884" w:name="_Toc72656218"/>
      <w:bookmarkStart w:id="2885" w:name="_Toc20925110"/>
      <w:r w:rsidRPr="003F6C43">
        <w:t>TPM 1.1</w:t>
      </w:r>
      <w:r>
        <w:t>b and TPM 1.2</w:t>
      </w:r>
      <w:r w:rsidRPr="003F6C43">
        <w:t xml:space="preserve"> </w:t>
      </w:r>
      <w:bookmarkStart w:id="2886" w:name="_Toc76209444"/>
      <w:bookmarkEnd w:id="2876"/>
      <w:r w:rsidRPr="003F6C43">
        <w:t>PKCS #1 v1.5 RSA</w:t>
      </w:r>
      <w:bookmarkEnd w:id="2877"/>
      <w:bookmarkEnd w:id="2878"/>
      <w:bookmarkEnd w:id="2879"/>
      <w:bookmarkEnd w:id="2880"/>
      <w:bookmarkEnd w:id="2881"/>
      <w:bookmarkEnd w:id="2882"/>
      <w:bookmarkEnd w:id="2883"/>
      <w:bookmarkEnd w:id="2886"/>
      <w:bookmarkEnd w:id="2885"/>
    </w:p>
    <w:p w14:paraId="2ED63BC3" w14:textId="77777777" w:rsidR="001F1F02" w:rsidRDefault="001F1F02" w:rsidP="001F1F02">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6BBF8606" w14:textId="77777777" w:rsidR="001F1F02" w:rsidRDefault="001F1F02" w:rsidP="001F1F02">
      <w:r>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2D857A6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74B4D226"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57EEDFC2" w14:textId="77777777" w:rsidR="001F1F02" w:rsidRDefault="001F1F02" w:rsidP="000316D7">
      <w:pPr>
        <w:pStyle w:val="Caption"/>
      </w:pPr>
      <w:bookmarkStart w:id="2887" w:name="_Toc228807502"/>
      <w:bookmarkStart w:id="2888" w:name="_Toc76209817"/>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TPM 1.1b and TPM 1.2 PKCS #1 v1.5 RSA: Key And Data Length</w:t>
      </w:r>
      <w:bookmarkEnd w:id="2887"/>
      <w:bookmarkEnd w:id="288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F1F02" w:rsidRPr="003F6C43" w14:paraId="04245A2B"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20AFB4F"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A57B36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18A6EF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6D067A2"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rsidRPr="003F6C43" w14:paraId="7EC390E3" w14:textId="77777777" w:rsidTr="00821888">
        <w:tc>
          <w:tcPr>
            <w:tcW w:w="1980" w:type="dxa"/>
            <w:tcBorders>
              <w:top w:val="nil"/>
              <w:left w:val="single" w:sz="12" w:space="0" w:color="000000"/>
              <w:bottom w:val="single" w:sz="6" w:space="0" w:color="000000"/>
              <w:right w:val="single" w:sz="6" w:space="0" w:color="000000"/>
            </w:tcBorders>
            <w:hideMark/>
          </w:tcPr>
          <w:p w14:paraId="01A3CC76"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03E77E1F"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2DE2807"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7FB285CA"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5689D08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F9A5412"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E97F6E7"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6E7D6E2"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772B6335"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F1F02" w:rsidRPr="003F6C43" w14:paraId="40E1DEA1"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012AB6F"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7477E9D"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CD13D34"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4225D825"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131764FB"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426A280"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934E470"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0D2C71A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7D11131E"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0389A710" w14:textId="77777777" w:rsidR="001F1F02" w:rsidRPr="003F6C43" w:rsidRDefault="001F1F02" w:rsidP="001F1F02">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52DAB4ED" w14:textId="77777777" w:rsidR="001F1F02" w:rsidRPr="004B2EE8" w:rsidRDefault="001F1F02" w:rsidP="001F1F02">
      <w:pPr>
        <w:spacing w:after="0"/>
        <w:rPr>
          <w:vertAlign w:val="superscript"/>
        </w:rPr>
      </w:pPr>
    </w:p>
    <w:p w14:paraId="2B5BD71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D568163" w14:textId="77777777" w:rsidR="001F1F02" w:rsidRPr="003F6C43" w:rsidRDefault="001F1F02" w:rsidP="00E81EEF">
      <w:pPr>
        <w:pStyle w:val="Heading3"/>
        <w:numPr>
          <w:ilvl w:val="2"/>
          <w:numId w:val="3"/>
        </w:numPr>
      </w:pPr>
      <w:bookmarkStart w:id="2889" w:name="_Toc228894649"/>
      <w:bookmarkStart w:id="2890" w:name="_Toc228807175"/>
      <w:bookmarkStart w:id="2891" w:name="_Toc76209449"/>
      <w:bookmarkStart w:id="2892" w:name="_Toc370634386"/>
      <w:bookmarkStart w:id="2893" w:name="_Toc391471103"/>
      <w:bookmarkStart w:id="2894" w:name="_Toc395187741"/>
      <w:bookmarkStart w:id="2895" w:name="_Toc416959987"/>
      <w:bookmarkStart w:id="2896" w:name="_Toc8118088"/>
      <w:bookmarkStart w:id="2897" w:name="_Toc20925111"/>
      <w:r w:rsidRPr="003F6C43">
        <w:t>TPM 1.1</w:t>
      </w:r>
      <w:r>
        <w:t>b and TPM 1.2</w:t>
      </w:r>
      <w:r w:rsidRPr="003F6C43">
        <w:t xml:space="preserve"> PKCS #1 RSA OAEP</w:t>
      </w:r>
      <w:bookmarkEnd w:id="2889"/>
      <w:bookmarkEnd w:id="2890"/>
      <w:bookmarkEnd w:id="2891"/>
      <w:bookmarkEnd w:id="2892"/>
      <w:bookmarkEnd w:id="2893"/>
      <w:bookmarkEnd w:id="2894"/>
      <w:bookmarkEnd w:id="2895"/>
      <w:bookmarkEnd w:id="2896"/>
      <w:bookmarkEnd w:id="2897"/>
    </w:p>
    <w:p w14:paraId="7AAEA77A" w14:textId="77777777" w:rsidR="001F1F02" w:rsidRDefault="001F1F02" w:rsidP="001F1F02">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195BDE8C" w14:textId="77777777" w:rsidR="001F1F02" w:rsidRDefault="001F1F02" w:rsidP="001F1F02">
      <w:r>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747551A3"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53C9BD92" w14:textId="77777777" w:rsidR="001F1F02" w:rsidRDefault="001F1F02" w:rsidP="001F1F02">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7D7A5E7B" w14:textId="77777777" w:rsidR="001F1F02" w:rsidRDefault="001F1F02" w:rsidP="000316D7">
      <w:pPr>
        <w:pStyle w:val="Caption"/>
      </w:pPr>
      <w:bookmarkStart w:id="2898" w:name="_Toc228807503"/>
      <w:bookmarkStart w:id="2899" w:name="_Toc76209820"/>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TPM 1.1b and TPM 1.2 PKCS #1 RSA OAEP: Key And Data Length</w:t>
      </w:r>
      <w:bookmarkEnd w:id="2898"/>
      <w:bookmarkEnd w:id="28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16C777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8789B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CBB4D8F"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589B282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35FA19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2C126C0F" w14:textId="77777777" w:rsidTr="00821888">
        <w:tc>
          <w:tcPr>
            <w:tcW w:w="1980" w:type="dxa"/>
            <w:tcBorders>
              <w:top w:val="nil"/>
              <w:left w:val="single" w:sz="12" w:space="0" w:color="000000"/>
              <w:bottom w:val="single" w:sz="6" w:space="0" w:color="000000"/>
              <w:right w:val="single" w:sz="6" w:space="0" w:color="000000"/>
            </w:tcBorders>
            <w:hideMark/>
          </w:tcPr>
          <w:p w14:paraId="7D3E3CD5"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7B0B13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308B4BF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6AED48E5"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2CBB568"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9C84075"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25DAD81"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D6286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48D79DC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F1F02" w14:paraId="1DA69DCD"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BFB046A"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57E521BC"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0C4C113A"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3D8F1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D2739D3"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1C008968"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BA41CA4"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41EBB2D1"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A37E3B4"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04E2076F" w14:textId="77777777" w:rsidR="001F1F02" w:rsidRPr="003F6C43" w:rsidRDefault="001F1F02" w:rsidP="001F1F02">
      <w:pPr>
        <w:rPr>
          <w:rStyle w:val="FootnoteReference"/>
        </w:rPr>
      </w:pPr>
      <w:r w:rsidRPr="004B2EE8">
        <w:rPr>
          <w:vertAlign w:val="superscript"/>
        </w:rPr>
        <w:t>1</w:t>
      </w:r>
      <w:r w:rsidRPr="004B2EE8">
        <w:t xml:space="preserve"> </w:t>
      </w:r>
      <w:r w:rsidRPr="003F6C43">
        <w:rPr>
          <w:rStyle w:val="FootnoteReference"/>
        </w:rPr>
        <w:t>Single-part operations only.</w:t>
      </w:r>
    </w:p>
    <w:p w14:paraId="6E43CE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A482A59" w14:textId="77777777" w:rsidR="001F1F02" w:rsidRDefault="001F1F02" w:rsidP="00E81EEF">
      <w:pPr>
        <w:pStyle w:val="Heading3"/>
        <w:numPr>
          <w:ilvl w:val="2"/>
          <w:numId w:val="3"/>
        </w:numPr>
      </w:pPr>
      <w:bookmarkStart w:id="2900" w:name="_Toc370634387"/>
      <w:bookmarkStart w:id="2901" w:name="_Toc391471104"/>
      <w:bookmarkStart w:id="2902" w:name="_Toc395187742"/>
      <w:bookmarkStart w:id="2903" w:name="_Toc416959988"/>
      <w:bookmarkStart w:id="2904" w:name="_Toc8118089"/>
      <w:bookmarkStart w:id="2905" w:name="_Toc20925112"/>
      <w:r w:rsidRPr="003665B4">
        <w:t>RSA AES KEY WRAP</w:t>
      </w:r>
      <w:bookmarkEnd w:id="2900"/>
      <w:bookmarkEnd w:id="2901"/>
      <w:bookmarkEnd w:id="2902"/>
      <w:bookmarkEnd w:id="2903"/>
      <w:bookmarkEnd w:id="2904"/>
      <w:bookmarkEnd w:id="2905"/>
    </w:p>
    <w:p w14:paraId="7D8D6821" w14:textId="77777777" w:rsidR="001F1F02" w:rsidRDefault="001F1F02" w:rsidP="001F1F0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34E0A4FD" w14:textId="77777777" w:rsidR="001F1F02" w:rsidRPr="00732FC4" w:rsidRDefault="001F1F02" w:rsidP="001F1F0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29264013" w14:textId="77777777" w:rsidR="001F1F02" w:rsidRPr="00732FC4" w:rsidRDefault="001F1F02" w:rsidP="001F1F02">
      <w:pPr>
        <w:pStyle w:val="PlainText"/>
        <w:rPr>
          <w:rFonts w:ascii="Arial" w:hAnsi="Arial" w:cs="Arial"/>
        </w:rPr>
      </w:pPr>
      <w:r w:rsidRPr="00732FC4">
        <w:rPr>
          <w:rFonts w:ascii="Arial" w:hAnsi="Arial" w:cs="Arial"/>
        </w:rPr>
        <w:t xml:space="preserve">The mechanism can wrap and unwrap a target asymmetric key of any length and type using an RSA key. </w:t>
      </w:r>
    </w:p>
    <w:p w14:paraId="3B74DB4A"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A temporary AES key is used for wrapping the target key using CKM_AES_</w:t>
      </w:r>
      <w:r>
        <w:rPr>
          <w:rFonts w:ascii="Arial" w:hAnsi="Arial" w:cs="Arial"/>
        </w:rPr>
        <w:t>KEY_</w:t>
      </w:r>
      <w:r w:rsidRPr="00732FC4">
        <w:rPr>
          <w:rFonts w:ascii="Arial" w:hAnsi="Arial" w:cs="Arial"/>
        </w:rPr>
        <w:t>WRAP</w:t>
      </w:r>
      <w:r>
        <w:rPr>
          <w:rFonts w:ascii="Arial" w:hAnsi="Arial" w:cs="Arial"/>
        </w:rPr>
        <w:t>_KWP</w:t>
      </w:r>
      <w:r w:rsidRPr="00732FC4">
        <w:rPr>
          <w:rFonts w:ascii="Arial" w:hAnsi="Arial" w:cs="Arial"/>
        </w:rPr>
        <w:t xml:space="preserve"> mechanism. </w:t>
      </w:r>
    </w:p>
    <w:p w14:paraId="0D0D7D2D"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The temporary AES key is wrapped with the wrapping RSA key using CKM_RSA_PKCS_OAEP mechanism.</w:t>
      </w:r>
    </w:p>
    <w:p w14:paraId="5987F246" w14:textId="77777777" w:rsidR="001F1F02" w:rsidRPr="00732FC4" w:rsidRDefault="001F1F02" w:rsidP="001F1F02">
      <w:pPr>
        <w:pStyle w:val="PlainText"/>
        <w:rPr>
          <w:rFonts w:ascii="Arial" w:hAnsi="Arial" w:cs="Arial"/>
        </w:rPr>
      </w:pPr>
    </w:p>
    <w:p w14:paraId="4F6659D8" w14:textId="77777777" w:rsidR="001F1F02" w:rsidRPr="00732FC4" w:rsidRDefault="001F1F02" w:rsidP="001F1F02">
      <w:pPr>
        <w:pStyle w:val="PlainText"/>
        <w:rPr>
          <w:rFonts w:ascii="Arial" w:hAnsi="Arial" w:cs="Arial"/>
        </w:rPr>
      </w:pPr>
      <w:r w:rsidRPr="00732FC4">
        <w:rPr>
          <w:rFonts w:ascii="Arial" w:hAnsi="Arial" w:cs="Arial"/>
        </w:rPr>
        <w:t>For wrapping, the mechanism -</w:t>
      </w:r>
    </w:p>
    <w:p w14:paraId="24919B52" w14:textId="77777777" w:rsidR="001F1F02" w:rsidRPr="00732FC4" w:rsidRDefault="001F1F02" w:rsidP="00E81EEF">
      <w:pPr>
        <w:numPr>
          <w:ilvl w:val="0"/>
          <w:numId w:val="50"/>
        </w:numPr>
        <w:spacing w:before="120" w:after="0"/>
        <w:jc w:val="both"/>
        <w:rPr>
          <w:rFonts w:cs="Arial"/>
        </w:rPr>
      </w:pPr>
      <w:r w:rsidRPr="00732FC4">
        <w:rPr>
          <w:rFonts w:cs="Arial"/>
        </w:rPr>
        <w:t xml:space="preserve">Generates </w:t>
      </w:r>
      <w:r>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01006931" w14:textId="77777777" w:rsidR="001F1F02" w:rsidRPr="00732FC4" w:rsidRDefault="001F1F02" w:rsidP="00E81EEF">
      <w:pPr>
        <w:numPr>
          <w:ilvl w:val="0"/>
          <w:numId w:val="50"/>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07D02C75" w14:textId="77777777" w:rsidR="001F1F02" w:rsidRDefault="001F1F02" w:rsidP="00E81EEF">
      <w:pPr>
        <w:numPr>
          <w:ilvl w:val="0"/>
          <w:numId w:val="50"/>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58464C0F" w14:textId="77777777" w:rsidR="001F1F02" w:rsidRPr="00732FC4" w:rsidRDefault="001F1F02" w:rsidP="00E81EEF">
      <w:pPr>
        <w:numPr>
          <w:ilvl w:val="0"/>
          <w:numId w:val="50"/>
        </w:numPr>
        <w:spacing w:before="120" w:after="0"/>
        <w:jc w:val="both"/>
        <w:rPr>
          <w:rFonts w:cs="Arial"/>
        </w:rPr>
      </w:pPr>
      <w:r w:rsidRPr="00732FC4">
        <w:rPr>
          <w:rFonts w:cs="Arial"/>
        </w:rPr>
        <w:t xml:space="preserve">Zeroizes the temporary AES key </w:t>
      </w:r>
    </w:p>
    <w:p w14:paraId="1BE0D2B3" w14:textId="77777777" w:rsidR="001F1F02" w:rsidRDefault="001F1F02" w:rsidP="00E81EEF">
      <w:pPr>
        <w:numPr>
          <w:ilvl w:val="0"/>
          <w:numId w:val="50"/>
        </w:numPr>
        <w:spacing w:before="120" w:after="0"/>
        <w:jc w:val="both"/>
        <w:rPr>
          <w:rFonts w:cs="Arial"/>
        </w:rPr>
      </w:pPr>
      <w:r>
        <w:rPr>
          <w:rFonts w:cs="Arial"/>
        </w:rPr>
        <w:t>Concatenates two wrapped keys and outputs the concatenated blob. The first is the wrapped AES key, and the second is the wrapped target key.</w:t>
      </w:r>
    </w:p>
    <w:p w14:paraId="1AFFE6C2" w14:textId="77777777" w:rsidR="001F1F02" w:rsidRPr="00732FC4" w:rsidRDefault="001F1F02" w:rsidP="001F1F02">
      <w:pPr>
        <w:pStyle w:val="PlainText"/>
        <w:rPr>
          <w:rFonts w:ascii="Arial" w:hAnsi="Arial" w:cs="Arial"/>
        </w:rPr>
      </w:pPr>
    </w:p>
    <w:p w14:paraId="66447020" w14:textId="77777777" w:rsidR="001F1F02" w:rsidRPr="00732FC4" w:rsidRDefault="001F1F02" w:rsidP="001F1F02">
      <w:pPr>
        <w:pStyle w:val="PlainText"/>
        <w:rPr>
          <w:rFonts w:ascii="Arial" w:hAnsi="Arial" w:cs="Arial"/>
        </w:rPr>
      </w:pPr>
      <w:r w:rsidRPr="00732FC4">
        <w:rPr>
          <w:rFonts w:ascii="Arial" w:hAnsi="Arial" w:cs="Arial"/>
        </w:rPr>
        <w:t xml:space="preserve">The recommended format for an asymmetric target key being wrapped is as a PKCS8 PrivateKeyInfo </w:t>
      </w:r>
    </w:p>
    <w:p w14:paraId="6A8E58AF" w14:textId="77777777" w:rsidR="001F1F02" w:rsidRPr="00732FC4" w:rsidRDefault="001F1F02" w:rsidP="001F1F02">
      <w:pPr>
        <w:pStyle w:val="PlainText"/>
        <w:rPr>
          <w:rFonts w:ascii="Arial" w:hAnsi="Arial" w:cs="Arial"/>
        </w:rPr>
      </w:pPr>
    </w:p>
    <w:p w14:paraId="71ED2257" w14:textId="77777777" w:rsidR="001F1F02" w:rsidRDefault="001F1F02" w:rsidP="001F1F02">
      <w:pPr>
        <w:pStyle w:val="PlainText"/>
        <w:rPr>
          <w:rFonts w:ascii="Arial" w:hAnsi="Arial" w:cs="Arial"/>
          <w:color w:val="000000"/>
        </w:rPr>
      </w:pPr>
      <w:r>
        <w:rPr>
          <w:rFonts w:ascii="Arial" w:hAnsi="Arial" w:cs="Arial"/>
        </w:rPr>
        <w:t xml:space="preserve">The use of Attributes in the PrivateKeyInfo structure  is OPTIONAL. In case of conflicts between the object attribute template, and Attributes in the PrivateKeyInfo structure, an error </w:t>
      </w:r>
      <w:r>
        <w:rPr>
          <w:rFonts w:ascii="Arial" w:hAnsi="Arial" w:cs="Arial"/>
          <w:color w:val="000000"/>
        </w:rPr>
        <w:t xml:space="preserve">should be thrown </w:t>
      </w:r>
    </w:p>
    <w:p w14:paraId="314B4B9B" w14:textId="77777777" w:rsidR="001F1F02" w:rsidRPr="00732FC4" w:rsidRDefault="001F1F02" w:rsidP="001F1F02">
      <w:pPr>
        <w:pStyle w:val="PlainText"/>
        <w:rPr>
          <w:rFonts w:ascii="Arial" w:hAnsi="Arial" w:cs="Arial"/>
        </w:rPr>
      </w:pPr>
    </w:p>
    <w:p w14:paraId="30A057A5" w14:textId="77777777" w:rsidR="001F1F02" w:rsidRPr="00732FC4" w:rsidRDefault="001F1F02" w:rsidP="001F1F02">
      <w:pPr>
        <w:pStyle w:val="PlainText"/>
        <w:rPr>
          <w:rFonts w:ascii="Arial" w:hAnsi="Arial" w:cs="Arial"/>
        </w:rPr>
      </w:pPr>
      <w:r w:rsidRPr="00732FC4">
        <w:rPr>
          <w:rFonts w:ascii="Arial" w:hAnsi="Arial" w:cs="Arial"/>
        </w:rPr>
        <w:t xml:space="preserve">For unwrapping, the mechanism - </w:t>
      </w:r>
    </w:p>
    <w:p w14:paraId="124F22B8" w14:textId="77777777" w:rsidR="001F1F02" w:rsidRPr="00732FC4" w:rsidRDefault="001F1F02" w:rsidP="00E81EEF">
      <w:pPr>
        <w:numPr>
          <w:ilvl w:val="0"/>
          <w:numId w:val="50"/>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00F3B527" w14:textId="77777777" w:rsidR="001F1F02" w:rsidRPr="00732FC4" w:rsidRDefault="001F1F02" w:rsidP="00E81EEF">
      <w:pPr>
        <w:numPr>
          <w:ilvl w:val="0"/>
          <w:numId w:val="50"/>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0795783" w14:textId="77777777" w:rsidR="001F1F02" w:rsidRDefault="001F1F02" w:rsidP="00E81EEF">
      <w:pPr>
        <w:numPr>
          <w:ilvl w:val="0"/>
          <w:numId w:val="50"/>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6A1EF4DC" w14:textId="77777777" w:rsidR="001F1F02" w:rsidRPr="00732FC4" w:rsidRDefault="001F1F02" w:rsidP="00E81EEF">
      <w:pPr>
        <w:numPr>
          <w:ilvl w:val="0"/>
          <w:numId w:val="50"/>
        </w:numPr>
        <w:spacing w:before="120" w:after="0"/>
        <w:jc w:val="both"/>
        <w:rPr>
          <w:rFonts w:cs="Arial"/>
        </w:rPr>
      </w:pPr>
      <w:r w:rsidRPr="00732FC4">
        <w:rPr>
          <w:rFonts w:cs="Arial"/>
        </w:rPr>
        <w:t>Zeroizes the temporary AES key.</w:t>
      </w:r>
    </w:p>
    <w:p w14:paraId="40A49113" w14:textId="77777777" w:rsidR="001F1F02" w:rsidRDefault="001F1F02" w:rsidP="00E81EEF">
      <w:pPr>
        <w:numPr>
          <w:ilvl w:val="0"/>
          <w:numId w:val="50"/>
        </w:numPr>
        <w:spacing w:before="120" w:after="0"/>
        <w:jc w:val="both"/>
        <w:rPr>
          <w:rFonts w:cs="Arial"/>
        </w:rPr>
      </w:pPr>
      <w:r w:rsidRPr="00732FC4">
        <w:rPr>
          <w:rFonts w:cs="Arial"/>
        </w:rPr>
        <w:t>Returns the handle to the newly unwrapped target key.</w:t>
      </w:r>
    </w:p>
    <w:p w14:paraId="045E4C57" w14:textId="77777777" w:rsidR="001F1F02" w:rsidRPr="008947EA"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13"/>
        <w:gridCol w:w="800"/>
        <w:gridCol w:w="683"/>
        <w:gridCol w:w="511"/>
        <w:gridCol w:w="690"/>
        <w:gridCol w:w="594"/>
        <w:gridCol w:w="850"/>
        <w:gridCol w:w="1831"/>
      </w:tblGrid>
      <w:tr w:rsidR="001F1F02" w:rsidRPr="00274259" w14:paraId="223665CC" w14:textId="77777777" w:rsidTr="00821888">
        <w:trPr>
          <w:cantSplit/>
        </w:trPr>
        <w:tc>
          <w:tcPr>
            <w:tcW w:w="3510" w:type="dxa"/>
            <w:tcBorders>
              <w:top w:val="single" w:sz="8" w:space="0" w:color="000000"/>
              <w:left w:val="single" w:sz="8" w:space="0" w:color="000000"/>
              <w:bottom w:val="single" w:sz="8" w:space="0" w:color="auto"/>
              <w:right w:val="single" w:sz="8" w:space="0" w:color="auto"/>
            </w:tcBorders>
          </w:tcPr>
          <w:p w14:paraId="30A34F31" w14:textId="77777777" w:rsidR="001F1F02" w:rsidRPr="00274259" w:rsidRDefault="001F1F02" w:rsidP="00821888">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421DD6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5CE2B8FB" w14:textId="77777777" w:rsidTr="00821888">
        <w:trPr>
          <w:cantSplit/>
        </w:trPr>
        <w:tc>
          <w:tcPr>
            <w:tcW w:w="3510" w:type="dxa"/>
            <w:tcBorders>
              <w:top w:val="nil"/>
              <w:left w:val="single" w:sz="8" w:space="0" w:color="000000"/>
              <w:bottom w:val="single" w:sz="8" w:space="0" w:color="000000"/>
              <w:right w:val="single" w:sz="8" w:space="0" w:color="auto"/>
            </w:tcBorders>
          </w:tcPr>
          <w:p w14:paraId="1BEC063F" w14:textId="77777777" w:rsidR="001F1F02" w:rsidRPr="008D5611" w:rsidRDefault="001F1F02" w:rsidP="00821888">
            <w:pPr>
              <w:pStyle w:val="TableSmallFont"/>
              <w:spacing w:line="276" w:lineRule="auto"/>
              <w:jc w:val="left"/>
              <w:rPr>
                <w:rFonts w:ascii="Arial" w:hAnsi="Arial" w:cs="Arial"/>
                <w:b/>
                <w:bCs/>
                <w:sz w:val="18"/>
                <w:szCs w:val="18"/>
              </w:rPr>
            </w:pPr>
          </w:p>
          <w:p w14:paraId="48B86F22"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68C59CB"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315DB6E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33ECD4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4B56055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E16DD4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E32BE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BC36E66"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36F0B7C"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6185202"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E0F1F40" w14:textId="77777777" w:rsidR="001F1F02" w:rsidRPr="008D5611" w:rsidRDefault="001F1F02" w:rsidP="00821888">
            <w:pPr>
              <w:pStyle w:val="TableSmallFont"/>
              <w:spacing w:line="276" w:lineRule="auto"/>
              <w:rPr>
                <w:rFonts w:ascii="Arial" w:hAnsi="Arial" w:cs="Arial"/>
                <w:b/>
                <w:bCs/>
                <w:sz w:val="18"/>
                <w:szCs w:val="18"/>
                <w:lang w:val="sv-SE"/>
              </w:rPr>
            </w:pPr>
          </w:p>
          <w:p w14:paraId="452E8BED"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5BAED5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0F30388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F5CB5E"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87A8B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5F7C7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1035FBB5"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205FD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ADB4B41" w14:textId="77777777" w:rsidR="001F1F02" w:rsidRPr="008D5611" w:rsidRDefault="001F1F02" w:rsidP="00821888">
            <w:pPr>
              <w:pStyle w:val="TableSmallFont"/>
              <w:spacing w:line="276" w:lineRule="auto"/>
              <w:rPr>
                <w:rFonts w:ascii="Arial" w:hAnsi="Arial" w:cs="Arial"/>
                <w:b/>
                <w:bCs/>
                <w:sz w:val="18"/>
                <w:szCs w:val="18"/>
              </w:rPr>
            </w:pPr>
          </w:p>
          <w:p w14:paraId="09E2CD1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049862FE" w14:textId="77777777" w:rsidTr="00821888">
        <w:trPr>
          <w:cantSplit/>
        </w:trPr>
        <w:tc>
          <w:tcPr>
            <w:tcW w:w="3510" w:type="dxa"/>
            <w:tcBorders>
              <w:top w:val="nil"/>
              <w:left w:val="single" w:sz="8" w:space="0" w:color="000000"/>
              <w:bottom w:val="single" w:sz="8" w:space="0" w:color="000000"/>
              <w:right w:val="single" w:sz="8" w:space="0" w:color="auto"/>
            </w:tcBorders>
            <w:hideMark/>
          </w:tcPr>
          <w:p w14:paraId="00DF55EC" w14:textId="77777777" w:rsidR="001F1F02" w:rsidRPr="001E762E" w:rsidRDefault="001F1F02" w:rsidP="00821888">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12EFDEF5" w14:textId="77777777" w:rsidR="001F1F02" w:rsidRPr="00274259" w:rsidRDefault="001F1F02" w:rsidP="00821888">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7491488" w14:textId="77777777" w:rsidR="001F1F02" w:rsidRPr="00274259" w:rsidRDefault="001F1F02" w:rsidP="00821888">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9A554DF" w14:textId="77777777" w:rsidR="001F1F02" w:rsidRPr="00274259" w:rsidRDefault="001F1F02" w:rsidP="00821888">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06B5DEB2" w14:textId="77777777" w:rsidR="001F1F02" w:rsidRPr="00274259" w:rsidRDefault="001F1F02" w:rsidP="00821888">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A2D0F36" w14:textId="77777777" w:rsidR="001F1F02" w:rsidRPr="00274259" w:rsidRDefault="001F1F02" w:rsidP="00821888">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7DAD3519"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78DAFFE8" w14:textId="77777777" w:rsidR="001F1F02" w:rsidRPr="00274259" w:rsidRDefault="001F1F02" w:rsidP="00821888">
            <w:pPr>
              <w:pStyle w:val="TableSmallFont"/>
              <w:keepNext w:val="0"/>
              <w:spacing w:line="276" w:lineRule="auto"/>
              <w:rPr>
                <w:sz w:val="18"/>
                <w:szCs w:val="18"/>
              </w:rPr>
            </w:pPr>
          </w:p>
        </w:tc>
      </w:tr>
      <w:tr w:rsidR="001F1F02" w:rsidRPr="00274259" w14:paraId="3EEA67AA" w14:textId="77777777" w:rsidTr="00821888">
        <w:trPr>
          <w:cantSplit/>
        </w:trPr>
        <w:tc>
          <w:tcPr>
            <w:tcW w:w="9765" w:type="dxa"/>
            <w:gridSpan w:val="8"/>
            <w:tcBorders>
              <w:top w:val="nil"/>
              <w:left w:val="single" w:sz="8" w:space="0" w:color="000000"/>
              <w:bottom w:val="single" w:sz="8" w:space="0" w:color="000000"/>
              <w:right w:val="single" w:sz="8" w:space="0" w:color="000000"/>
            </w:tcBorders>
            <w:hideMark/>
          </w:tcPr>
          <w:p w14:paraId="651A598D"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4197BEBF" w14:textId="77777777" w:rsidR="001F1F02" w:rsidRPr="00732FC4" w:rsidRDefault="001F1F02" w:rsidP="00E81EEF">
      <w:pPr>
        <w:pStyle w:val="Heading3"/>
        <w:numPr>
          <w:ilvl w:val="2"/>
          <w:numId w:val="3"/>
        </w:numPr>
      </w:pPr>
      <w:bookmarkStart w:id="2906" w:name="_Toc370634388"/>
      <w:bookmarkStart w:id="2907" w:name="_Toc391471105"/>
      <w:bookmarkStart w:id="2908" w:name="_Toc395187743"/>
      <w:bookmarkStart w:id="2909" w:name="_Toc416959989"/>
      <w:bookmarkStart w:id="2910" w:name="_Toc8118090"/>
      <w:bookmarkStart w:id="2911" w:name="_Toc20925113"/>
      <w:r w:rsidRPr="00732FC4">
        <w:t>RSA AES KEY WRAP mechanism parameters</w:t>
      </w:r>
      <w:bookmarkEnd w:id="2906"/>
      <w:bookmarkEnd w:id="2907"/>
      <w:bookmarkEnd w:id="2908"/>
      <w:bookmarkEnd w:id="2909"/>
      <w:bookmarkEnd w:id="2910"/>
      <w:bookmarkEnd w:id="2911"/>
    </w:p>
    <w:p w14:paraId="757D84FE" w14:textId="77777777" w:rsidR="001F1F02" w:rsidRPr="00732FC4" w:rsidRDefault="001F1F02" w:rsidP="00E81EEF">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6B63FBC8" w14:textId="77777777" w:rsidR="001F1F02" w:rsidRPr="00732FC4" w:rsidRDefault="001F1F02" w:rsidP="001F1F02">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75BF1D11" w14:textId="77777777" w:rsidR="001F1F02" w:rsidRPr="00804DD3" w:rsidRDefault="001F1F02" w:rsidP="001F1F02">
      <w:pPr>
        <w:pStyle w:val="CCode"/>
        <w:tabs>
          <w:tab w:val="left" w:pos="5103"/>
        </w:tabs>
      </w:pPr>
      <w:r w:rsidRPr="00804DD3">
        <w:t>typedef struct CK_RSA_AES_KEY_WRAP_PARAMS {</w:t>
      </w:r>
    </w:p>
    <w:p w14:paraId="3FCB074B" w14:textId="77777777" w:rsidR="001F1F02" w:rsidRPr="00804DD3" w:rsidRDefault="001F1F02" w:rsidP="001F1F02">
      <w:pPr>
        <w:pStyle w:val="CCode"/>
        <w:tabs>
          <w:tab w:val="left" w:pos="5103"/>
        </w:tabs>
      </w:pPr>
      <w:r>
        <w:tab/>
      </w:r>
      <w:r w:rsidRPr="00804DD3">
        <w:t>CK_ULONG</w:t>
      </w:r>
      <w:r>
        <w:tab/>
      </w:r>
      <w:r w:rsidRPr="00804DD3">
        <w:t>ulAESKeyBits;</w:t>
      </w:r>
    </w:p>
    <w:p w14:paraId="6AE3944C" w14:textId="77777777" w:rsidR="001F1F02" w:rsidRPr="00804DD3" w:rsidRDefault="001F1F02" w:rsidP="001F1F02">
      <w:pPr>
        <w:pStyle w:val="CCode"/>
        <w:tabs>
          <w:tab w:val="left" w:pos="5103"/>
        </w:tabs>
      </w:pPr>
      <w:r>
        <w:tab/>
      </w:r>
      <w:r w:rsidRPr="00804DD3">
        <w:t>CK_RSA_PKCS_OAEP_PARAMS_PTR</w:t>
      </w:r>
      <w:r>
        <w:tab/>
      </w:r>
      <w:r w:rsidRPr="00804DD3">
        <w:t>pOAEPParams;</w:t>
      </w:r>
    </w:p>
    <w:p w14:paraId="37BD0F76" w14:textId="77777777" w:rsidR="001F1F02" w:rsidRPr="00804DD3" w:rsidRDefault="001F1F02" w:rsidP="001F1F02">
      <w:pPr>
        <w:pStyle w:val="CCode"/>
        <w:tabs>
          <w:tab w:val="left" w:pos="5103"/>
        </w:tabs>
      </w:pPr>
      <w:r w:rsidRPr="00804DD3">
        <w:t>}</w:t>
      </w:r>
      <w:r>
        <w:tab/>
      </w:r>
      <w:r w:rsidRPr="00804DD3">
        <w:t>CK_RSA_AES_KEY_WRAP_PARAMS;</w:t>
      </w:r>
    </w:p>
    <w:p w14:paraId="6B06F26A" w14:textId="77777777" w:rsidR="001F1F02" w:rsidRDefault="001F1F02" w:rsidP="001F1F02">
      <w:pPr>
        <w:spacing w:before="240"/>
        <w:rPr>
          <w:rFonts w:cs="Arial"/>
        </w:rPr>
      </w:pPr>
    </w:p>
    <w:p w14:paraId="048EB077" w14:textId="77777777" w:rsidR="001F1F02" w:rsidRPr="00732FC4" w:rsidRDefault="001F1F02" w:rsidP="001F1F02">
      <w:pPr>
        <w:spacing w:before="240"/>
        <w:rPr>
          <w:rFonts w:cs="Arial"/>
          <w:szCs w:val="20"/>
        </w:rPr>
      </w:pPr>
      <w:r w:rsidRPr="00732FC4">
        <w:rPr>
          <w:rFonts w:cs="Arial"/>
        </w:rPr>
        <w:t>The fields of the structure have the following meanings:</w:t>
      </w:r>
    </w:p>
    <w:p w14:paraId="711484B1" w14:textId="77777777" w:rsidR="001F1F02" w:rsidRPr="00732FC4" w:rsidRDefault="001F1F02" w:rsidP="001F1F02">
      <w:pPr>
        <w:pStyle w:val="definition0"/>
      </w:pPr>
      <w:r>
        <w:tab/>
      </w:r>
      <w:r w:rsidRPr="00E944BA">
        <w:t>ulAESKeyBits</w:t>
      </w:r>
      <w:r>
        <w:tab/>
      </w:r>
      <w:r w:rsidRPr="00732FC4">
        <w:t>length of the temporary AES key in bits. Can be only 128, 192 or 256.</w:t>
      </w:r>
    </w:p>
    <w:p w14:paraId="3B3374BC" w14:textId="77777777" w:rsidR="001F1F02" w:rsidRPr="00E944BA" w:rsidRDefault="001F1F02" w:rsidP="001F1F02">
      <w:pPr>
        <w:pStyle w:val="definition0"/>
      </w:pPr>
      <w:r>
        <w:tab/>
      </w:r>
      <w:r w:rsidRPr="00E944BA">
        <w:t>pOAEPParams</w:t>
      </w:r>
      <w:r>
        <w:tab/>
      </w:r>
      <w:r w:rsidRPr="00732FC4">
        <w:t>pointer to the</w:t>
      </w:r>
      <w:r w:rsidRPr="00E944BA">
        <w:t xml:space="preserve"> </w:t>
      </w:r>
      <w:r w:rsidRPr="00732FC4">
        <w:t>parameters of the temporary AES key wrapping. See also the description of PKCS #1 RSA OAEP mechanism parameters.</w:t>
      </w:r>
    </w:p>
    <w:p w14:paraId="401222A5" w14:textId="77777777" w:rsidR="001F1F02" w:rsidRDefault="001F1F02" w:rsidP="001F1F02">
      <w:pPr>
        <w:rPr>
          <w:rFonts w:cs="Arial"/>
        </w:rPr>
      </w:pPr>
      <w:r w:rsidRPr="00804DD3">
        <w:rPr>
          <w:rFonts w:cs="Arial"/>
          <w:b/>
          <w:bCs/>
        </w:rPr>
        <w:t>CK_RSA_AES_KEY_WRAP_PARAMS_PTR</w:t>
      </w:r>
      <w:r w:rsidRPr="00804DD3">
        <w:rPr>
          <w:rFonts w:cs="Arial"/>
        </w:rPr>
        <w:t xml:space="preserve">  is a pointer to a </w:t>
      </w:r>
      <w:r w:rsidRPr="00804DD3">
        <w:rPr>
          <w:rFonts w:cs="Arial"/>
          <w:b/>
          <w:bCs/>
        </w:rPr>
        <w:t>CK_RSA_AES_KEY_WRAP_PARAMS</w:t>
      </w:r>
      <w:r w:rsidRPr="00804DD3">
        <w:rPr>
          <w:rFonts w:cs="Arial"/>
        </w:rPr>
        <w:t>.</w:t>
      </w:r>
    </w:p>
    <w:p w14:paraId="12C7DF53" w14:textId="77777777" w:rsidR="001F1F02" w:rsidRPr="00732FC4" w:rsidRDefault="001F1F02" w:rsidP="00E81EEF">
      <w:pPr>
        <w:pStyle w:val="Heading3"/>
        <w:numPr>
          <w:ilvl w:val="2"/>
          <w:numId w:val="3"/>
        </w:numPr>
      </w:pPr>
      <w:bookmarkStart w:id="2912" w:name="_Toc370634389"/>
      <w:bookmarkStart w:id="2913" w:name="_Toc391471106"/>
      <w:bookmarkStart w:id="2914" w:name="_Toc395187744"/>
      <w:bookmarkStart w:id="2915" w:name="_Toc416959990"/>
      <w:bookmarkStart w:id="2916" w:name="_Toc8118091"/>
      <w:bookmarkStart w:id="2917" w:name="_Toc20925114"/>
      <w:r>
        <w:t>FIPS 186-4</w:t>
      </w:r>
      <w:bookmarkEnd w:id="2912"/>
      <w:bookmarkEnd w:id="2913"/>
      <w:bookmarkEnd w:id="2914"/>
      <w:bookmarkEnd w:id="2915"/>
      <w:bookmarkEnd w:id="2916"/>
      <w:bookmarkEnd w:id="2917"/>
    </w:p>
    <w:p w14:paraId="18CF1C4A" w14:textId="77777777" w:rsidR="001F1F02" w:rsidRPr="00732FC4" w:rsidRDefault="001F1F02" w:rsidP="001F1F02">
      <w:pPr>
        <w:rPr>
          <w:rFonts w:cs="Arial"/>
        </w:rPr>
      </w:pPr>
      <w:r>
        <w:rPr>
          <w:rFonts w:cs="Arial"/>
        </w:rPr>
        <w:t>When CKM_RSA_PKCS is operated in FIPS mode, the length of the modulus SHALL only be 1024, 2048, or 3072 bits.</w:t>
      </w:r>
      <w:r w:rsidRPr="00732FC4">
        <w:rPr>
          <w:rFonts w:cs="Arial"/>
        </w:rPr>
        <w:t xml:space="preserve"> </w:t>
      </w:r>
    </w:p>
    <w:p w14:paraId="5C7D1201" w14:textId="77777777" w:rsidR="001F1F02" w:rsidRDefault="001F1F02" w:rsidP="00E81EEF">
      <w:pPr>
        <w:pStyle w:val="Heading2"/>
        <w:numPr>
          <w:ilvl w:val="1"/>
          <w:numId w:val="3"/>
        </w:numPr>
        <w:rPr>
          <w:lang w:val="de-CH"/>
        </w:rPr>
      </w:pPr>
      <w:bookmarkStart w:id="2918" w:name="_Toc370634390"/>
      <w:bookmarkStart w:id="2919" w:name="_Toc391471107"/>
      <w:bookmarkStart w:id="2920" w:name="_Toc395187745"/>
      <w:bookmarkStart w:id="2921" w:name="_Toc416959991"/>
      <w:bookmarkStart w:id="2922" w:name="_Toc8118092"/>
      <w:bookmarkStart w:id="2923" w:name="_Toc20925115"/>
      <w:r>
        <w:t>DS</w:t>
      </w:r>
      <w:bookmarkEnd w:id="2830"/>
      <w:bookmarkEnd w:id="2831"/>
      <w:bookmarkEnd w:id="2884"/>
      <w:r>
        <w:rPr>
          <w:lang w:val="de-CH"/>
        </w:rPr>
        <w:t>A</w:t>
      </w:r>
      <w:bookmarkEnd w:id="2918"/>
      <w:bookmarkEnd w:id="2919"/>
      <w:bookmarkEnd w:id="2920"/>
      <w:bookmarkEnd w:id="2921"/>
      <w:bookmarkEnd w:id="2922"/>
      <w:bookmarkEnd w:id="2923"/>
    </w:p>
    <w:p w14:paraId="4528A95F" w14:textId="77777777" w:rsidR="001F1F02" w:rsidRPr="008947EA" w:rsidRDefault="001F1F02" w:rsidP="001F1F02">
      <w:pPr>
        <w:rPr>
          <w:lang w:eastAsia="x-none"/>
        </w:rPr>
      </w:pPr>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19</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F1F02" w14:paraId="10CEE2F8" w14:textId="77777777" w:rsidTr="00821888">
        <w:trPr>
          <w:trHeight w:val="303"/>
          <w:tblHeader/>
        </w:trPr>
        <w:tc>
          <w:tcPr>
            <w:tcW w:w="3150" w:type="dxa"/>
            <w:tcBorders>
              <w:top w:val="single" w:sz="12" w:space="0" w:color="000000"/>
              <w:left w:val="single" w:sz="12" w:space="0" w:color="000000"/>
              <w:bottom w:val="nil"/>
              <w:right w:val="single" w:sz="6" w:space="0" w:color="000000"/>
            </w:tcBorders>
          </w:tcPr>
          <w:p w14:paraId="43F688C3" w14:textId="77777777" w:rsidR="001F1F02" w:rsidRPr="000871CA" w:rsidRDefault="001F1F02" w:rsidP="00821888">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3E98637"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6BE4B32" w14:textId="77777777" w:rsidTr="00821888">
        <w:trPr>
          <w:tblHeader/>
        </w:trPr>
        <w:tc>
          <w:tcPr>
            <w:tcW w:w="3150" w:type="dxa"/>
            <w:tcBorders>
              <w:top w:val="nil"/>
              <w:left w:val="single" w:sz="12" w:space="0" w:color="000000"/>
              <w:bottom w:val="single" w:sz="6" w:space="0" w:color="000000"/>
              <w:right w:val="single" w:sz="6" w:space="0" w:color="000000"/>
            </w:tcBorders>
          </w:tcPr>
          <w:p w14:paraId="6BE608A7" w14:textId="77777777" w:rsidR="001F1F02" w:rsidRPr="000871CA" w:rsidRDefault="001F1F02" w:rsidP="00821888">
            <w:pPr>
              <w:pStyle w:val="TableSmallFont"/>
              <w:jc w:val="left"/>
              <w:rPr>
                <w:rFonts w:ascii="Arial" w:hAnsi="Arial" w:cs="Arial"/>
                <w:b/>
                <w:sz w:val="20"/>
              </w:rPr>
            </w:pPr>
          </w:p>
          <w:p w14:paraId="72E6D039"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BCF07BB"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0684F7F"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CBEAEA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A40004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457B77A"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4269DB0"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787C1EA8"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CB11C4D"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419786D2"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D1BFFC0" w14:textId="77777777" w:rsidR="001F1F02" w:rsidRPr="000871CA" w:rsidRDefault="001F1F02" w:rsidP="00821888">
            <w:pPr>
              <w:pStyle w:val="TableSmallFont"/>
              <w:rPr>
                <w:rFonts w:ascii="Arial" w:hAnsi="Arial" w:cs="Arial"/>
                <w:b/>
                <w:sz w:val="20"/>
                <w:lang w:val="sv-SE"/>
              </w:rPr>
            </w:pPr>
          </w:p>
          <w:p w14:paraId="662F644E"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4327F268"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6E8B531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71FFE5AF"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011B514E"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100AD204"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0A278B2B"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A12B9F1"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2B740F0F" w14:textId="77777777" w:rsidR="001F1F02" w:rsidRPr="000871CA" w:rsidRDefault="001F1F02" w:rsidP="00821888">
            <w:pPr>
              <w:pStyle w:val="TableSmallFont"/>
              <w:rPr>
                <w:rFonts w:ascii="Arial" w:hAnsi="Arial" w:cs="Arial"/>
                <w:b/>
                <w:sz w:val="20"/>
              </w:rPr>
            </w:pPr>
          </w:p>
          <w:p w14:paraId="1E726CA2"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52050E2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D57922B" w14:textId="77777777" w:rsidR="001F1F02" w:rsidRPr="000871CA" w:rsidRDefault="001F1F02" w:rsidP="00821888">
            <w:pPr>
              <w:pStyle w:val="TableSmallFont"/>
              <w:keepNext w:val="0"/>
              <w:jc w:val="left"/>
              <w:rPr>
                <w:rFonts w:ascii="Arial" w:hAnsi="Arial" w:cs="Arial"/>
                <w:sz w:val="20"/>
              </w:rPr>
            </w:pPr>
            <w:bookmarkStart w:id="2924" w:name="_Toc72656219"/>
            <w:bookmarkStart w:id="2925" w:name="_Toc405794676"/>
            <w:bookmarkStart w:id="2926" w:name="_Toc385057857"/>
            <w:bookmarkStart w:id="2927" w:name="_Toc383864856"/>
            <w:bookmarkStart w:id="2928" w:name="_Toc323610849"/>
            <w:bookmarkStart w:id="2929" w:name="_Toc323205419"/>
            <w:bookmarkStart w:id="2930" w:name="_Toc323024087"/>
            <w:bookmarkStart w:id="2931" w:name="_Toc323000693"/>
            <w:bookmarkStart w:id="2932" w:name="_Toc322945126"/>
            <w:bookmarkStart w:id="2933" w:name="_Toc322855284"/>
            <w:bookmarkStart w:id="2934" w:name="_Toc319315686"/>
            <w:bookmarkStart w:id="2935" w:name="_Toc319313693"/>
            <w:bookmarkStart w:id="2936" w:name="_Toc319313500"/>
            <w:bookmarkStart w:id="2937" w:name="_Toc319287659"/>
            <w:bookmarkStart w:id="2938" w:name="_Toc405794805"/>
            <w:bookmarkStart w:id="2939"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538F6B60" w14:textId="77777777" w:rsidR="001F1F02" w:rsidRPr="000871CA"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172BC0" w14:textId="77777777" w:rsidR="001F1F02" w:rsidRPr="000871CA"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3F6317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D4EF2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1E7C991"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42C9911"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DF8EF66" w14:textId="77777777" w:rsidR="001F1F02" w:rsidRPr="000871CA" w:rsidRDefault="001F1F02" w:rsidP="00821888">
            <w:pPr>
              <w:pStyle w:val="TableSmallFont"/>
              <w:keepNext w:val="0"/>
              <w:rPr>
                <w:rFonts w:ascii="Arial" w:hAnsi="Arial" w:cs="Arial"/>
                <w:sz w:val="20"/>
              </w:rPr>
            </w:pPr>
          </w:p>
        </w:tc>
      </w:tr>
      <w:tr w:rsidR="001F1F02" w14:paraId="20AD18CA"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6FD7A0A"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653F931E"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FBDCA9"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34D156A"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F3B4B1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00BB909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6A59F6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AE224DE" w14:textId="77777777" w:rsidR="001F1F02" w:rsidRPr="000871CA" w:rsidRDefault="001F1F02" w:rsidP="00821888">
            <w:pPr>
              <w:pStyle w:val="TableSmallFont"/>
              <w:keepNext w:val="0"/>
              <w:rPr>
                <w:rFonts w:ascii="Arial" w:hAnsi="Arial" w:cs="Arial"/>
                <w:sz w:val="20"/>
              </w:rPr>
            </w:pPr>
          </w:p>
        </w:tc>
      </w:tr>
      <w:tr w:rsidR="001F1F02" w14:paraId="4B4A3CA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B9CC371" w14:textId="4BA04DD2"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CKM_DSA_PROBAB</w:t>
            </w:r>
            <w:ins w:id="2940" w:author="Dieter Bong" w:date="2019-10-02T15:00:00Z">
              <w:r w:rsidR="00C62E1C">
                <w:rPr>
                  <w:rFonts w:ascii="Arial" w:hAnsi="Arial" w:cs="Arial"/>
                  <w:sz w:val="20"/>
                  <w:lang w:val="sv-SE"/>
                </w:rPr>
                <w:t>I</w:t>
              </w:r>
            </w:ins>
            <w:del w:id="2941" w:author="Dieter Bong" w:date="2019-10-02T15:00:00Z">
              <w:r w:rsidDel="00C62E1C">
                <w:rPr>
                  <w:rFonts w:ascii="Arial" w:hAnsi="Arial" w:cs="Arial"/>
                  <w:sz w:val="20"/>
                  <w:lang w:val="sv-SE"/>
                </w:rPr>
                <w:delText>A</w:delText>
              </w:r>
            </w:del>
            <w:r>
              <w:rPr>
                <w:rFonts w:ascii="Arial" w:hAnsi="Arial" w:cs="Arial"/>
                <w:sz w:val="20"/>
                <w:lang w:val="sv-SE"/>
              </w:rPr>
              <w:t>LISTIC_PARAMETER_GEN</w:t>
            </w:r>
          </w:p>
        </w:tc>
        <w:tc>
          <w:tcPr>
            <w:tcW w:w="1170" w:type="dxa"/>
            <w:tcBorders>
              <w:top w:val="single" w:sz="6" w:space="0" w:color="000000"/>
              <w:left w:val="single" w:sz="6" w:space="0" w:color="000000"/>
              <w:bottom w:val="single" w:sz="6" w:space="0" w:color="000000"/>
              <w:right w:val="single" w:sz="6" w:space="0" w:color="000000"/>
            </w:tcBorders>
          </w:tcPr>
          <w:p w14:paraId="3802998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6C86A7E"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61AA422E"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BB9D9D1"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3E6117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2C39340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8E1862" w14:textId="77777777" w:rsidR="001F1F02" w:rsidRPr="000871CA" w:rsidRDefault="001F1F02" w:rsidP="00821888">
            <w:pPr>
              <w:pStyle w:val="TableSmallFont"/>
              <w:keepNext w:val="0"/>
              <w:rPr>
                <w:rFonts w:ascii="Arial" w:hAnsi="Arial" w:cs="Arial"/>
                <w:sz w:val="20"/>
              </w:rPr>
            </w:pPr>
          </w:p>
        </w:tc>
      </w:tr>
      <w:tr w:rsidR="001F1F02" w14:paraId="19F802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A0565FF"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C26E29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ACFBDE8"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EB53B35"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19AD368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510829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56F06F8"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F6B1457" w14:textId="77777777" w:rsidR="001F1F02" w:rsidRPr="000871CA" w:rsidRDefault="001F1F02" w:rsidP="00821888">
            <w:pPr>
              <w:pStyle w:val="TableSmallFont"/>
              <w:keepNext w:val="0"/>
              <w:rPr>
                <w:rFonts w:ascii="Arial" w:hAnsi="Arial" w:cs="Arial"/>
                <w:sz w:val="20"/>
              </w:rPr>
            </w:pPr>
          </w:p>
        </w:tc>
      </w:tr>
      <w:tr w:rsidR="001F1F02" w14:paraId="72AE4D6F"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A87D1B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27852D2D"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22ED11"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5ED7739"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42039B93"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F74366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574197"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67C1E96" w14:textId="77777777" w:rsidR="001F1F02" w:rsidRPr="000871CA" w:rsidRDefault="001F1F02" w:rsidP="00821888">
            <w:pPr>
              <w:pStyle w:val="TableSmallFont"/>
              <w:keepNext w:val="0"/>
              <w:rPr>
                <w:rFonts w:ascii="Arial" w:hAnsi="Arial" w:cs="Arial"/>
                <w:sz w:val="20"/>
              </w:rPr>
            </w:pPr>
          </w:p>
        </w:tc>
      </w:tr>
      <w:tr w:rsidR="001F1F02" w14:paraId="513AA255"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3DD9F93"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083F94C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A3C8AD7" w14:textId="77777777" w:rsidR="001F1F02" w:rsidRPr="000871CA" w:rsidRDefault="001F1F02" w:rsidP="00821888">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FA71214"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76D570A"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8B1094E" w14:textId="77777777" w:rsidR="001F1F02" w:rsidRPr="000871CA"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5ABEB3AD" w14:textId="77777777" w:rsidR="001F1F02" w:rsidRPr="000871CA" w:rsidRDefault="001F1F02" w:rsidP="00821888">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0FFD27B" w14:textId="77777777" w:rsidR="001F1F02" w:rsidRPr="000871CA" w:rsidRDefault="001F1F02" w:rsidP="00821888">
            <w:pPr>
              <w:pStyle w:val="TableSmallFont"/>
              <w:keepNext w:val="0"/>
              <w:rPr>
                <w:rFonts w:ascii="Arial" w:hAnsi="Arial" w:cs="Arial"/>
                <w:sz w:val="20"/>
                <w:lang w:val="sv-SE"/>
              </w:rPr>
            </w:pPr>
          </w:p>
        </w:tc>
      </w:tr>
      <w:tr w:rsidR="001F1F02" w14:paraId="4064A728"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51727510"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2F01CD04"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7322E30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6B5AF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8D287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B5657A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A6DE6F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420272" w14:textId="77777777" w:rsidR="001F1F02" w:rsidRPr="000871CA" w:rsidRDefault="001F1F02" w:rsidP="00821888">
            <w:pPr>
              <w:pStyle w:val="TableSmallFont"/>
              <w:keepNext w:val="0"/>
              <w:rPr>
                <w:rFonts w:ascii="Arial" w:hAnsi="Arial" w:cs="Arial"/>
                <w:sz w:val="20"/>
              </w:rPr>
            </w:pPr>
          </w:p>
        </w:tc>
      </w:tr>
      <w:tr w:rsidR="001F1F02" w14:paraId="7EE5C809"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06D77E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329DD8F9"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C998C4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9A6F54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D7AB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F8AB7A"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CD70C6A"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103EE9D" w14:textId="77777777" w:rsidR="001F1F02" w:rsidRPr="000871CA" w:rsidRDefault="001F1F02" w:rsidP="00821888">
            <w:pPr>
              <w:pStyle w:val="TableSmallFont"/>
              <w:keepNext w:val="0"/>
              <w:rPr>
                <w:rFonts w:ascii="Arial" w:hAnsi="Arial" w:cs="Arial"/>
                <w:sz w:val="20"/>
              </w:rPr>
            </w:pPr>
          </w:p>
        </w:tc>
      </w:tr>
      <w:tr w:rsidR="001F1F02" w14:paraId="2A2DF1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037FAA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E97BC67"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E2365D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F06488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18A2FC"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F314569"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04098E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367B89" w14:textId="77777777" w:rsidR="001F1F02" w:rsidRPr="000871CA" w:rsidRDefault="001F1F02" w:rsidP="00821888">
            <w:pPr>
              <w:pStyle w:val="TableSmallFont"/>
              <w:keepNext w:val="0"/>
              <w:rPr>
                <w:rFonts w:ascii="Arial" w:hAnsi="Arial" w:cs="Arial"/>
                <w:sz w:val="20"/>
              </w:rPr>
            </w:pPr>
          </w:p>
        </w:tc>
      </w:tr>
      <w:tr w:rsidR="001F1F02" w14:paraId="698F9C0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F8E786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7ADDD0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0679E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77EF9D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D42A688"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0FBA6E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413F546C"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967EEA" w14:textId="77777777" w:rsidR="001F1F02" w:rsidRPr="000871CA" w:rsidRDefault="001F1F02" w:rsidP="00821888">
            <w:pPr>
              <w:pStyle w:val="TableSmallFont"/>
              <w:keepNext w:val="0"/>
              <w:rPr>
                <w:rFonts w:ascii="Arial" w:hAnsi="Arial" w:cs="Arial"/>
                <w:sz w:val="20"/>
              </w:rPr>
            </w:pPr>
          </w:p>
        </w:tc>
      </w:tr>
      <w:tr w:rsidR="001F1F02" w14:paraId="1B2FA8B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45612A7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3BA69EA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2211F7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BC11E4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B361E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C00980"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83955E2"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A08589" w14:textId="77777777" w:rsidR="001F1F02" w:rsidRPr="000871CA" w:rsidRDefault="001F1F02" w:rsidP="00821888">
            <w:pPr>
              <w:pStyle w:val="TableSmallFont"/>
              <w:keepNext w:val="0"/>
              <w:rPr>
                <w:rFonts w:ascii="Arial" w:hAnsi="Arial" w:cs="Arial"/>
                <w:sz w:val="20"/>
              </w:rPr>
            </w:pPr>
          </w:p>
        </w:tc>
      </w:tr>
      <w:tr w:rsidR="001F1F02" w14:paraId="2D749377" w14:textId="77777777" w:rsidTr="00821888">
        <w:trPr>
          <w:trHeight w:val="291"/>
        </w:trPr>
        <w:tc>
          <w:tcPr>
            <w:tcW w:w="3150" w:type="dxa"/>
            <w:tcBorders>
              <w:top w:val="single" w:sz="6" w:space="0" w:color="000000"/>
              <w:left w:val="single" w:sz="12" w:space="0" w:color="000000"/>
              <w:bottom w:val="single" w:sz="6" w:space="0" w:color="000000"/>
              <w:right w:val="single" w:sz="6" w:space="0" w:color="000000"/>
            </w:tcBorders>
          </w:tcPr>
          <w:p w14:paraId="0E686D6B"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573A5BCA"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E03DE1"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59B2D75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C5FD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F604F7"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129383E"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55F8B6D" w14:textId="77777777" w:rsidR="001F1F02" w:rsidRPr="000871CA" w:rsidRDefault="001F1F02" w:rsidP="00821888">
            <w:pPr>
              <w:pStyle w:val="TableSmallFont"/>
              <w:keepNext w:val="0"/>
              <w:rPr>
                <w:rFonts w:ascii="Arial" w:hAnsi="Arial" w:cs="Arial"/>
                <w:sz w:val="20"/>
              </w:rPr>
            </w:pPr>
          </w:p>
        </w:tc>
      </w:tr>
      <w:tr w:rsidR="001F1F02" w14:paraId="40DD794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C49FEEA"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6DC54A2C"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BB5AD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299CB3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16E62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8793AC"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A3907D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8EEEBEB" w14:textId="77777777" w:rsidR="001F1F02" w:rsidRPr="000871CA" w:rsidRDefault="001F1F02" w:rsidP="00821888">
            <w:pPr>
              <w:pStyle w:val="TableSmallFont"/>
              <w:keepNext w:val="0"/>
              <w:rPr>
                <w:rFonts w:ascii="Arial" w:hAnsi="Arial" w:cs="Arial"/>
                <w:sz w:val="20"/>
              </w:rPr>
            </w:pPr>
          </w:p>
        </w:tc>
      </w:tr>
      <w:tr w:rsidR="001F1F02" w14:paraId="30AEDD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B8269A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251B920B"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DBE8531"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0108707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CE1EA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D7BB035"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D23D2F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262504A" w14:textId="77777777" w:rsidR="001F1F02" w:rsidRPr="000871CA" w:rsidRDefault="001F1F02" w:rsidP="00821888">
            <w:pPr>
              <w:pStyle w:val="TableSmallFont"/>
              <w:keepNext w:val="0"/>
              <w:rPr>
                <w:rFonts w:ascii="Arial" w:hAnsi="Arial" w:cs="Arial"/>
                <w:sz w:val="20"/>
              </w:rPr>
            </w:pPr>
          </w:p>
        </w:tc>
      </w:tr>
      <w:tr w:rsidR="001F1F02" w14:paraId="71513C3E"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3F776788"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62CBB46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3BD4D81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6F73C4A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74CE92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6C9961F2"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534F6684"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281CBB7C" w14:textId="77777777" w:rsidR="001F1F02" w:rsidRPr="000871CA" w:rsidRDefault="001F1F02" w:rsidP="00821888">
            <w:pPr>
              <w:pStyle w:val="TableSmallFont"/>
              <w:keepNext w:val="0"/>
              <w:rPr>
                <w:rFonts w:ascii="Arial" w:hAnsi="Arial" w:cs="Arial"/>
                <w:sz w:val="20"/>
              </w:rPr>
            </w:pPr>
          </w:p>
        </w:tc>
      </w:tr>
    </w:tbl>
    <w:p w14:paraId="5480F934" w14:textId="77777777" w:rsidR="001F1F02" w:rsidRPr="000871CA" w:rsidRDefault="001F1F02" w:rsidP="00E81EEF">
      <w:pPr>
        <w:pStyle w:val="Heading3"/>
        <w:numPr>
          <w:ilvl w:val="2"/>
          <w:numId w:val="3"/>
        </w:numPr>
      </w:pPr>
      <w:bookmarkStart w:id="2942" w:name="_Toc228894651"/>
      <w:bookmarkStart w:id="2943" w:name="_Toc228807177"/>
      <w:bookmarkStart w:id="2944" w:name="_Toc370634391"/>
      <w:bookmarkStart w:id="2945" w:name="_Toc391471108"/>
      <w:bookmarkStart w:id="2946" w:name="_Toc395187746"/>
      <w:bookmarkStart w:id="2947" w:name="_Toc416959992"/>
      <w:bookmarkStart w:id="2948" w:name="_Toc8118093"/>
      <w:bookmarkStart w:id="2949" w:name="_Toc20925116"/>
      <w:r w:rsidRPr="000871CA">
        <w:t>Definitions</w:t>
      </w:r>
      <w:bookmarkEnd w:id="2924"/>
      <w:bookmarkEnd w:id="2942"/>
      <w:bookmarkEnd w:id="2943"/>
      <w:bookmarkEnd w:id="2944"/>
      <w:bookmarkEnd w:id="2945"/>
      <w:bookmarkEnd w:id="2946"/>
      <w:bookmarkEnd w:id="2947"/>
      <w:bookmarkEnd w:id="2948"/>
      <w:bookmarkEnd w:id="2949"/>
    </w:p>
    <w:p w14:paraId="72E52245" w14:textId="77777777" w:rsidR="001F1F02" w:rsidRDefault="001F1F02" w:rsidP="001F1F02">
      <w:r>
        <w:t>This section defines the key type “CKK_DSA” for type CK_KEY_TYPE as used in the CKA_KEY_TYPE attribute of DSA key objects.</w:t>
      </w:r>
    </w:p>
    <w:p w14:paraId="5B609DDC" w14:textId="77777777" w:rsidR="001F1F02" w:rsidRDefault="001F1F02" w:rsidP="001F1F02">
      <w:r>
        <w:t>Mechanisms:</w:t>
      </w:r>
    </w:p>
    <w:p w14:paraId="2494F73C" w14:textId="77777777" w:rsidR="001F1F02" w:rsidRPr="00804DD3" w:rsidRDefault="001F1F02" w:rsidP="001F1F02">
      <w:pPr>
        <w:ind w:left="720"/>
        <w:rPr>
          <w:lang w:val="sv-SE"/>
        </w:rPr>
      </w:pPr>
      <w:bookmarkStart w:id="2950" w:name="_Toc228894652"/>
      <w:bookmarkStart w:id="2951" w:name="_Toc228807178"/>
      <w:bookmarkStart w:id="2952" w:name="_Toc72656220"/>
      <w:r w:rsidRPr="00804DD3">
        <w:rPr>
          <w:lang w:val="sv-SE"/>
        </w:rPr>
        <w:t>CKM_DSA_KEY_PAIR_GEN</w:t>
      </w:r>
    </w:p>
    <w:p w14:paraId="01DD8B5F" w14:textId="77777777" w:rsidR="001F1F02" w:rsidRPr="00E944BA" w:rsidRDefault="001F1F02" w:rsidP="001F1F02">
      <w:pPr>
        <w:ind w:left="720"/>
        <w:rPr>
          <w:lang w:val="sv-SE"/>
        </w:rPr>
      </w:pPr>
      <w:r w:rsidRPr="00E944BA">
        <w:rPr>
          <w:lang w:val="sv-SE"/>
        </w:rPr>
        <w:t>CKM_DSA</w:t>
      </w:r>
    </w:p>
    <w:p w14:paraId="2B38756F" w14:textId="77777777" w:rsidR="001F1F02" w:rsidRPr="00E944BA" w:rsidRDefault="001F1F02" w:rsidP="001F1F02">
      <w:pPr>
        <w:ind w:left="720"/>
        <w:rPr>
          <w:lang w:val="sv-SE"/>
        </w:rPr>
      </w:pPr>
      <w:r w:rsidRPr="00E944BA">
        <w:rPr>
          <w:lang w:val="sv-SE"/>
        </w:rPr>
        <w:t>CKM_DSA_SHA1</w:t>
      </w:r>
    </w:p>
    <w:p w14:paraId="2FFDE677" w14:textId="77777777" w:rsidR="001F1F02" w:rsidRPr="00E944BA" w:rsidRDefault="001F1F02" w:rsidP="001F1F02">
      <w:pPr>
        <w:ind w:left="720"/>
        <w:rPr>
          <w:lang w:val="sv-SE"/>
        </w:rPr>
      </w:pPr>
      <w:r w:rsidRPr="00E944BA">
        <w:rPr>
          <w:lang w:val="sv-SE"/>
        </w:rPr>
        <w:t>CKM_DSA_SHA224</w:t>
      </w:r>
    </w:p>
    <w:p w14:paraId="3A7F241E" w14:textId="77777777" w:rsidR="001F1F02" w:rsidRPr="00E944BA" w:rsidRDefault="001F1F02" w:rsidP="001F1F02">
      <w:pPr>
        <w:ind w:left="720"/>
        <w:rPr>
          <w:lang w:val="sv-SE"/>
        </w:rPr>
      </w:pPr>
      <w:r w:rsidRPr="00E944BA">
        <w:rPr>
          <w:lang w:val="sv-SE"/>
        </w:rPr>
        <w:t>CKM_DSA_SHA256</w:t>
      </w:r>
    </w:p>
    <w:p w14:paraId="3A997847" w14:textId="77777777" w:rsidR="001F1F02" w:rsidRPr="005F2FC2" w:rsidRDefault="001F1F02" w:rsidP="001F1F02">
      <w:pPr>
        <w:ind w:left="720"/>
        <w:rPr>
          <w:lang w:val="sv-SE"/>
        </w:rPr>
      </w:pPr>
      <w:r w:rsidRPr="005F2FC2">
        <w:rPr>
          <w:lang w:val="sv-SE"/>
        </w:rPr>
        <w:t>CKM_DSA_SHA384</w:t>
      </w:r>
    </w:p>
    <w:p w14:paraId="2CA80C6B" w14:textId="77777777" w:rsidR="001F1F02" w:rsidRPr="008F1110" w:rsidRDefault="001F1F02" w:rsidP="001F1F02">
      <w:pPr>
        <w:ind w:left="720"/>
        <w:rPr>
          <w:lang w:val="sv-SE"/>
        </w:rPr>
      </w:pPr>
      <w:r w:rsidRPr="005F2FC2">
        <w:rPr>
          <w:lang w:val="sv-SE"/>
        </w:rPr>
        <w:t>CKM_DSA_SHA512</w:t>
      </w:r>
    </w:p>
    <w:p w14:paraId="45F1296E" w14:textId="77777777" w:rsidR="001F1F02" w:rsidRPr="008F1110" w:rsidRDefault="001F1F02" w:rsidP="001F1F02">
      <w:pPr>
        <w:ind w:left="720"/>
        <w:rPr>
          <w:lang w:val="sv-SE"/>
        </w:rPr>
      </w:pPr>
      <w:r w:rsidRPr="008F1110">
        <w:rPr>
          <w:lang w:val="sv-SE"/>
        </w:rPr>
        <w:t>CKM_DSA_SHA3_224</w:t>
      </w:r>
    </w:p>
    <w:p w14:paraId="4FCF4284" w14:textId="77777777" w:rsidR="001F1F02" w:rsidRPr="008F1110" w:rsidRDefault="001F1F02" w:rsidP="001F1F02">
      <w:pPr>
        <w:ind w:left="720"/>
        <w:rPr>
          <w:lang w:val="sv-SE"/>
        </w:rPr>
      </w:pPr>
      <w:r w:rsidRPr="008F1110">
        <w:rPr>
          <w:lang w:val="sv-SE"/>
        </w:rPr>
        <w:t>CKM_DSA_SHA3_256</w:t>
      </w:r>
    </w:p>
    <w:p w14:paraId="5D37AED3" w14:textId="77777777" w:rsidR="001F1F02" w:rsidRPr="008F1110" w:rsidRDefault="001F1F02" w:rsidP="001F1F02">
      <w:pPr>
        <w:ind w:left="720"/>
        <w:rPr>
          <w:lang w:val="sv-SE"/>
        </w:rPr>
      </w:pPr>
      <w:r w:rsidRPr="008F1110">
        <w:rPr>
          <w:lang w:val="sv-SE"/>
        </w:rPr>
        <w:t>CKM_DSA_SHA3_384</w:t>
      </w:r>
    </w:p>
    <w:p w14:paraId="3C3AAB92" w14:textId="77777777" w:rsidR="001F1F02" w:rsidRPr="00804DD3" w:rsidRDefault="001F1F02" w:rsidP="001F1F02">
      <w:pPr>
        <w:ind w:left="720"/>
        <w:rPr>
          <w:lang w:val="sv-SE"/>
        </w:rPr>
      </w:pPr>
      <w:r w:rsidRPr="008F1110">
        <w:rPr>
          <w:lang w:val="sv-SE"/>
        </w:rPr>
        <w:t xml:space="preserve">CKM_DSA_SHA3_512 </w:t>
      </w:r>
    </w:p>
    <w:p w14:paraId="31D4CE7D" w14:textId="77777777" w:rsidR="001F1F02" w:rsidRPr="00804DD3" w:rsidRDefault="001F1F02" w:rsidP="001F1F02">
      <w:pPr>
        <w:ind w:left="720"/>
        <w:rPr>
          <w:lang w:val="sv-SE"/>
        </w:rPr>
      </w:pPr>
      <w:r w:rsidRPr="00804DD3">
        <w:rPr>
          <w:lang w:val="sv-SE"/>
        </w:rPr>
        <w:t>CKM_DSA_PARAMETER_GEN</w:t>
      </w:r>
    </w:p>
    <w:p w14:paraId="4C027211" w14:textId="59D021FA" w:rsidR="001F1F02" w:rsidRPr="00804DD3" w:rsidRDefault="001F1F02" w:rsidP="001F1F02">
      <w:pPr>
        <w:ind w:left="720"/>
        <w:rPr>
          <w:lang w:val="sv-SE"/>
        </w:rPr>
      </w:pPr>
      <w:r w:rsidRPr="00804DD3">
        <w:rPr>
          <w:lang w:val="sv-SE"/>
        </w:rPr>
        <w:t>CKM_DSA_PROBAB</w:t>
      </w:r>
      <w:ins w:id="2953" w:author="Dieter Bong" w:date="2019-10-02T15:00:00Z">
        <w:r w:rsidR="00C62E1C">
          <w:rPr>
            <w:lang w:val="sv-SE"/>
          </w:rPr>
          <w:t>I</w:t>
        </w:r>
      </w:ins>
      <w:r w:rsidRPr="00804DD3">
        <w:rPr>
          <w:lang w:val="sv-SE"/>
        </w:rPr>
        <w:t>LISTIC_PARAMETER_GEN</w:t>
      </w:r>
    </w:p>
    <w:p w14:paraId="14DEDC28" w14:textId="77777777" w:rsidR="001F1F02" w:rsidRPr="00804DD3" w:rsidRDefault="001F1F02" w:rsidP="001F1F02">
      <w:pPr>
        <w:ind w:left="720"/>
        <w:rPr>
          <w:lang w:val="sv-SE"/>
        </w:rPr>
      </w:pPr>
      <w:r w:rsidRPr="00804DD3">
        <w:rPr>
          <w:lang w:val="sv-SE"/>
        </w:rPr>
        <w:t>CKM_DSA_SHAWE_TAYLOR_PARAMETER_GEN</w:t>
      </w:r>
    </w:p>
    <w:p w14:paraId="44B0A62D" w14:textId="77777777" w:rsidR="001F1F02" w:rsidRPr="00E944BA" w:rsidRDefault="001F1F02" w:rsidP="001F1F02">
      <w:pPr>
        <w:ind w:left="720"/>
        <w:rPr>
          <w:lang w:val="sv-SE"/>
        </w:rPr>
      </w:pPr>
      <w:r w:rsidRPr="00E944BA">
        <w:rPr>
          <w:lang w:val="sv-SE"/>
        </w:rPr>
        <w:t>CKM_DSA_FIPS_G_GEN</w:t>
      </w:r>
    </w:p>
    <w:p w14:paraId="47E3D64D" w14:textId="77777777" w:rsidR="001F1F02" w:rsidRPr="00804DD3" w:rsidRDefault="001F1F02" w:rsidP="001F1F02"/>
    <w:p w14:paraId="0AA12C88" w14:textId="77777777" w:rsidR="001F1F02" w:rsidRPr="00E944BA" w:rsidRDefault="001F1F02" w:rsidP="00E81EEF">
      <w:pPr>
        <w:pStyle w:val="name"/>
        <w:numPr>
          <w:ilvl w:val="0"/>
          <w:numId w:val="12"/>
        </w:numPr>
        <w:tabs>
          <w:tab w:val="clear" w:pos="360"/>
          <w:tab w:val="left" w:pos="720"/>
        </w:tabs>
        <w:rPr>
          <w:rFonts w:ascii="Arial" w:hAnsi="Arial" w:cs="Arial"/>
        </w:rPr>
      </w:pPr>
      <w:r w:rsidRPr="00E944BA">
        <w:rPr>
          <w:rFonts w:ascii="Arial" w:hAnsi="Arial" w:cs="Arial"/>
        </w:rPr>
        <w:t>CK_DSA_PARAMETER_GEN_PARAM</w:t>
      </w:r>
    </w:p>
    <w:p w14:paraId="643607BD" w14:textId="77777777" w:rsidR="001F1F02" w:rsidRPr="004B2EE8" w:rsidRDefault="001F1F02" w:rsidP="001F1F02">
      <w:pPr>
        <w:rPr>
          <w:rFonts w:cs="Calibri"/>
        </w:rPr>
      </w:pPr>
      <w:r>
        <w:t>CK_DSA_PARAMETER_GEN_PARAM is a structure which provides and returns parameters for the NIST FIPS 186-4 parameter generating algorithms.</w:t>
      </w:r>
    </w:p>
    <w:p w14:paraId="07D3CF8E" w14:textId="77777777" w:rsidR="001F1F02" w:rsidRPr="00E944BA" w:rsidRDefault="001F1F02" w:rsidP="001F1F02"/>
    <w:p w14:paraId="63CE31A8" w14:textId="77777777" w:rsidR="001F1F02" w:rsidRPr="00804DD3" w:rsidRDefault="001F1F02" w:rsidP="001F1F02">
      <w:pPr>
        <w:pStyle w:val="CCode"/>
        <w:tabs>
          <w:tab w:val="left" w:pos="3686"/>
        </w:tabs>
      </w:pPr>
      <w:r w:rsidRPr="00804DD3">
        <w:t>typedef struct CK_DSA_PARAMETER_GEN_PARAM {</w:t>
      </w:r>
    </w:p>
    <w:p w14:paraId="7853E746" w14:textId="77777777" w:rsidR="001F1F02" w:rsidRPr="00804DD3" w:rsidRDefault="001F1F02" w:rsidP="001F1F02">
      <w:pPr>
        <w:pStyle w:val="CCode"/>
        <w:tabs>
          <w:tab w:val="left" w:pos="3686"/>
        </w:tabs>
      </w:pPr>
      <w:r>
        <w:tab/>
      </w:r>
      <w:r w:rsidRPr="00804DD3">
        <w:t>CK_MECHANISM_TYPE</w:t>
      </w:r>
      <w:r>
        <w:tab/>
      </w:r>
      <w:r w:rsidRPr="00804DD3">
        <w:t>hash;</w:t>
      </w:r>
    </w:p>
    <w:p w14:paraId="45DC6230" w14:textId="77777777" w:rsidR="001F1F02" w:rsidRPr="00804DD3" w:rsidRDefault="001F1F02" w:rsidP="001F1F02">
      <w:pPr>
        <w:pStyle w:val="CCode"/>
        <w:tabs>
          <w:tab w:val="left" w:pos="3686"/>
        </w:tabs>
      </w:pPr>
      <w:r>
        <w:tab/>
      </w:r>
      <w:r w:rsidRPr="00804DD3">
        <w:t>CK_BYTE_PTR</w:t>
      </w:r>
      <w:r>
        <w:tab/>
      </w:r>
      <w:r w:rsidRPr="00804DD3">
        <w:t>pSeed;</w:t>
      </w:r>
    </w:p>
    <w:p w14:paraId="32AFABB9" w14:textId="77777777" w:rsidR="001F1F02" w:rsidRPr="00804DD3" w:rsidRDefault="001F1F02" w:rsidP="001F1F02">
      <w:pPr>
        <w:pStyle w:val="CCode"/>
        <w:tabs>
          <w:tab w:val="left" w:pos="3686"/>
        </w:tabs>
      </w:pPr>
      <w:r>
        <w:tab/>
      </w:r>
      <w:r w:rsidRPr="00804DD3">
        <w:t>CK_ULONG</w:t>
      </w:r>
      <w:r>
        <w:tab/>
      </w:r>
      <w:r w:rsidRPr="00804DD3">
        <w:t>ulSeedLen;</w:t>
      </w:r>
    </w:p>
    <w:p w14:paraId="185B9B58" w14:textId="77777777" w:rsidR="001F1F02" w:rsidRPr="00804DD3" w:rsidRDefault="001F1F02" w:rsidP="001F1F02">
      <w:pPr>
        <w:pStyle w:val="CCode"/>
        <w:tabs>
          <w:tab w:val="left" w:pos="3686"/>
        </w:tabs>
      </w:pPr>
      <w:r>
        <w:tab/>
      </w:r>
      <w:r w:rsidRPr="00804DD3">
        <w:t>CK_ULONG</w:t>
      </w:r>
      <w:r>
        <w:tab/>
      </w:r>
      <w:r w:rsidRPr="00804DD3">
        <w:t>ulIndex;</w:t>
      </w:r>
    </w:p>
    <w:p w14:paraId="0D634F38" w14:textId="77777777" w:rsidR="001F1F02" w:rsidRPr="00804DD3" w:rsidRDefault="001F1F02" w:rsidP="001F1F02">
      <w:pPr>
        <w:pStyle w:val="CCode"/>
        <w:tabs>
          <w:tab w:val="left" w:pos="3686"/>
        </w:tabs>
      </w:pPr>
      <w:r w:rsidRPr="00804DD3">
        <w:t>}</w:t>
      </w:r>
      <w:r>
        <w:tab/>
      </w:r>
      <w:r w:rsidRPr="00774A98">
        <w:t>CK_DSA_PARAMETER_GEN_PARAM</w:t>
      </w:r>
      <w:r w:rsidRPr="00804DD3">
        <w:t>;</w:t>
      </w:r>
    </w:p>
    <w:p w14:paraId="35E2DF6D" w14:textId="77777777" w:rsidR="001F1F02" w:rsidRPr="00E944BA" w:rsidRDefault="001F1F02" w:rsidP="001F1F02"/>
    <w:p w14:paraId="5BA22865" w14:textId="77777777" w:rsidR="001F1F02" w:rsidRDefault="001F1F02" w:rsidP="001F1F02">
      <w:pPr>
        <w:ind w:left="720"/>
        <w:rPr>
          <w:rFonts w:cs="Arial"/>
        </w:rPr>
      </w:pPr>
      <w:r>
        <w:t>The fields of the structure have the following meanings:</w:t>
      </w:r>
    </w:p>
    <w:p w14:paraId="76F495B0" w14:textId="550CFC8D" w:rsidR="001F1F02" w:rsidRDefault="001F1F02" w:rsidP="001F1F02">
      <w:pPr>
        <w:pStyle w:val="definition0"/>
      </w:pPr>
      <w:r>
        <w:tab/>
      </w:r>
      <w:r w:rsidRPr="00E944BA">
        <w:t>hash</w:t>
      </w:r>
      <w:r>
        <w:tab/>
        <w:t>Mechanism value for the base hash used in PQG generation, Valid values are CKM_SHA</w:t>
      </w:r>
      <w:ins w:id="2954" w:author="Dieter Bong" w:date="2019-10-02T14:58:00Z">
        <w:r w:rsidR="00C62E1C">
          <w:t>_</w:t>
        </w:r>
      </w:ins>
      <w:r>
        <w:t>1, CKM_SHA224, CKM_SHA256, CKM_SHA384, CKM_SHA512.</w:t>
      </w:r>
    </w:p>
    <w:p w14:paraId="201F6977" w14:textId="35038F09" w:rsidR="001F1F02" w:rsidRDefault="001F1F02" w:rsidP="001F1F02">
      <w:pPr>
        <w:pStyle w:val="definition0"/>
      </w:pPr>
      <w:r>
        <w:tab/>
      </w:r>
      <w:r w:rsidRPr="00E944BA">
        <w:t>pSeed</w:t>
      </w:r>
      <w:r>
        <w:tab/>
        <w:t>Seed value used to generate PQ and G. This value is returned by CKM_DSA_PROBAB</w:t>
      </w:r>
      <w:ins w:id="2955" w:author="Dieter Bong" w:date="2019-10-02T14:58:00Z">
        <w:r w:rsidR="00C62E1C">
          <w:t>I</w:t>
        </w:r>
      </w:ins>
      <w:r>
        <w:t>LISTIC_PARAMETER_GEN, CKM_DSA_SHAWE_TAYLOR_PARAMETER_GEN, and passed into CKM_DSA_FIPS_G_GEN.</w:t>
      </w:r>
    </w:p>
    <w:p w14:paraId="701DBCB0" w14:textId="77777777" w:rsidR="001F1F02" w:rsidRDefault="001F1F02" w:rsidP="001F1F02">
      <w:pPr>
        <w:pStyle w:val="definition0"/>
      </w:pPr>
      <w:r>
        <w:tab/>
      </w:r>
      <w:r w:rsidRPr="00E944BA">
        <w:t>ulSeedLen</w:t>
      </w:r>
      <w:r>
        <w:tab/>
        <w:t>Length of seed value.</w:t>
      </w:r>
    </w:p>
    <w:p w14:paraId="3FDCB090" w14:textId="7C7C2FA6" w:rsidR="001F1F02" w:rsidRPr="00E944BA" w:rsidRDefault="001F1F02" w:rsidP="001F1F02">
      <w:pPr>
        <w:pStyle w:val="definition0"/>
      </w:pPr>
      <w:r>
        <w:tab/>
      </w:r>
      <w:r w:rsidRPr="00E944BA">
        <w:t>ulIndex</w:t>
      </w:r>
      <w:r>
        <w:tab/>
        <w:t>Index value for generating G. Input for CKM_DSA_FIPS_G_GEN. Ignored by CKM_DSA_PROBAB</w:t>
      </w:r>
      <w:ins w:id="2956" w:author="Dieter Bong" w:date="2019-10-02T14:58:00Z">
        <w:r w:rsidR="00C62E1C">
          <w:t>I</w:t>
        </w:r>
      </w:ins>
      <w:del w:id="2957" w:author="Dieter Bong" w:date="2019-10-02T14:59:00Z">
        <w:r w:rsidDel="00C62E1C">
          <w:delText>A</w:delText>
        </w:r>
      </w:del>
      <w:r>
        <w:t>LISTIC_PARAMETER_GEN and CKM_DSA_SHAWE_TAYLOR_PARAMETER_GEN.</w:t>
      </w:r>
    </w:p>
    <w:p w14:paraId="106E4B46" w14:textId="77777777" w:rsidR="001F1F02" w:rsidRPr="000871CA" w:rsidRDefault="001F1F02" w:rsidP="00E81EEF">
      <w:pPr>
        <w:pStyle w:val="Heading3"/>
        <w:numPr>
          <w:ilvl w:val="2"/>
          <w:numId w:val="3"/>
        </w:numPr>
      </w:pPr>
      <w:bookmarkStart w:id="2958" w:name="_Toc370634392"/>
      <w:bookmarkStart w:id="2959" w:name="_Toc391471109"/>
      <w:bookmarkStart w:id="2960" w:name="_Toc395187747"/>
      <w:bookmarkStart w:id="2961" w:name="_Toc416959993"/>
      <w:bookmarkStart w:id="2962" w:name="_Toc8118094"/>
      <w:bookmarkStart w:id="2963" w:name="_Toc20925117"/>
      <w:r w:rsidRPr="000871CA">
        <w:t>DSA public key objects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50"/>
      <w:bookmarkEnd w:id="2951"/>
      <w:bookmarkEnd w:id="2952"/>
      <w:bookmarkEnd w:id="2958"/>
      <w:bookmarkEnd w:id="2959"/>
      <w:bookmarkEnd w:id="2960"/>
      <w:bookmarkEnd w:id="2961"/>
      <w:bookmarkEnd w:id="2962"/>
      <w:bookmarkEnd w:id="2963"/>
    </w:p>
    <w:p w14:paraId="724A706D" w14:textId="77777777" w:rsidR="001F1F02" w:rsidRDefault="001F1F02" w:rsidP="001F1F02">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2CC8080D" w14:textId="77777777" w:rsidR="001F1F02" w:rsidRDefault="001F1F02" w:rsidP="000316D7">
      <w:pPr>
        <w:pStyle w:val="Caption"/>
      </w:pPr>
      <w:bookmarkStart w:id="2964" w:name="_Toc319315842"/>
      <w:bookmarkStart w:id="2965" w:name="_Toc319314970"/>
      <w:bookmarkStart w:id="2966" w:name="_Toc319314555"/>
      <w:bookmarkStart w:id="2967" w:name="_Toc319314013"/>
      <w:bookmarkStart w:id="2968" w:name="_Toc228807504"/>
      <w:bookmarkStart w:id="2969" w:name="_Toc405794984"/>
      <w:bookmarkStart w:id="2970" w:name="_Toc383864520"/>
      <w:bookmarkStart w:id="2971" w:name="_Toc32320488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20</w:t>
      </w:r>
      <w:r w:rsidRPr="008D5611">
        <w:rPr>
          <w:szCs w:val="18"/>
        </w:rPr>
        <w:fldChar w:fldCharType="end"/>
      </w:r>
      <w:r>
        <w:t>, DSA Public Key Object</w:t>
      </w:r>
      <w:bookmarkEnd w:id="2964"/>
      <w:bookmarkEnd w:id="2965"/>
      <w:bookmarkEnd w:id="2966"/>
      <w:bookmarkEnd w:id="2967"/>
      <w:r>
        <w:t xml:space="preserve"> Attributes</w:t>
      </w:r>
      <w:bookmarkEnd w:id="2968"/>
      <w:bookmarkEnd w:id="2969"/>
      <w:bookmarkEnd w:id="2970"/>
      <w:bookmarkEnd w:id="2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14:paraId="4C3C13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0E99758"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C5FBC6B"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FCC5094"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093D49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37C16E39"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2AE5A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5DA3E4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F1F02" w14:paraId="3951203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24F00BE"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BDC3DBB"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B391E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F1F02" w14:paraId="2BA2E425"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84E28BC"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97DA21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3BF4410"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64B745A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23171A1D"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485186A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AA69BE3"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65F810FA" w14:textId="77777777" w:rsidR="001F1F02" w:rsidRPr="004B2EE8" w:rsidRDefault="001F1F02" w:rsidP="001F1F02">
      <w:r w:rsidRPr="004B2EE8">
        <w:rPr>
          <w:vertAlign w:val="superscript"/>
        </w:rPr>
        <w:t xml:space="preserve">- </w:t>
      </w:r>
      <w:r w:rsidRPr="000871CA">
        <w:rPr>
          <w:rStyle w:val="FootnoteReference"/>
        </w:rPr>
        <w:t xml:space="preserve">Refer to </w:t>
      </w:r>
      <w:r>
        <w:rPr>
          <w:rStyle w:val="FootnoteReference"/>
        </w:rPr>
        <w:t xml:space="preserve">[PKCS11-Base]  table 11 </w:t>
      </w:r>
      <w:r w:rsidRPr="000871CA">
        <w:rPr>
          <w:rStyle w:val="FootnoteReference"/>
        </w:rPr>
        <w:t>for footnotes</w:t>
      </w:r>
    </w:p>
    <w:p w14:paraId="78B02394"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1851E007" w14:textId="77777777" w:rsidR="001F1F02" w:rsidRDefault="001F1F02" w:rsidP="001F1F02">
      <w:r>
        <w:t>The following is a sample template for creating a DSA public key object:</w:t>
      </w:r>
    </w:p>
    <w:p w14:paraId="180C1861" w14:textId="77777777" w:rsidR="001F1F02" w:rsidRPr="000871CA" w:rsidRDefault="001F1F02" w:rsidP="001F1F02">
      <w:pPr>
        <w:pStyle w:val="CCode"/>
      </w:pPr>
      <w:r w:rsidRPr="000871CA">
        <w:t>CK_OBJECT_CLASS class = CKO_PUBLIC_KEY;</w:t>
      </w:r>
    </w:p>
    <w:p w14:paraId="230FFEAE" w14:textId="77777777" w:rsidR="001F1F02" w:rsidRPr="000871CA" w:rsidRDefault="001F1F02" w:rsidP="001F1F02">
      <w:pPr>
        <w:pStyle w:val="CCode"/>
      </w:pPr>
      <w:r w:rsidRPr="000871CA">
        <w:t>CK_KEY_TYPE keyType = CKK_DSA;</w:t>
      </w:r>
    </w:p>
    <w:p w14:paraId="37AA30F4" w14:textId="77777777" w:rsidR="001F1F02" w:rsidRPr="000871CA" w:rsidRDefault="001F1F02" w:rsidP="001F1F02">
      <w:pPr>
        <w:pStyle w:val="CCode"/>
      </w:pPr>
      <w:r w:rsidRPr="000871CA">
        <w:t>CK_UTF8CHAR label[] = “A DSA public key object”;</w:t>
      </w:r>
    </w:p>
    <w:p w14:paraId="1724CF05" w14:textId="77777777" w:rsidR="001F1F02" w:rsidRPr="000871CA" w:rsidRDefault="001F1F02" w:rsidP="001F1F02">
      <w:pPr>
        <w:pStyle w:val="CCode"/>
      </w:pPr>
      <w:r w:rsidRPr="000871CA">
        <w:t>CK_BYTE prime[] = {...};</w:t>
      </w:r>
    </w:p>
    <w:p w14:paraId="7A26A624" w14:textId="77777777" w:rsidR="001F1F02" w:rsidRPr="000871CA" w:rsidRDefault="001F1F02" w:rsidP="001F1F02">
      <w:pPr>
        <w:pStyle w:val="CCode"/>
      </w:pPr>
      <w:r w:rsidRPr="000871CA">
        <w:t>CK_BYTE subprime[] = {...};</w:t>
      </w:r>
    </w:p>
    <w:p w14:paraId="37C09D2D" w14:textId="77777777" w:rsidR="001F1F02" w:rsidRPr="000871CA" w:rsidRDefault="001F1F02" w:rsidP="001F1F02">
      <w:pPr>
        <w:pStyle w:val="CCode"/>
      </w:pPr>
      <w:r w:rsidRPr="000871CA">
        <w:t>CK_BYTE base[] = {...};</w:t>
      </w:r>
    </w:p>
    <w:p w14:paraId="735AA8FA" w14:textId="77777777" w:rsidR="001F1F02" w:rsidRPr="000871CA" w:rsidRDefault="001F1F02" w:rsidP="001F1F02">
      <w:pPr>
        <w:pStyle w:val="CCode"/>
      </w:pPr>
      <w:r w:rsidRPr="000871CA">
        <w:t>CK_BYTE value[] = {...};</w:t>
      </w:r>
    </w:p>
    <w:p w14:paraId="781172A8" w14:textId="77777777" w:rsidR="001F1F02" w:rsidRPr="000871CA" w:rsidRDefault="001F1F02" w:rsidP="001F1F02">
      <w:pPr>
        <w:pStyle w:val="CCode"/>
      </w:pPr>
      <w:r w:rsidRPr="000871CA">
        <w:t>CK_BBOOL true = CK_TRUE;</w:t>
      </w:r>
    </w:p>
    <w:p w14:paraId="50689057" w14:textId="77777777" w:rsidR="001F1F02" w:rsidRPr="000871CA" w:rsidRDefault="001F1F02" w:rsidP="001F1F02">
      <w:pPr>
        <w:pStyle w:val="CCode"/>
      </w:pPr>
      <w:r w:rsidRPr="000871CA">
        <w:t>CK_ATTRIBUTE template[] = {</w:t>
      </w:r>
    </w:p>
    <w:p w14:paraId="56763671" w14:textId="77777777" w:rsidR="001F1F02" w:rsidRPr="000871CA" w:rsidRDefault="001F1F02" w:rsidP="001F1F02">
      <w:pPr>
        <w:pStyle w:val="CCode"/>
      </w:pPr>
      <w:r w:rsidRPr="000871CA">
        <w:t xml:space="preserve">  {CKA_CLASS, &amp;class, sizeof(class)},</w:t>
      </w:r>
    </w:p>
    <w:p w14:paraId="101368EB" w14:textId="77777777" w:rsidR="001F1F02" w:rsidRPr="000871CA" w:rsidRDefault="001F1F02" w:rsidP="001F1F02">
      <w:pPr>
        <w:pStyle w:val="CCode"/>
      </w:pPr>
      <w:r w:rsidRPr="000871CA">
        <w:t xml:space="preserve">  {CKA_KEY_TYPE, &amp;keyType, sizeof(keyType)},</w:t>
      </w:r>
    </w:p>
    <w:p w14:paraId="53ACA702" w14:textId="77777777" w:rsidR="001F1F02" w:rsidRPr="000871CA" w:rsidRDefault="001F1F02" w:rsidP="001F1F02">
      <w:pPr>
        <w:pStyle w:val="CCode"/>
      </w:pPr>
      <w:r w:rsidRPr="000871CA">
        <w:t xml:space="preserve">  {CKA_TOKEN, &amp;true, sizeof(true)},</w:t>
      </w:r>
    </w:p>
    <w:p w14:paraId="218FD4F1" w14:textId="77777777" w:rsidR="001F1F02" w:rsidRPr="000871CA" w:rsidRDefault="001F1F02" w:rsidP="001F1F02">
      <w:pPr>
        <w:pStyle w:val="CCode"/>
      </w:pPr>
      <w:r w:rsidRPr="000871CA">
        <w:t xml:space="preserve">  {CKA_LABEL, label, sizeof(label)-1},</w:t>
      </w:r>
    </w:p>
    <w:p w14:paraId="25E8D388" w14:textId="77777777" w:rsidR="001F1F02" w:rsidRPr="000871CA" w:rsidRDefault="001F1F02" w:rsidP="001F1F02">
      <w:pPr>
        <w:pStyle w:val="CCode"/>
      </w:pPr>
      <w:r w:rsidRPr="000871CA">
        <w:t xml:space="preserve">  {CKA_PRIME, prime, sizeof(prime)},</w:t>
      </w:r>
    </w:p>
    <w:p w14:paraId="7007C1CC" w14:textId="77777777" w:rsidR="001F1F02" w:rsidRPr="000871CA" w:rsidRDefault="001F1F02" w:rsidP="001F1F02">
      <w:pPr>
        <w:pStyle w:val="CCode"/>
      </w:pPr>
      <w:r w:rsidRPr="000871CA">
        <w:t xml:space="preserve">  {CKA_SUBPRIME, subprime, sizeof(subprime)},</w:t>
      </w:r>
    </w:p>
    <w:p w14:paraId="74A2B48E" w14:textId="77777777" w:rsidR="001F1F02" w:rsidRPr="00810BB2" w:rsidRDefault="001F1F02" w:rsidP="001F1F02">
      <w:pPr>
        <w:pStyle w:val="CCode"/>
        <w:rPr>
          <w:lang w:val="it-IT"/>
        </w:rPr>
      </w:pPr>
      <w:r w:rsidRPr="000871CA">
        <w:t xml:space="preserve">  </w:t>
      </w:r>
      <w:r w:rsidRPr="00810BB2">
        <w:rPr>
          <w:lang w:val="it-IT"/>
        </w:rPr>
        <w:t>{CKA_BASE, base, sizeof(base)},</w:t>
      </w:r>
    </w:p>
    <w:p w14:paraId="20F598C2" w14:textId="77777777" w:rsidR="001F1F02" w:rsidRPr="000871CA" w:rsidRDefault="001F1F02" w:rsidP="001F1F02">
      <w:pPr>
        <w:pStyle w:val="CCode"/>
      </w:pPr>
      <w:r w:rsidRPr="00810BB2">
        <w:rPr>
          <w:lang w:val="it-IT"/>
        </w:rPr>
        <w:t xml:space="preserve">  </w:t>
      </w:r>
      <w:r w:rsidRPr="000871CA">
        <w:t>{CKA_VALUE, value, sizeof(value)}</w:t>
      </w:r>
    </w:p>
    <w:p w14:paraId="08F216FB" w14:textId="77777777" w:rsidR="001F1F02" w:rsidRDefault="001F1F02" w:rsidP="001F1F02">
      <w:pPr>
        <w:pStyle w:val="CCode"/>
      </w:pPr>
      <w:r w:rsidRPr="000871CA">
        <w:t>};</w:t>
      </w:r>
    </w:p>
    <w:p w14:paraId="4A68601E" w14:textId="77777777" w:rsidR="001F1F02" w:rsidRDefault="001F1F02" w:rsidP="001F1F02">
      <w:pPr>
        <w:pStyle w:val="CCode"/>
      </w:pPr>
    </w:p>
    <w:p w14:paraId="213C3CF0" w14:textId="77777777" w:rsidR="001F1F02" w:rsidRPr="000871CA" w:rsidRDefault="001F1F02" w:rsidP="00E81EEF">
      <w:pPr>
        <w:pStyle w:val="Heading3"/>
        <w:numPr>
          <w:ilvl w:val="2"/>
          <w:numId w:val="3"/>
        </w:numPr>
      </w:pPr>
      <w:bookmarkStart w:id="2972" w:name="_Toc370634393"/>
      <w:bookmarkStart w:id="2973" w:name="_Toc391471110"/>
      <w:bookmarkStart w:id="2974" w:name="_Toc395187748"/>
      <w:bookmarkStart w:id="2975" w:name="_Toc416959994"/>
      <w:bookmarkStart w:id="2976" w:name="_Toc8118095"/>
      <w:bookmarkStart w:id="2977" w:name="_Toc20925118"/>
      <w:r w:rsidRPr="000871CA">
        <w:t xml:space="preserve">DSA </w:t>
      </w:r>
      <w:r>
        <w:t>Key Restrictions</w:t>
      </w:r>
      <w:bookmarkEnd w:id="2972"/>
      <w:bookmarkEnd w:id="2973"/>
      <w:bookmarkEnd w:id="2974"/>
      <w:bookmarkEnd w:id="2975"/>
      <w:bookmarkEnd w:id="2976"/>
      <w:bookmarkEnd w:id="2977"/>
    </w:p>
    <w:p w14:paraId="1EFA7518" w14:textId="77777777" w:rsidR="001F1F02" w:rsidRPr="004B2EE8" w:rsidRDefault="001F1F02" w:rsidP="001F1F02">
      <w:r w:rsidRPr="004B2EE8">
        <w:t>FIPS PUB 186-4 specifies permitted combinations of prime and sub-prime lengths.  They are:</w:t>
      </w:r>
    </w:p>
    <w:p w14:paraId="096ACC26" w14:textId="77777777" w:rsidR="001F1F02" w:rsidRPr="004B2EE8" w:rsidRDefault="001F1F02" w:rsidP="00E81EEF">
      <w:pPr>
        <w:numPr>
          <w:ilvl w:val="0"/>
          <w:numId w:val="57"/>
        </w:numPr>
        <w:suppressAutoHyphens/>
      </w:pPr>
      <w:r w:rsidRPr="004B2EE8">
        <w:t>Prime: 1024 bits, Subprime: 160</w:t>
      </w:r>
    </w:p>
    <w:p w14:paraId="61268AA5" w14:textId="77777777" w:rsidR="001F1F02" w:rsidRPr="004B2EE8" w:rsidRDefault="001F1F02" w:rsidP="00E81EEF">
      <w:pPr>
        <w:numPr>
          <w:ilvl w:val="0"/>
          <w:numId w:val="57"/>
        </w:numPr>
        <w:suppressAutoHyphens/>
      </w:pPr>
      <w:r w:rsidRPr="004B2EE8">
        <w:t>Prime: 2048 bits, Subprime: 224</w:t>
      </w:r>
    </w:p>
    <w:p w14:paraId="1EA1C8AA" w14:textId="77777777" w:rsidR="001F1F02" w:rsidRPr="004B2EE8" w:rsidRDefault="001F1F02" w:rsidP="00E81EEF">
      <w:pPr>
        <w:numPr>
          <w:ilvl w:val="0"/>
          <w:numId w:val="57"/>
        </w:numPr>
        <w:suppressAutoHyphens/>
      </w:pPr>
      <w:r w:rsidRPr="004B2EE8">
        <w:t>Prime: 2048 bits, Subprime: 256</w:t>
      </w:r>
    </w:p>
    <w:p w14:paraId="3F9BEABD" w14:textId="77777777" w:rsidR="001F1F02" w:rsidRPr="004B2EE8" w:rsidRDefault="001F1F02" w:rsidP="00E81EEF">
      <w:pPr>
        <w:numPr>
          <w:ilvl w:val="0"/>
          <w:numId w:val="57"/>
        </w:numPr>
        <w:suppressAutoHyphens/>
      </w:pPr>
      <w:r w:rsidRPr="004B2EE8">
        <w:t>Prime: 3072 bits, Subprime: 256</w:t>
      </w:r>
    </w:p>
    <w:p w14:paraId="5B892B5A" w14:textId="77777777" w:rsidR="001F1F02" w:rsidRPr="004B2EE8" w:rsidRDefault="001F1F02" w:rsidP="001F1F02">
      <w:r w:rsidRPr="004B2EE8">
        <w:t>Earlier versions of FIPS 186 permitted smaller prime lengths, and those are included here for backwards compatibility.       An implementation that is compliant to FIPS 186-4 does not permit the use of primes of any length less than 1024 bits.</w:t>
      </w:r>
    </w:p>
    <w:p w14:paraId="3850FB9B" w14:textId="77777777" w:rsidR="001F1F02" w:rsidRPr="000871CA" w:rsidRDefault="001F1F02" w:rsidP="00E81EEF">
      <w:pPr>
        <w:pStyle w:val="Heading3"/>
        <w:numPr>
          <w:ilvl w:val="2"/>
          <w:numId w:val="3"/>
        </w:numPr>
      </w:pPr>
      <w:bookmarkStart w:id="2978" w:name="_Toc228894653"/>
      <w:bookmarkStart w:id="2979" w:name="_Toc228807179"/>
      <w:bookmarkStart w:id="2980" w:name="_Toc72656221"/>
      <w:bookmarkStart w:id="2981" w:name="_Toc405794682"/>
      <w:bookmarkStart w:id="2982" w:name="_Toc385057864"/>
      <w:bookmarkStart w:id="2983" w:name="_Toc383864860"/>
      <w:bookmarkStart w:id="2984" w:name="_Toc323610853"/>
      <w:bookmarkStart w:id="2985" w:name="_Toc323205423"/>
      <w:bookmarkStart w:id="2986" w:name="_Toc323024091"/>
      <w:bookmarkStart w:id="2987" w:name="_Toc323000697"/>
      <w:bookmarkStart w:id="2988" w:name="_Toc322945130"/>
      <w:bookmarkStart w:id="2989" w:name="_Toc322855288"/>
      <w:bookmarkStart w:id="2990" w:name="_Toc319315689"/>
      <w:bookmarkStart w:id="2991" w:name="_Toc319313696"/>
      <w:bookmarkStart w:id="2992" w:name="_Toc319313503"/>
      <w:bookmarkStart w:id="2993" w:name="_Toc319287662"/>
      <w:bookmarkStart w:id="2994" w:name="_Toc370634394"/>
      <w:bookmarkStart w:id="2995" w:name="_Toc391471111"/>
      <w:bookmarkStart w:id="2996" w:name="_Toc395187749"/>
      <w:bookmarkStart w:id="2997" w:name="_Toc416959995"/>
      <w:bookmarkStart w:id="2998" w:name="_Toc8118096"/>
      <w:bookmarkStart w:id="2999" w:name="_Toc20925119"/>
      <w:r w:rsidRPr="000871CA">
        <w:t>DSA private key objects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14:paraId="15D12FF8" w14:textId="77777777" w:rsidR="001F1F02" w:rsidRDefault="001F1F02" w:rsidP="001F1F02">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1529FB96" w14:textId="77777777" w:rsidR="001F1F02" w:rsidRDefault="001F1F02" w:rsidP="000316D7">
      <w:pPr>
        <w:pStyle w:val="Caption"/>
      </w:pPr>
      <w:bookmarkStart w:id="3000" w:name="_Toc319315845"/>
      <w:bookmarkStart w:id="3001" w:name="_Toc319314973"/>
      <w:bookmarkStart w:id="3002" w:name="_Toc319314558"/>
      <w:bookmarkStart w:id="3003" w:name="_Toc319314016"/>
      <w:bookmarkStart w:id="3004" w:name="_Toc228807505"/>
      <w:bookmarkStart w:id="3005" w:name="_Toc405794990"/>
      <w:bookmarkStart w:id="3006" w:name="_Toc383864524"/>
      <w:bookmarkStart w:id="3007" w:name="_Toc32320488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21</w:t>
      </w:r>
      <w:r w:rsidRPr="00007024">
        <w:rPr>
          <w:szCs w:val="18"/>
        </w:rPr>
        <w:fldChar w:fldCharType="end"/>
      </w:r>
      <w:r>
        <w:t>, DSA Private Key Object</w:t>
      </w:r>
      <w:bookmarkEnd w:id="3000"/>
      <w:bookmarkEnd w:id="3001"/>
      <w:bookmarkEnd w:id="3002"/>
      <w:bookmarkEnd w:id="3003"/>
      <w:r>
        <w:t xml:space="preserve"> Attributes</w:t>
      </w:r>
      <w:bookmarkEnd w:id="3004"/>
      <w:bookmarkEnd w:id="3005"/>
      <w:bookmarkEnd w:id="3006"/>
      <w:bookmarkEnd w:id="30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F1F02" w14:paraId="20F81F23"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A56FB4"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3BB0770"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09190C4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E80348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9CF4F6A"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1267D3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9E4314"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88E7E6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476BE5DA"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115DA8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11D9FF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08AD576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D940DB0"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03DDCB8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6ED551BB"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2BF76CF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CFF474F"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85F9EAD"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37575227"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E1B6464"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0BE7406D"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419F3EE2" w14:textId="77777777" w:rsidR="001F1F02" w:rsidRDefault="001F1F02" w:rsidP="001F1F02">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153C412A" w14:textId="77777777" w:rsidR="001F1F02" w:rsidRDefault="001F1F02" w:rsidP="001F1F02">
      <w:bookmarkStart w:id="3008" w:name="_Toc319315690"/>
      <w:bookmarkStart w:id="3009" w:name="_Toc319313697"/>
      <w:bookmarkStart w:id="3010" w:name="_Toc319313504"/>
      <w:bookmarkStart w:id="3011" w:name="_Toc319287663"/>
      <w:r>
        <w:t>The following is a sample template for creating a DSA private key object:</w:t>
      </w:r>
    </w:p>
    <w:p w14:paraId="439CB2A9" w14:textId="77777777" w:rsidR="001F1F02" w:rsidRPr="000871CA" w:rsidRDefault="001F1F02" w:rsidP="001F1F02">
      <w:pPr>
        <w:pStyle w:val="CCode"/>
      </w:pPr>
      <w:r w:rsidRPr="000871CA">
        <w:t>CK_OBJECT_CLASS class = CKO_PRIVATE_KEY;</w:t>
      </w:r>
    </w:p>
    <w:p w14:paraId="6D7EE564" w14:textId="77777777" w:rsidR="001F1F02" w:rsidRPr="000871CA" w:rsidRDefault="001F1F02" w:rsidP="001F1F02">
      <w:pPr>
        <w:pStyle w:val="CCode"/>
      </w:pPr>
      <w:r w:rsidRPr="000871CA">
        <w:t>CK_KEY_TYPE keyType = CKK_DSA;</w:t>
      </w:r>
    </w:p>
    <w:p w14:paraId="38333207" w14:textId="77777777" w:rsidR="001F1F02" w:rsidRPr="000871CA" w:rsidRDefault="001F1F02" w:rsidP="001F1F02">
      <w:pPr>
        <w:pStyle w:val="CCode"/>
      </w:pPr>
      <w:r w:rsidRPr="000871CA">
        <w:t>CK_UTF8CHAR label[] = “A DSA private key object”;</w:t>
      </w:r>
    </w:p>
    <w:p w14:paraId="1F130465" w14:textId="77777777" w:rsidR="001F1F02" w:rsidRPr="000871CA" w:rsidRDefault="001F1F02" w:rsidP="001F1F02">
      <w:pPr>
        <w:pStyle w:val="CCode"/>
      </w:pPr>
      <w:r w:rsidRPr="000871CA">
        <w:t>CK_BYTE subject[] = {...};</w:t>
      </w:r>
    </w:p>
    <w:p w14:paraId="379C65F7" w14:textId="77777777" w:rsidR="001F1F02" w:rsidRPr="000871CA" w:rsidRDefault="001F1F02" w:rsidP="001F1F02">
      <w:pPr>
        <w:pStyle w:val="CCode"/>
      </w:pPr>
      <w:r w:rsidRPr="000871CA">
        <w:t>CK_BYTE id[] = {123};</w:t>
      </w:r>
    </w:p>
    <w:p w14:paraId="06009551" w14:textId="77777777" w:rsidR="001F1F02" w:rsidRPr="000871CA" w:rsidRDefault="001F1F02" w:rsidP="001F1F02">
      <w:pPr>
        <w:pStyle w:val="CCode"/>
      </w:pPr>
      <w:r w:rsidRPr="000871CA">
        <w:t>CK_BYTE prime[] = {...};</w:t>
      </w:r>
    </w:p>
    <w:p w14:paraId="5F6CFD12" w14:textId="77777777" w:rsidR="001F1F02" w:rsidRPr="000871CA" w:rsidRDefault="001F1F02" w:rsidP="001F1F02">
      <w:pPr>
        <w:pStyle w:val="CCode"/>
      </w:pPr>
      <w:r w:rsidRPr="000871CA">
        <w:t>CK_BYTE subprime[] = {...};</w:t>
      </w:r>
    </w:p>
    <w:p w14:paraId="733581AA" w14:textId="77777777" w:rsidR="001F1F02" w:rsidRPr="000871CA" w:rsidRDefault="001F1F02" w:rsidP="001F1F02">
      <w:pPr>
        <w:pStyle w:val="CCode"/>
      </w:pPr>
      <w:r w:rsidRPr="000871CA">
        <w:t>CK_BYTE base[] = {...};</w:t>
      </w:r>
    </w:p>
    <w:p w14:paraId="66BC46B3" w14:textId="77777777" w:rsidR="001F1F02" w:rsidRPr="000871CA" w:rsidRDefault="001F1F02" w:rsidP="001F1F02">
      <w:pPr>
        <w:pStyle w:val="CCode"/>
      </w:pPr>
      <w:r w:rsidRPr="000871CA">
        <w:t>CK_BYTE value[] = {...};</w:t>
      </w:r>
    </w:p>
    <w:p w14:paraId="5FF12940" w14:textId="77777777" w:rsidR="001F1F02" w:rsidRPr="000871CA" w:rsidRDefault="001F1F02" w:rsidP="001F1F02">
      <w:pPr>
        <w:pStyle w:val="CCode"/>
      </w:pPr>
      <w:r w:rsidRPr="000871CA">
        <w:t>CK_BBOOL true = CK_TRUE;</w:t>
      </w:r>
    </w:p>
    <w:p w14:paraId="41C86F7D" w14:textId="77777777" w:rsidR="001F1F02" w:rsidRPr="000871CA" w:rsidRDefault="001F1F02" w:rsidP="001F1F02">
      <w:pPr>
        <w:pStyle w:val="CCode"/>
      </w:pPr>
      <w:r w:rsidRPr="000871CA">
        <w:t>CK_ATTRIBUTE template[] = {</w:t>
      </w:r>
    </w:p>
    <w:p w14:paraId="4169F630" w14:textId="77777777" w:rsidR="001F1F02" w:rsidRPr="000871CA" w:rsidRDefault="001F1F02" w:rsidP="001F1F02">
      <w:pPr>
        <w:pStyle w:val="CCode"/>
      </w:pPr>
      <w:r w:rsidRPr="000871CA">
        <w:t xml:space="preserve">  {CKA_CLASS, &amp;class, sizeof(class)},</w:t>
      </w:r>
    </w:p>
    <w:p w14:paraId="191658DF" w14:textId="77777777" w:rsidR="001F1F02" w:rsidRPr="000871CA" w:rsidRDefault="001F1F02" w:rsidP="001F1F02">
      <w:pPr>
        <w:pStyle w:val="CCode"/>
      </w:pPr>
      <w:r w:rsidRPr="000871CA">
        <w:t xml:space="preserve">  {CKA_KEY_TYPE, &amp;keyType, sizeof(keyType)},</w:t>
      </w:r>
    </w:p>
    <w:p w14:paraId="095C16CA" w14:textId="77777777" w:rsidR="001F1F02" w:rsidRPr="000871CA" w:rsidRDefault="001F1F02" w:rsidP="001F1F02">
      <w:pPr>
        <w:pStyle w:val="CCode"/>
      </w:pPr>
      <w:r w:rsidRPr="000871CA">
        <w:t xml:space="preserve">  {CKA_TOKEN, &amp;true, sizeof(true)},</w:t>
      </w:r>
    </w:p>
    <w:p w14:paraId="2CE30A91" w14:textId="77777777" w:rsidR="001F1F02" w:rsidRPr="000871CA" w:rsidRDefault="001F1F02" w:rsidP="001F1F02">
      <w:pPr>
        <w:pStyle w:val="CCode"/>
      </w:pPr>
      <w:r w:rsidRPr="000871CA">
        <w:t xml:space="preserve">  {CKA_LABEL, label, sizeof(label)-1},</w:t>
      </w:r>
    </w:p>
    <w:p w14:paraId="1D192595" w14:textId="77777777" w:rsidR="001F1F02" w:rsidRPr="000871CA" w:rsidRDefault="001F1F02" w:rsidP="001F1F02">
      <w:pPr>
        <w:pStyle w:val="CCode"/>
      </w:pPr>
      <w:r w:rsidRPr="000871CA">
        <w:t xml:space="preserve">  {CKA_SUBJECT, subject, sizeof(subject)},</w:t>
      </w:r>
    </w:p>
    <w:p w14:paraId="68C394DA" w14:textId="77777777" w:rsidR="001F1F02" w:rsidRPr="000871CA" w:rsidRDefault="001F1F02" w:rsidP="001F1F02">
      <w:pPr>
        <w:pStyle w:val="CCode"/>
      </w:pPr>
      <w:r w:rsidRPr="000871CA">
        <w:t xml:space="preserve">  {CKA_ID, id, sizeof(id)},</w:t>
      </w:r>
    </w:p>
    <w:p w14:paraId="3232533A" w14:textId="77777777" w:rsidR="001F1F02" w:rsidRPr="000871CA" w:rsidRDefault="001F1F02" w:rsidP="001F1F02">
      <w:pPr>
        <w:pStyle w:val="CCode"/>
      </w:pPr>
      <w:r w:rsidRPr="000871CA">
        <w:t xml:space="preserve">  {CKA_SENSITIVE, &amp;true, sizeof(true)},</w:t>
      </w:r>
    </w:p>
    <w:p w14:paraId="4FAF9E5A" w14:textId="77777777" w:rsidR="001F1F02" w:rsidRPr="000871CA" w:rsidRDefault="001F1F02" w:rsidP="001F1F02">
      <w:pPr>
        <w:pStyle w:val="CCode"/>
      </w:pPr>
      <w:r w:rsidRPr="000871CA">
        <w:t xml:space="preserve">  {CKA_SIGN, &amp;true, sizeof(true)},</w:t>
      </w:r>
    </w:p>
    <w:p w14:paraId="1F5ACB13" w14:textId="77777777" w:rsidR="001F1F02" w:rsidRPr="000871CA" w:rsidRDefault="001F1F02" w:rsidP="001F1F02">
      <w:pPr>
        <w:pStyle w:val="CCode"/>
      </w:pPr>
      <w:r w:rsidRPr="000871CA">
        <w:t xml:space="preserve">  {CKA_PRIME, prime, sizeof(prime)},</w:t>
      </w:r>
    </w:p>
    <w:p w14:paraId="792D4C59" w14:textId="77777777" w:rsidR="001F1F02" w:rsidRPr="00810BB2" w:rsidRDefault="001F1F02" w:rsidP="001F1F02">
      <w:pPr>
        <w:pStyle w:val="CCode"/>
        <w:rPr>
          <w:lang w:val="it-IT"/>
        </w:rPr>
      </w:pPr>
      <w:r w:rsidRPr="000871CA">
        <w:t xml:space="preserve">  </w:t>
      </w:r>
      <w:r w:rsidRPr="00810BB2">
        <w:rPr>
          <w:lang w:val="it-IT"/>
        </w:rPr>
        <w:t>{CKA_SUBPRIME, subprime, sizeof(subprime)},</w:t>
      </w:r>
    </w:p>
    <w:p w14:paraId="59D6F83A" w14:textId="77777777" w:rsidR="001F1F02" w:rsidRPr="00810BB2" w:rsidRDefault="001F1F02" w:rsidP="001F1F02">
      <w:pPr>
        <w:pStyle w:val="CCode"/>
        <w:rPr>
          <w:lang w:val="it-IT"/>
        </w:rPr>
      </w:pPr>
      <w:r w:rsidRPr="00810BB2">
        <w:rPr>
          <w:lang w:val="it-IT"/>
        </w:rPr>
        <w:t xml:space="preserve">  {CKA_BASE, base, sizeof(base)},</w:t>
      </w:r>
    </w:p>
    <w:p w14:paraId="26FDB9B0" w14:textId="77777777" w:rsidR="001F1F02" w:rsidRPr="000871CA" w:rsidRDefault="001F1F02" w:rsidP="001F1F02">
      <w:pPr>
        <w:pStyle w:val="CCode"/>
      </w:pPr>
      <w:r w:rsidRPr="00810BB2">
        <w:rPr>
          <w:lang w:val="it-IT"/>
        </w:rPr>
        <w:t xml:space="preserve">  </w:t>
      </w:r>
      <w:r w:rsidRPr="000871CA">
        <w:t>{CKA_VALUE, value, sizeof(value)}</w:t>
      </w:r>
    </w:p>
    <w:p w14:paraId="6EC96F00" w14:textId="77777777" w:rsidR="001F1F02" w:rsidRPr="000871CA" w:rsidRDefault="001F1F02" w:rsidP="001F1F02">
      <w:pPr>
        <w:pStyle w:val="CCode"/>
      </w:pPr>
      <w:r w:rsidRPr="000871CA">
        <w:t>};</w:t>
      </w:r>
    </w:p>
    <w:p w14:paraId="40B43994" w14:textId="77777777" w:rsidR="001F1F02" w:rsidRPr="000871CA" w:rsidRDefault="001F1F02" w:rsidP="00E81EEF">
      <w:pPr>
        <w:pStyle w:val="Heading3"/>
        <w:numPr>
          <w:ilvl w:val="2"/>
          <w:numId w:val="3"/>
        </w:numPr>
      </w:pPr>
      <w:bookmarkStart w:id="3012" w:name="_Toc228894654"/>
      <w:bookmarkStart w:id="3013" w:name="_Toc228807180"/>
      <w:bookmarkStart w:id="3014" w:name="_Toc72656222"/>
      <w:bookmarkStart w:id="3015" w:name="_Toc370634395"/>
      <w:bookmarkStart w:id="3016" w:name="_Toc391471112"/>
      <w:bookmarkStart w:id="3017" w:name="_Toc395187750"/>
      <w:bookmarkStart w:id="3018" w:name="_Toc416959996"/>
      <w:bookmarkStart w:id="3019" w:name="_Toc8118097"/>
      <w:bookmarkStart w:id="3020" w:name="_Toc20925120"/>
      <w:bookmarkEnd w:id="3008"/>
      <w:bookmarkEnd w:id="3009"/>
      <w:bookmarkEnd w:id="3010"/>
      <w:bookmarkEnd w:id="3011"/>
      <w:r w:rsidRPr="000871CA">
        <w:t>DSA domain parameter objects</w:t>
      </w:r>
      <w:bookmarkEnd w:id="3012"/>
      <w:bookmarkEnd w:id="3013"/>
      <w:bookmarkEnd w:id="3014"/>
      <w:bookmarkEnd w:id="3015"/>
      <w:bookmarkEnd w:id="3016"/>
      <w:bookmarkEnd w:id="3017"/>
      <w:bookmarkEnd w:id="3018"/>
      <w:bookmarkEnd w:id="3019"/>
      <w:bookmarkEnd w:id="3020"/>
    </w:p>
    <w:p w14:paraId="5D11AFDE" w14:textId="77777777" w:rsidR="001F1F02" w:rsidRDefault="001F1F02" w:rsidP="001F1F02">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0A94ADF8" w14:textId="77777777" w:rsidR="001F1F02" w:rsidRDefault="001F1F02" w:rsidP="000316D7">
      <w:pPr>
        <w:pStyle w:val="Caption"/>
      </w:pPr>
      <w:bookmarkStart w:id="3021" w:name="_Toc228807506"/>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22</w:t>
      </w:r>
      <w:r w:rsidRPr="008D5611">
        <w:rPr>
          <w:szCs w:val="18"/>
        </w:rPr>
        <w:fldChar w:fldCharType="end"/>
      </w:r>
      <w:r>
        <w:t>, DSA Domain Parameter Object Attributes</w:t>
      </w:r>
      <w:bookmarkEnd w:id="30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05BAF6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4E2C02A"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F2C029"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40C2A18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9BC6B4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08BC91F"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AFA632"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8790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97C1ADF"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C6C8025"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97D0739"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7C8AF23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324EFC8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91FE203"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72E507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56D130EE"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3851472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B3B316C"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8E3B64E" w14:textId="77777777" w:rsidR="001F1F02" w:rsidRPr="000871CA" w:rsidRDefault="001F1F02" w:rsidP="00821888">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62D59F68" w14:textId="77777777" w:rsidR="001F1F02" w:rsidRPr="000871CA" w:rsidRDefault="001F1F02" w:rsidP="00821888">
            <w:pPr>
              <w:pStyle w:val="Table"/>
              <w:keepNext/>
              <w:rPr>
                <w:rFonts w:ascii="Arial" w:hAnsi="Arial" w:cs="Arial"/>
                <w:sz w:val="20"/>
              </w:rPr>
            </w:pPr>
            <w:r w:rsidRPr="000871CA">
              <w:rPr>
                <w:rFonts w:ascii="Arial" w:hAnsi="Arial" w:cs="Arial"/>
                <w:sz w:val="20"/>
              </w:rPr>
              <w:t>Length of the prime value.</w:t>
            </w:r>
          </w:p>
        </w:tc>
      </w:tr>
    </w:tbl>
    <w:p w14:paraId="21236C00"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66F304C1"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140A4844" w14:textId="77777777" w:rsidR="001F1F02" w:rsidRPr="004B2EE8" w:rsidRDefault="001F1F02" w:rsidP="001F1F02">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69831E9C"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663A3291"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61B2D418"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3072 then CKA_SUBPRIME_BITS shall be 256 bits</w:t>
      </w:r>
    </w:p>
    <w:p w14:paraId="247F7A62" w14:textId="77777777" w:rsidR="001F1F02" w:rsidRPr="004B2EE8" w:rsidRDefault="001F1F02" w:rsidP="001F1F02">
      <w:pPr>
        <w:suppressAutoHyphens/>
        <w:ind w:left="720"/>
        <w:rPr>
          <w:rFonts w:cs="Calibri"/>
        </w:rPr>
      </w:pPr>
    </w:p>
    <w:p w14:paraId="4986B706" w14:textId="77777777" w:rsidR="001F1F02" w:rsidRDefault="001F1F02" w:rsidP="001F1F02">
      <w:r>
        <w:t>The following is a sample template for creating a DSA domain parameter object:</w:t>
      </w:r>
    </w:p>
    <w:p w14:paraId="50284E93" w14:textId="77777777" w:rsidR="001F1F02" w:rsidRPr="000871CA" w:rsidRDefault="001F1F02" w:rsidP="001F1F02">
      <w:pPr>
        <w:pStyle w:val="CCode"/>
      </w:pPr>
      <w:r w:rsidRPr="000871CA">
        <w:t>CK_OBJECT_CLASS class = CKO_DOMAIN_PARAMETERS;</w:t>
      </w:r>
    </w:p>
    <w:p w14:paraId="355B3EBC" w14:textId="77777777" w:rsidR="001F1F02" w:rsidRPr="000871CA" w:rsidRDefault="001F1F02" w:rsidP="001F1F02">
      <w:pPr>
        <w:pStyle w:val="CCode"/>
      </w:pPr>
      <w:r w:rsidRPr="000871CA">
        <w:t>CK_KEY_TYPE keyType = CKK_DSA;</w:t>
      </w:r>
    </w:p>
    <w:p w14:paraId="08828A44" w14:textId="77777777" w:rsidR="001F1F02" w:rsidRPr="000871CA" w:rsidRDefault="001F1F02" w:rsidP="001F1F02">
      <w:pPr>
        <w:pStyle w:val="CCode"/>
      </w:pPr>
      <w:r w:rsidRPr="000871CA">
        <w:t>CK_UTF8CHAR label[] = “A DSA domain parameter object”;</w:t>
      </w:r>
    </w:p>
    <w:p w14:paraId="12FF0F9F" w14:textId="77777777" w:rsidR="001F1F02" w:rsidRPr="000871CA" w:rsidRDefault="001F1F02" w:rsidP="001F1F02">
      <w:pPr>
        <w:pStyle w:val="CCode"/>
      </w:pPr>
      <w:r w:rsidRPr="000871CA">
        <w:t>CK_BYTE prime[] = {...};</w:t>
      </w:r>
    </w:p>
    <w:p w14:paraId="5E071416" w14:textId="77777777" w:rsidR="001F1F02" w:rsidRPr="000871CA" w:rsidRDefault="001F1F02" w:rsidP="001F1F02">
      <w:pPr>
        <w:pStyle w:val="CCode"/>
      </w:pPr>
      <w:r w:rsidRPr="000871CA">
        <w:t>CK_BYTE subprime[] = {...};</w:t>
      </w:r>
    </w:p>
    <w:p w14:paraId="509A7B37" w14:textId="77777777" w:rsidR="001F1F02" w:rsidRPr="000871CA" w:rsidRDefault="001F1F02" w:rsidP="001F1F02">
      <w:pPr>
        <w:pStyle w:val="CCode"/>
      </w:pPr>
      <w:r w:rsidRPr="000871CA">
        <w:t>CK_BYTE base[] = {...};</w:t>
      </w:r>
    </w:p>
    <w:p w14:paraId="5175C40C" w14:textId="77777777" w:rsidR="001F1F02" w:rsidRPr="000871CA" w:rsidRDefault="001F1F02" w:rsidP="001F1F02">
      <w:pPr>
        <w:pStyle w:val="CCode"/>
      </w:pPr>
      <w:r w:rsidRPr="000871CA">
        <w:t>CK_BBOOL true = CK_TRUE;</w:t>
      </w:r>
    </w:p>
    <w:p w14:paraId="2DEEDCBF" w14:textId="77777777" w:rsidR="001F1F02" w:rsidRPr="000871CA" w:rsidRDefault="001F1F02" w:rsidP="001F1F02">
      <w:pPr>
        <w:pStyle w:val="CCode"/>
      </w:pPr>
      <w:r w:rsidRPr="000871CA">
        <w:t>CK_ATTRIBUTE template[] = {</w:t>
      </w:r>
    </w:p>
    <w:p w14:paraId="3F9763CD" w14:textId="77777777" w:rsidR="001F1F02" w:rsidRPr="000871CA" w:rsidRDefault="001F1F02" w:rsidP="001F1F02">
      <w:pPr>
        <w:pStyle w:val="CCode"/>
      </w:pPr>
      <w:r w:rsidRPr="000871CA">
        <w:t xml:space="preserve">  {CKA_CLASS, &amp;class, sizeof(class)},</w:t>
      </w:r>
    </w:p>
    <w:p w14:paraId="2DDC9633" w14:textId="77777777" w:rsidR="001F1F02" w:rsidRPr="000871CA" w:rsidRDefault="001F1F02" w:rsidP="001F1F02">
      <w:pPr>
        <w:pStyle w:val="CCode"/>
      </w:pPr>
      <w:r w:rsidRPr="000871CA">
        <w:t xml:space="preserve">  {CKA_KEY_TYPE, &amp;keyType, sizeof(keyType)},</w:t>
      </w:r>
    </w:p>
    <w:p w14:paraId="027AFD7F" w14:textId="77777777" w:rsidR="001F1F02" w:rsidRPr="000871CA" w:rsidRDefault="001F1F02" w:rsidP="001F1F02">
      <w:pPr>
        <w:pStyle w:val="CCode"/>
      </w:pPr>
      <w:r w:rsidRPr="000871CA">
        <w:t xml:space="preserve">  {CKA_TOKEN, &amp;true, sizeof(true)},</w:t>
      </w:r>
    </w:p>
    <w:p w14:paraId="435B91E1" w14:textId="77777777" w:rsidR="001F1F02" w:rsidRPr="000871CA" w:rsidRDefault="001F1F02" w:rsidP="001F1F02">
      <w:pPr>
        <w:pStyle w:val="CCode"/>
      </w:pPr>
      <w:r w:rsidRPr="000871CA">
        <w:t xml:space="preserve">  {CKA_LABEL, label, sizeof(label)-1},</w:t>
      </w:r>
    </w:p>
    <w:p w14:paraId="2AF84D0B" w14:textId="77777777" w:rsidR="001F1F02" w:rsidRPr="000871CA" w:rsidRDefault="001F1F02" w:rsidP="001F1F02">
      <w:pPr>
        <w:pStyle w:val="CCode"/>
      </w:pPr>
      <w:r w:rsidRPr="000871CA">
        <w:t xml:space="preserve">  {CKA_PRIME, prime, sizeof(prime)},</w:t>
      </w:r>
    </w:p>
    <w:p w14:paraId="12B0637C" w14:textId="77777777" w:rsidR="001F1F02" w:rsidRPr="000871CA" w:rsidRDefault="001F1F02" w:rsidP="001F1F02">
      <w:pPr>
        <w:pStyle w:val="CCode"/>
      </w:pPr>
      <w:r w:rsidRPr="000871CA">
        <w:t xml:space="preserve">  {CKA_SUBPRIME, subprime, sizeof(subprime)},</w:t>
      </w:r>
    </w:p>
    <w:p w14:paraId="13E54046" w14:textId="77777777" w:rsidR="001F1F02" w:rsidRPr="00810BB2" w:rsidRDefault="001F1F02" w:rsidP="001F1F02">
      <w:pPr>
        <w:pStyle w:val="CCode"/>
        <w:rPr>
          <w:lang w:val="it-IT"/>
        </w:rPr>
      </w:pPr>
      <w:r w:rsidRPr="000871CA">
        <w:t xml:space="preserve">  </w:t>
      </w:r>
      <w:r w:rsidRPr="00810BB2">
        <w:rPr>
          <w:lang w:val="it-IT"/>
        </w:rPr>
        <w:t>{CKA_BASE, base, sizeof(base)},</w:t>
      </w:r>
    </w:p>
    <w:p w14:paraId="5CDF880F" w14:textId="77777777" w:rsidR="001F1F02" w:rsidRPr="000871CA" w:rsidRDefault="001F1F02" w:rsidP="001F1F02">
      <w:pPr>
        <w:pStyle w:val="CCode"/>
      </w:pPr>
      <w:r w:rsidRPr="000871CA">
        <w:t>};</w:t>
      </w:r>
    </w:p>
    <w:p w14:paraId="06737DFF" w14:textId="77777777" w:rsidR="001F1F02" w:rsidRPr="000871CA" w:rsidRDefault="001F1F02" w:rsidP="00E81EEF">
      <w:pPr>
        <w:pStyle w:val="Heading3"/>
        <w:numPr>
          <w:ilvl w:val="2"/>
          <w:numId w:val="3"/>
        </w:numPr>
      </w:pPr>
      <w:bookmarkStart w:id="3022" w:name="_Toc228894655"/>
      <w:bookmarkStart w:id="3023" w:name="_Toc228807181"/>
      <w:bookmarkStart w:id="3024" w:name="_Toc72656223"/>
      <w:bookmarkStart w:id="3025" w:name="_Toc370634396"/>
      <w:bookmarkStart w:id="3026" w:name="_Toc391471113"/>
      <w:bookmarkStart w:id="3027" w:name="_Toc395187751"/>
      <w:bookmarkStart w:id="3028" w:name="_Toc416959997"/>
      <w:bookmarkStart w:id="3029" w:name="_Toc8118098"/>
      <w:bookmarkStart w:id="3030" w:name="_Toc20925121"/>
      <w:r w:rsidRPr="000871CA">
        <w:t>DSA key pair generation</w:t>
      </w:r>
      <w:bookmarkEnd w:id="2796"/>
      <w:bookmarkEnd w:id="2797"/>
      <w:bookmarkEnd w:id="2832"/>
      <w:bookmarkEnd w:id="2833"/>
      <w:bookmarkEnd w:id="2834"/>
      <w:bookmarkEnd w:id="2835"/>
      <w:bookmarkEnd w:id="2836"/>
      <w:bookmarkEnd w:id="2938"/>
      <w:bookmarkEnd w:id="2939"/>
      <w:bookmarkEnd w:id="3022"/>
      <w:bookmarkEnd w:id="3023"/>
      <w:bookmarkEnd w:id="3024"/>
      <w:bookmarkEnd w:id="3025"/>
      <w:bookmarkEnd w:id="3026"/>
      <w:bookmarkEnd w:id="3027"/>
      <w:bookmarkEnd w:id="3028"/>
      <w:bookmarkEnd w:id="3029"/>
      <w:bookmarkEnd w:id="3030"/>
    </w:p>
    <w:p w14:paraId="17B54B3F" w14:textId="77777777" w:rsidR="001F1F02" w:rsidRDefault="001F1F02" w:rsidP="001F1F02">
      <w:r>
        <w:t xml:space="preserve">The DSA key pair generation mechanism, denoted </w:t>
      </w:r>
      <w:r>
        <w:rPr>
          <w:b/>
        </w:rPr>
        <w:t>CKM_DSA_KEY_PAIR_GEN</w:t>
      </w:r>
      <w:r>
        <w:t>, is a key pair generation mechanism based on the Digital Signature Algorithm defined in FIPS PUB 186-2.</w:t>
      </w:r>
    </w:p>
    <w:p w14:paraId="21147ECA" w14:textId="77777777" w:rsidR="001F1F02" w:rsidRDefault="001F1F02" w:rsidP="001F1F02">
      <w:r>
        <w:t>This mechanism does not have a parameter.</w:t>
      </w:r>
    </w:p>
    <w:p w14:paraId="2A50C920" w14:textId="77777777" w:rsidR="001F1F02" w:rsidRDefault="001F1F02" w:rsidP="001F1F02">
      <w:r>
        <w:t xml:space="preserve">The mechanism generates DSA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78409DD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61F57EA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207C1D4" w14:textId="77777777" w:rsidR="001F1F02" w:rsidRPr="000871CA" w:rsidRDefault="001F1F02" w:rsidP="00E81EEF">
      <w:pPr>
        <w:pStyle w:val="Heading3"/>
        <w:numPr>
          <w:ilvl w:val="2"/>
          <w:numId w:val="3"/>
        </w:numPr>
      </w:pPr>
      <w:bookmarkStart w:id="3031" w:name="_Toc228894656"/>
      <w:bookmarkStart w:id="3032" w:name="_Toc228807182"/>
      <w:bookmarkStart w:id="3033" w:name="_Toc72656224"/>
      <w:bookmarkStart w:id="3034" w:name="_Toc370634397"/>
      <w:bookmarkStart w:id="3035" w:name="_Toc391471114"/>
      <w:bookmarkStart w:id="3036" w:name="_Toc395187752"/>
      <w:bookmarkStart w:id="3037" w:name="_Toc416959998"/>
      <w:bookmarkStart w:id="3038" w:name="_Toc8118099"/>
      <w:bookmarkStart w:id="3039" w:name="_Toc20925122"/>
      <w:r>
        <w:t xml:space="preserve">DSA domain parameter </w:t>
      </w:r>
      <w:r w:rsidRPr="000871CA">
        <w:t>generation</w:t>
      </w:r>
      <w:bookmarkEnd w:id="3031"/>
      <w:bookmarkEnd w:id="3032"/>
      <w:bookmarkEnd w:id="3033"/>
      <w:bookmarkEnd w:id="3034"/>
      <w:bookmarkEnd w:id="3035"/>
      <w:bookmarkEnd w:id="3036"/>
      <w:bookmarkEnd w:id="3037"/>
      <w:bookmarkEnd w:id="3038"/>
      <w:bookmarkEnd w:id="3039"/>
    </w:p>
    <w:p w14:paraId="1EA3A59A" w14:textId="77777777" w:rsidR="001F1F02" w:rsidRDefault="001F1F02" w:rsidP="001F1F02">
      <w:r>
        <w:t xml:space="preserve">The DSA domain parameter generation mechanism, denoted </w:t>
      </w:r>
      <w:r>
        <w:rPr>
          <w:b/>
        </w:rPr>
        <w:t>CKM_DSA_PARAMETER_GEN</w:t>
      </w:r>
      <w:r>
        <w:t>, is a domain parameter generation mechanism based on the Digital Signature Algorithm defined in FIPS PUB 186-2.</w:t>
      </w:r>
    </w:p>
    <w:p w14:paraId="0714D8A5" w14:textId="77777777" w:rsidR="001F1F02" w:rsidRDefault="001F1F02" w:rsidP="001F1F02">
      <w:r>
        <w:t>This mechanism does not have a parameter.</w:t>
      </w:r>
    </w:p>
    <w:p w14:paraId="45C7E14C" w14:textId="77777777" w:rsidR="001F1F02" w:rsidRDefault="001F1F02" w:rsidP="001F1F02">
      <w:r>
        <w:t xml:space="preserve">The mechanism generates DSA domain parameters with a particular prime length in bits, as specified in the </w:t>
      </w:r>
      <w:r>
        <w:rPr>
          <w:b/>
        </w:rPr>
        <w:t>CKA_PRIME_BITS</w:t>
      </w:r>
      <w:r>
        <w:t xml:space="preserve"> attribute of the template.</w:t>
      </w:r>
    </w:p>
    <w:p w14:paraId="201AF2A8"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44DBECE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41C138A" w14:textId="77777777" w:rsidR="001F1F02" w:rsidRPr="00551EE1" w:rsidRDefault="001F1F02" w:rsidP="00E81EEF">
      <w:pPr>
        <w:pStyle w:val="Heading3"/>
        <w:numPr>
          <w:ilvl w:val="2"/>
          <w:numId w:val="3"/>
        </w:numPr>
      </w:pPr>
      <w:bookmarkStart w:id="3040" w:name="_Toc370634398"/>
      <w:bookmarkStart w:id="3041" w:name="_Toc391471115"/>
      <w:bookmarkStart w:id="3042" w:name="_Toc395187753"/>
      <w:bookmarkStart w:id="3043" w:name="_Toc416959999"/>
      <w:bookmarkStart w:id="3044" w:name="_Toc8118100"/>
      <w:bookmarkStart w:id="3045" w:name="_Toc20925123"/>
      <w:r w:rsidRPr="00551EE1">
        <w:t>DSA probabilistic domain parameter generation</w:t>
      </w:r>
      <w:bookmarkEnd w:id="3040"/>
      <w:bookmarkEnd w:id="3041"/>
      <w:bookmarkEnd w:id="3042"/>
      <w:bookmarkEnd w:id="3043"/>
      <w:bookmarkEnd w:id="3044"/>
      <w:bookmarkEnd w:id="3045"/>
    </w:p>
    <w:p w14:paraId="042662C3" w14:textId="07E6A19B" w:rsidR="001F1F02" w:rsidRPr="00551EE1" w:rsidRDefault="001F1F02" w:rsidP="001F1F02">
      <w:pPr>
        <w:rPr>
          <w:rFonts w:cs="Arial"/>
        </w:rPr>
      </w:pPr>
      <w:r w:rsidRPr="00551EE1">
        <w:rPr>
          <w:rFonts w:cs="Arial"/>
        </w:rPr>
        <w:t xml:space="preserve">The DSA probabilistic domain parameter generation mechanism, denoted </w:t>
      </w:r>
      <w:r w:rsidRPr="00551EE1">
        <w:rPr>
          <w:rFonts w:cs="Arial"/>
          <w:b/>
        </w:rPr>
        <w:t>CKM_DSA_PROBAB</w:t>
      </w:r>
      <w:ins w:id="3046" w:author="Dieter Bong" w:date="2019-10-02T15:01:00Z">
        <w:r w:rsidR="00C62E1C">
          <w:rPr>
            <w:rFonts w:cs="Arial"/>
            <w:b/>
          </w:rPr>
          <w:t>I</w:t>
        </w:r>
      </w:ins>
      <w:r w:rsidRPr="00551EE1">
        <w:rPr>
          <w:rFonts w:cs="Arial"/>
          <w:b/>
        </w:rPr>
        <w:t>LISTIC_PARAMETER_GEN</w:t>
      </w:r>
      <w:r w:rsidRPr="00551EE1">
        <w:rPr>
          <w:rFonts w:cs="Arial"/>
        </w:rPr>
        <w:t>, is a domain parameter generation mechanism based on the Digital Signature Algo</w:t>
      </w:r>
      <w:r>
        <w:rPr>
          <w:rFonts w:cs="Arial"/>
        </w:rPr>
        <w:t>rithm defined in FIPS PUB 186-4</w:t>
      </w:r>
      <w:r w:rsidRPr="00551EE1">
        <w:rPr>
          <w:rFonts w:cs="Arial"/>
        </w:rPr>
        <w:t>, section Appendix A.1.1 Generation and Validation of Probable Primes..</w:t>
      </w:r>
    </w:p>
    <w:p w14:paraId="4FA78D35"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69E11733"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7B43DD69"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7591F5D5"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7B90F3C5" w14:textId="77777777" w:rsidR="001F1F02" w:rsidRPr="00551EE1" w:rsidRDefault="001F1F02" w:rsidP="00E81EEF">
      <w:pPr>
        <w:pStyle w:val="Heading3"/>
        <w:numPr>
          <w:ilvl w:val="2"/>
          <w:numId w:val="3"/>
        </w:numPr>
      </w:pPr>
      <w:bookmarkStart w:id="3047" w:name="_Toc370634399"/>
      <w:bookmarkStart w:id="3048" w:name="_Toc391471116"/>
      <w:bookmarkStart w:id="3049" w:name="_Toc395187754"/>
      <w:bookmarkStart w:id="3050" w:name="_Toc416960000"/>
      <w:bookmarkStart w:id="3051" w:name="_Toc8118101"/>
      <w:bookmarkStart w:id="3052" w:name="_Toc20925124"/>
      <w:r w:rsidRPr="00551EE1">
        <w:t>DSA Shawe-Taylor domain parameter generation</w:t>
      </w:r>
      <w:bookmarkEnd w:id="3047"/>
      <w:bookmarkEnd w:id="3048"/>
      <w:bookmarkEnd w:id="3049"/>
      <w:bookmarkEnd w:id="3050"/>
      <w:bookmarkEnd w:id="3051"/>
      <w:bookmarkEnd w:id="3052"/>
    </w:p>
    <w:p w14:paraId="02E4D577" w14:textId="77777777" w:rsidR="001F1F02" w:rsidRPr="00551EE1" w:rsidRDefault="001F1F02" w:rsidP="001F1F02">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is a domain parameter generation mechanism based on the Digital Signature Alg</w:t>
      </w:r>
      <w:r>
        <w:rPr>
          <w:rFonts w:cs="Arial"/>
        </w:rPr>
        <w:t>orithm defined in FIPS PUB 186-4</w:t>
      </w:r>
      <w:r w:rsidRPr="00551EE1">
        <w:rPr>
          <w:rFonts w:cs="Arial"/>
        </w:rPr>
        <w:t>, section Appendix A.1.2 Construction and Validation of Provable Primes p and q.</w:t>
      </w:r>
    </w:p>
    <w:p w14:paraId="1FDDE450"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1E8C9FBE"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3D8FBDE"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06431DD6"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7DC5855" w14:textId="77777777" w:rsidR="001F1F02" w:rsidRPr="00551EE1" w:rsidRDefault="001F1F02" w:rsidP="00E81EEF">
      <w:pPr>
        <w:pStyle w:val="Heading3"/>
        <w:numPr>
          <w:ilvl w:val="2"/>
          <w:numId w:val="3"/>
        </w:numPr>
      </w:pPr>
      <w:bookmarkStart w:id="3053" w:name="_Toc370634400"/>
      <w:bookmarkStart w:id="3054" w:name="_Toc391471117"/>
      <w:bookmarkStart w:id="3055" w:name="_Toc395187755"/>
      <w:bookmarkStart w:id="3056" w:name="_Toc416960001"/>
      <w:bookmarkStart w:id="3057" w:name="_Toc8118102"/>
      <w:bookmarkStart w:id="3058" w:name="_Toc20925125"/>
      <w:r w:rsidRPr="00551EE1">
        <w:t>DSA base domain parameter generation</w:t>
      </w:r>
      <w:bookmarkEnd w:id="3053"/>
      <w:bookmarkEnd w:id="3054"/>
      <w:bookmarkEnd w:id="3055"/>
      <w:bookmarkEnd w:id="3056"/>
      <w:bookmarkEnd w:id="3057"/>
      <w:bookmarkEnd w:id="3058"/>
    </w:p>
    <w:p w14:paraId="3B359A8F" w14:textId="77777777" w:rsidR="001F1F02" w:rsidRPr="00551EE1" w:rsidRDefault="001F1F02" w:rsidP="001F1F02">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12772616"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the seed (pSeed) and the length (ulSeedLen) and the index value.</w:t>
      </w:r>
    </w:p>
    <w:p w14:paraId="7FFCCE10" w14:textId="77777777" w:rsidR="001F1F02" w:rsidRPr="00551EE1" w:rsidRDefault="001F1F02" w:rsidP="001F1F02">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207A453C"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0DBEC75F" w14:textId="77777777" w:rsidR="001F1F02" w:rsidRDefault="001F1F02" w:rsidP="001F1F02">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6AF3404E" w14:textId="77777777" w:rsidR="001F1F02" w:rsidRPr="000871CA" w:rsidRDefault="001F1F02" w:rsidP="00E81EEF">
      <w:pPr>
        <w:pStyle w:val="Heading3"/>
        <w:numPr>
          <w:ilvl w:val="2"/>
          <w:numId w:val="3"/>
        </w:numPr>
      </w:pPr>
      <w:bookmarkStart w:id="3059" w:name="_Toc405794806"/>
      <w:bookmarkStart w:id="3060" w:name="_Toc385057985"/>
      <w:bookmarkStart w:id="3061" w:name="_Toc383864955"/>
      <w:bookmarkStart w:id="3062" w:name="_Toc323610938"/>
      <w:bookmarkStart w:id="3063" w:name="_Toc323205509"/>
      <w:bookmarkStart w:id="3064" w:name="_Toc323024175"/>
      <w:bookmarkStart w:id="3065" w:name="_Toc323000724"/>
      <w:bookmarkStart w:id="3066" w:name="_Toc322945157"/>
      <w:bookmarkStart w:id="3067" w:name="_Toc322855315"/>
      <w:bookmarkStart w:id="3068" w:name="_Toc228894657"/>
      <w:bookmarkStart w:id="3069" w:name="_Toc228807183"/>
      <w:bookmarkStart w:id="3070" w:name="_Toc72656225"/>
      <w:bookmarkStart w:id="3071" w:name="_Toc370634401"/>
      <w:bookmarkStart w:id="3072" w:name="_Toc391471118"/>
      <w:bookmarkStart w:id="3073" w:name="_Toc395187756"/>
      <w:bookmarkStart w:id="3074" w:name="_Toc416960002"/>
      <w:bookmarkStart w:id="3075" w:name="_Toc8118103"/>
      <w:bookmarkStart w:id="3076" w:name="_Toc20925126"/>
      <w:r w:rsidRPr="000871CA">
        <w:t>DSA</w:t>
      </w:r>
      <w:bookmarkEnd w:id="3059"/>
      <w:bookmarkEnd w:id="3060"/>
      <w:bookmarkEnd w:id="3061"/>
      <w:bookmarkEnd w:id="3062"/>
      <w:bookmarkEnd w:id="3063"/>
      <w:bookmarkEnd w:id="3064"/>
      <w:bookmarkEnd w:id="3065"/>
      <w:bookmarkEnd w:id="3066"/>
      <w:bookmarkEnd w:id="3067"/>
      <w:r w:rsidRPr="000871CA">
        <w:t xml:space="preserve"> without hashing</w:t>
      </w:r>
      <w:bookmarkEnd w:id="3068"/>
      <w:bookmarkEnd w:id="3069"/>
      <w:bookmarkEnd w:id="3070"/>
      <w:bookmarkEnd w:id="3071"/>
      <w:bookmarkEnd w:id="3072"/>
      <w:bookmarkEnd w:id="3073"/>
      <w:bookmarkEnd w:id="3074"/>
      <w:bookmarkEnd w:id="3075"/>
      <w:bookmarkEnd w:id="3076"/>
    </w:p>
    <w:p w14:paraId="10F6E467" w14:textId="77777777" w:rsidR="001F1F02" w:rsidRDefault="001F1F02" w:rsidP="001F1F02">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6AA504D4" w14:textId="77777777" w:rsidR="001F1F02" w:rsidRDefault="001F1F02" w:rsidP="001F1F02">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7B728CF" w14:textId="77777777" w:rsidR="001F1F02" w:rsidRDefault="001F1F02" w:rsidP="001F1F02">
      <w:r>
        <w:t>It does not have a parameter.</w:t>
      </w:r>
    </w:p>
    <w:p w14:paraId="28A56757" w14:textId="77777777" w:rsidR="001F1F02" w:rsidRDefault="001F1F02" w:rsidP="001F1F02">
      <w:r>
        <w:t>Constraints on key types and the length of data are summarized in the following table:</w:t>
      </w:r>
    </w:p>
    <w:p w14:paraId="6C7A3BC9" w14:textId="77777777" w:rsidR="001F1F02" w:rsidRDefault="001F1F02" w:rsidP="000316D7">
      <w:pPr>
        <w:pStyle w:val="Caption"/>
      </w:pPr>
      <w:bookmarkStart w:id="3077" w:name="_Toc228807507"/>
      <w:bookmarkStart w:id="3078" w:name="_Toc405795015"/>
      <w:bookmarkStart w:id="3079" w:name="_Toc383864551"/>
      <w:bookmarkStart w:id="3080" w:name="_Toc323204902"/>
      <w:r>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DSA: Key And Data Length</w:t>
      </w:r>
      <w:bookmarkEnd w:id="3077"/>
      <w:bookmarkEnd w:id="3078"/>
      <w:bookmarkEnd w:id="3079"/>
      <w:bookmarkEnd w:id="30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14:paraId="7783890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547D4A" w14:textId="77777777" w:rsidR="001F1F02" w:rsidRPr="001E4C91" w:rsidRDefault="001F1F02" w:rsidP="00821888">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C574FAE" w14:textId="77777777" w:rsidR="001F1F02" w:rsidRPr="001E4C91" w:rsidRDefault="001F1F02" w:rsidP="00821888">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C98B135"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8D326C8"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Output length</w:t>
            </w:r>
          </w:p>
        </w:tc>
      </w:tr>
      <w:tr w:rsidR="001F1F02" w14:paraId="7FAB5110" w14:textId="77777777" w:rsidTr="00821888">
        <w:tc>
          <w:tcPr>
            <w:tcW w:w="1710" w:type="dxa"/>
            <w:tcBorders>
              <w:top w:val="nil"/>
              <w:left w:val="single" w:sz="12" w:space="0" w:color="000000"/>
              <w:bottom w:val="single" w:sz="6" w:space="0" w:color="000000"/>
              <w:right w:val="single" w:sz="6" w:space="0" w:color="000000"/>
            </w:tcBorders>
            <w:hideMark/>
          </w:tcPr>
          <w:p w14:paraId="0C2D424B" w14:textId="77777777" w:rsidR="001F1F02" w:rsidRPr="001E4C91" w:rsidRDefault="001F1F02" w:rsidP="00821888">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3F54DBE3" w14:textId="77777777" w:rsidR="001F1F02" w:rsidRPr="001E4C91" w:rsidRDefault="001F1F02" w:rsidP="00821888">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3584667D"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335C86C7"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2*length of subprime</w:t>
            </w:r>
          </w:p>
        </w:tc>
      </w:tr>
      <w:tr w:rsidR="001F1F02" w14:paraId="15420F02" w14:textId="77777777" w:rsidTr="00821888">
        <w:tc>
          <w:tcPr>
            <w:tcW w:w="1710" w:type="dxa"/>
            <w:tcBorders>
              <w:top w:val="nil"/>
              <w:left w:val="single" w:sz="12" w:space="0" w:color="000000"/>
              <w:bottom w:val="single" w:sz="12" w:space="0" w:color="000000"/>
              <w:right w:val="single" w:sz="6" w:space="0" w:color="000000"/>
            </w:tcBorders>
            <w:hideMark/>
          </w:tcPr>
          <w:p w14:paraId="6A51CBAB" w14:textId="77777777" w:rsidR="001F1F02" w:rsidRPr="001E4C91" w:rsidRDefault="001F1F02" w:rsidP="00821888">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5EFF5EDF" w14:textId="77777777" w:rsidR="001F1F02" w:rsidRPr="001E4C91" w:rsidRDefault="001F1F02" w:rsidP="00821888">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05E7859B"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1DFD30B3"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N/A</w:t>
            </w:r>
          </w:p>
        </w:tc>
      </w:tr>
    </w:tbl>
    <w:p w14:paraId="22467A3F" w14:textId="77777777" w:rsidR="001F1F02" w:rsidRPr="000871CA" w:rsidRDefault="001F1F02" w:rsidP="001F1F02">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04CC9769" w14:textId="77777777" w:rsidR="001F1F02" w:rsidRPr="000871CA" w:rsidRDefault="001F1F02" w:rsidP="001F1F02">
      <w:pPr>
        <w:rPr>
          <w:rStyle w:val="FootnoteReference"/>
        </w:rPr>
      </w:pPr>
      <w:r w:rsidRPr="000871CA">
        <w:rPr>
          <w:rStyle w:val="FootnoteReference"/>
        </w:rPr>
        <w:t>2 Data length, signature length.</w:t>
      </w:r>
    </w:p>
    <w:p w14:paraId="37D9466D" w14:textId="77777777" w:rsidR="001F1F02" w:rsidRPr="004B73E9"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256F8EAE" w14:textId="77777777" w:rsidR="001F1F02" w:rsidRPr="004B73E9" w:rsidRDefault="001F1F02" w:rsidP="00E81EEF">
      <w:pPr>
        <w:pStyle w:val="Heading3"/>
        <w:numPr>
          <w:ilvl w:val="2"/>
          <w:numId w:val="3"/>
        </w:numPr>
      </w:pPr>
      <w:bookmarkStart w:id="3081" w:name="_Toc228894658"/>
      <w:bookmarkStart w:id="3082" w:name="_Toc228807184"/>
      <w:bookmarkStart w:id="3083" w:name="_Toc72656226"/>
      <w:bookmarkStart w:id="3084" w:name="_Toc405794807"/>
      <w:bookmarkStart w:id="3085" w:name="_Toc385057986"/>
      <w:bookmarkStart w:id="3086" w:name="_Toc370634402"/>
      <w:bookmarkStart w:id="3087" w:name="_Toc391471119"/>
      <w:bookmarkStart w:id="3088" w:name="_Toc395187757"/>
      <w:bookmarkStart w:id="3089" w:name="_Toc416960003"/>
      <w:bookmarkStart w:id="3090" w:name="_Toc8118104"/>
      <w:bookmarkStart w:id="3091" w:name="_Toc20925127"/>
      <w:r w:rsidRPr="004B73E9">
        <w:t>DSA with SHA-1</w:t>
      </w:r>
      <w:bookmarkEnd w:id="3081"/>
      <w:bookmarkEnd w:id="3082"/>
      <w:bookmarkEnd w:id="3083"/>
      <w:bookmarkEnd w:id="3084"/>
      <w:bookmarkEnd w:id="3085"/>
      <w:bookmarkEnd w:id="3086"/>
      <w:bookmarkEnd w:id="3087"/>
      <w:bookmarkEnd w:id="3088"/>
      <w:bookmarkEnd w:id="3089"/>
      <w:bookmarkEnd w:id="3090"/>
      <w:bookmarkEnd w:id="3091"/>
    </w:p>
    <w:p w14:paraId="43C15CD6"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C135D59" w14:textId="77777777" w:rsidR="001F1F02" w:rsidRPr="004B73E9" w:rsidRDefault="001F1F02" w:rsidP="001F1F02">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DF116D8" w14:textId="77777777" w:rsidR="001F1F02" w:rsidRPr="004B73E9" w:rsidRDefault="001F1F02" w:rsidP="001F1F02">
      <w:pPr>
        <w:rPr>
          <w:rFonts w:cs="Arial"/>
        </w:rPr>
      </w:pPr>
      <w:r w:rsidRPr="004B73E9">
        <w:rPr>
          <w:rFonts w:cs="Arial"/>
        </w:rPr>
        <w:t>This mechanism does not have a parameter.</w:t>
      </w:r>
    </w:p>
    <w:p w14:paraId="65062B84"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8C058FF" w14:textId="77777777" w:rsidR="001F1F02" w:rsidRPr="004B73E9" w:rsidRDefault="001F1F02" w:rsidP="000316D7">
      <w:pPr>
        <w:pStyle w:val="Caption"/>
      </w:pPr>
      <w:bookmarkStart w:id="3092" w:name="_Toc228807508"/>
      <w:bookmarkStart w:id="3093" w:name="_Toc40579501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24</w:t>
      </w:r>
      <w:r w:rsidRPr="00007024">
        <w:rPr>
          <w:szCs w:val="18"/>
        </w:rPr>
        <w:fldChar w:fldCharType="end"/>
      </w:r>
      <w:r>
        <w:t xml:space="preserve">, </w:t>
      </w:r>
      <w:r w:rsidRPr="004B73E9">
        <w:t>DSA with SHA-1: Key And Data Length</w:t>
      </w:r>
      <w:bookmarkEnd w:id="3092"/>
      <w:bookmarkEnd w:id="30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rsidRPr="004B73E9" w14:paraId="04ED6FB9"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622F3A5" w14:textId="77777777" w:rsidR="001F1F02" w:rsidRPr="004B73E9" w:rsidRDefault="001F1F02" w:rsidP="00821888">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5E9E5F2" w14:textId="77777777" w:rsidR="001F1F02" w:rsidRPr="004B73E9" w:rsidRDefault="001F1F02" w:rsidP="00821888">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3927490F"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32A9D9D"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Output length</w:t>
            </w:r>
          </w:p>
        </w:tc>
      </w:tr>
      <w:tr w:rsidR="001F1F02" w:rsidRPr="004B73E9" w14:paraId="2C559BD3" w14:textId="77777777" w:rsidTr="00821888">
        <w:tc>
          <w:tcPr>
            <w:tcW w:w="1710" w:type="dxa"/>
            <w:tcBorders>
              <w:top w:val="nil"/>
              <w:left w:val="single" w:sz="12" w:space="0" w:color="000000"/>
              <w:bottom w:val="single" w:sz="6" w:space="0" w:color="000000"/>
              <w:right w:val="single" w:sz="6" w:space="0" w:color="000000"/>
            </w:tcBorders>
            <w:hideMark/>
          </w:tcPr>
          <w:p w14:paraId="23E3BDF6" w14:textId="77777777" w:rsidR="001F1F02" w:rsidRPr="004B73E9" w:rsidRDefault="001F1F02" w:rsidP="00821888">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72FB5138" w14:textId="77777777" w:rsidR="001F1F02" w:rsidRPr="004B73E9" w:rsidRDefault="001F1F02" w:rsidP="00821888">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E67BCCB"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5CC27D81"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2*subprime length</w:t>
            </w:r>
          </w:p>
        </w:tc>
      </w:tr>
      <w:tr w:rsidR="001F1F02" w:rsidRPr="004B73E9" w14:paraId="2251F680" w14:textId="77777777" w:rsidTr="00821888">
        <w:tc>
          <w:tcPr>
            <w:tcW w:w="1710" w:type="dxa"/>
            <w:tcBorders>
              <w:top w:val="nil"/>
              <w:left w:val="single" w:sz="12" w:space="0" w:color="000000"/>
              <w:bottom w:val="single" w:sz="12" w:space="0" w:color="000000"/>
              <w:right w:val="single" w:sz="6" w:space="0" w:color="000000"/>
            </w:tcBorders>
            <w:hideMark/>
          </w:tcPr>
          <w:p w14:paraId="6B47BEF2" w14:textId="77777777" w:rsidR="001F1F02" w:rsidRPr="004B73E9" w:rsidRDefault="001F1F02" w:rsidP="00821888">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A754D30" w14:textId="77777777" w:rsidR="001F1F02" w:rsidRPr="004B73E9" w:rsidRDefault="001F1F02" w:rsidP="00821888">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411F0D45"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5F4CD9F2"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N/A</w:t>
            </w:r>
          </w:p>
        </w:tc>
      </w:tr>
    </w:tbl>
    <w:p w14:paraId="3D6A6152" w14:textId="77777777" w:rsidR="001F1F02" w:rsidRPr="004B73E9" w:rsidRDefault="001F1F02" w:rsidP="001F1F02">
      <w:pPr>
        <w:rPr>
          <w:rStyle w:val="FootnoteReference"/>
        </w:rPr>
      </w:pPr>
      <w:r w:rsidRPr="004B73E9">
        <w:rPr>
          <w:rFonts w:cs="Arial"/>
          <w:vertAlign w:val="superscript"/>
        </w:rPr>
        <w:t>2</w:t>
      </w:r>
      <w:r w:rsidRPr="004B73E9">
        <w:rPr>
          <w:rFonts w:cs="Arial"/>
        </w:rPr>
        <w:t xml:space="preserve"> </w:t>
      </w:r>
      <w:r w:rsidRPr="004B73E9">
        <w:rPr>
          <w:rStyle w:val="FootnoteReference"/>
        </w:rPr>
        <w:t>Data length, signature length.</w:t>
      </w:r>
    </w:p>
    <w:p w14:paraId="352451F1" w14:textId="77777777" w:rsidR="001F1F02"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D686B82" w14:textId="77777777" w:rsidR="001F1F02" w:rsidRDefault="001F1F02" w:rsidP="00E81EEF">
      <w:pPr>
        <w:pStyle w:val="Heading3"/>
        <w:numPr>
          <w:ilvl w:val="2"/>
          <w:numId w:val="3"/>
        </w:numPr>
      </w:pPr>
      <w:bookmarkStart w:id="3094" w:name="_Toc370634403"/>
      <w:bookmarkStart w:id="3095" w:name="_Toc391471120"/>
      <w:bookmarkStart w:id="3096" w:name="_Toc395187758"/>
      <w:bookmarkStart w:id="3097" w:name="_Toc416960004"/>
      <w:bookmarkStart w:id="3098" w:name="_Toc8118105"/>
      <w:bookmarkStart w:id="3099" w:name="_Toc20925128"/>
      <w:r>
        <w:t>FIPS 186-4</w:t>
      </w:r>
      <w:bookmarkEnd w:id="3094"/>
      <w:bookmarkEnd w:id="3095"/>
      <w:bookmarkEnd w:id="3096"/>
      <w:bookmarkEnd w:id="3097"/>
      <w:bookmarkEnd w:id="3098"/>
      <w:bookmarkEnd w:id="3099"/>
    </w:p>
    <w:p w14:paraId="39F135B7" w14:textId="77777777" w:rsidR="001F1F02" w:rsidRDefault="001F1F02" w:rsidP="001F1F02">
      <w:r>
        <w:t>When CKM_DSA is operated in FIPS mode, only the following bit lengths of p and q, represented by L and N, SHALL be used:</w:t>
      </w:r>
    </w:p>
    <w:p w14:paraId="75A67F00" w14:textId="77777777" w:rsidR="001F1F02" w:rsidRDefault="001F1F02" w:rsidP="001F1F02">
      <w:r>
        <w:t>L = 1024, N = 160</w:t>
      </w:r>
    </w:p>
    <w:p w14:paraId="0F6314D2" w14:textId="77777777" w:rsidR="001F1F02" w:rsidRDefault="001F1F02" w:rsidP="001F1F02">
      <w:r>
        <w:t>L = 2048, N = 224</w:t>
      </w:r>
    </w:p>
    <w:p w14:paraId="67226C77" w14:textId="77777777" w:rsidR="001F1F02" w:rsidRDefault="001F1F02" w:rsidP="001F1F02">
      <w:r>
        <w:t>L = 2048, N = 256</w:t>
      </w:r>
    </w:p>
    <w:p w14:paraId="2EA80991" w14:textId="77777777" w:rsidR="001F1F02" w:rsidRPr="003941C3" w:rsidRDefault="001F1F02" w:rsidP="001F1F02">
      <w:r>
        <w:t>L = 3072, N = 256</w:t>
      </w:r>
    </w:p>
    <w:p w14:paraId="7F83CE92" w14:textId="77777777" w:rsidR="001F1F02" w:rsidRPr="004B73E9" w:rsidRDefault="001F1F02" w:rsidP="001F1F02">
      <w:pPr>
        <w:rPr>
          <w:rFonts w:cs="Arial"/>
        </w:rPr>
      </w:pPr>
    </w:p>
    <w:p w14:paraId="7E98C181" w14:textId="77777777" w:rsidR="001F1F02" w:rsidRPr="004B73E9" w:rsidRDefault="001F1F02" w:rsidP="00E81EEF">
      <w:pPr>
        <w:pStyle w:val="Heading3"/>
        <w:numPr>
          <w:ilvl w:val="2"/>
          <w:numId w:val="3"/>
        </w:numPr>
      </w:pPr>
      <w:bookmarkStart w:id="3100" w:name="_Toc370634404"/>
      <w:bookmarkStart w:id="3101" w:name="_Toc391471121"/>
      <w:bookmarkStart w:id="3102" w:name="_Toc395187759"/>
      <w:bookmarkStart w:id="3103" w:name="_Toc416960005"/>
      <w:bookmarkStart w:id="3104" w:name="_Toc8118106"/>
      <w:bookmarkStart w:id="3105" w:name="_Toc20925129"/>
      <w:r w:rsidRPr="004B73E9">
        <w:t>DSA with SHA-224</w:t>
      </w:r>
      <w:bookmarkEnd w:id="3100"/>
      <w:bookmarkEnd w:id="3101"/>
      <w:bookmarkEnd w:id="3102"/>
      <w:bookmarkEnd w:id="3103"/>
      <w:bookmarkEnd w:id="3104"/>
      <w:bookmarkEnd w:id="3105"/>
    </w:p>
    <w:p w14:paraId="4544657A"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BF5DDA6"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450B76" w14:textId="77777777" w:rsidR="001F1F02" w:rsidRPr="004B73E9" w:rsidRDefault="001F1F02" w:rsidP="001F1F02">
      <w:pPr>
        <w:rPr>
          <w:rFonts w:cs="Arial"/>
        </w:rPr>
      </w:pPr>
      <w:r w:rsidRPr="004B73E9">
        <w:rPr>
          <w:rFonts w:cs="Arial"/>
        </w:rPr>
        <w:t>This mechanism does not have a parameter.</w:t>
      </w:r>
    </w:p>
    <w:p w14:paraId="3DD585E9"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437EFF88"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25</w:t>
      </w:r>
      <w:r w:rsidRPr="00007024">
        <w:rPr>
          <w:szCs w:val="18"/>
        </w:rPr>
        <w:fldChar w:fldCharType="end"/>
      </w:r>
      <w:r w:rsidRPr="004B73E9">
        <w:t>, DSA with SHA-244: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6707553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7A1DCD9C"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465C54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F4DBB9D"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54233DD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3502EFE6" w14:textId="77777777" w:rsidTr="00821888">
        <w:tc>
          <w:tcPr>
            <w:tcW w:w="1710" w:type="dxa"/>
            <w:tcBorders>
              <w:top w:val="nil"/>
              <w:left w:val="single" w:sz="12" w:space="0" w:color="000000"/>
              <w:bottom w:val="single" w:sz="6" w:space="0" w:color="000000"/>
              <w:right w:val="nil"/>
            </w:tcBorders>
            <w:hideMark/>
          </w:tcPr>
          <w:p w14:paraId="1F5CF41A"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C0D4A1C"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34E0E4A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2B06AE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6FAF3143" w14:textId="77777777" w:rsidTr="00821888">
        <w:tc>
          <w:tcPr>
            <w:tcW w:w="1710" w:type="dxa"/>
            <w:tcBorders>
              <w:top w:val="nil"/>
              <w:left w:val="single" w:sz="12" w:space="0" w:color="000000"/>
              <w:bottom w:val="single" w:sz="12" w:space="0" w:color="000000"/>
              <w:right w:val="nil"/>
            </w:tcBorders>
            <w:hideMark/>
          </w:tcPr>
          <w:p w14:paraId="4CBA1050"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910AB06"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F7DD67A"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999E33C"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2F01C795" w14:textId="77777777" w:rsidR="001F1F02" w:rsidRPr="004B73E9" w:rsidRDefault="001F1F02" w:rsidP="001F1F02">
      <w:pPr>
        <w:rPr>
          <w:rFonts w:cs="Arial"/>
          <w:lang w:eastAsia="zh-CN"/>
        </w:rPr>
      </w:pPr>
      <w:r w:rsidRPr="004B73E9">
        <w:rPr>
          <w:rFonts w:cs="Arial"/>
          <w:vertAlign w:val="superscript"/>
        </w:rPr>
        <w:t>2</w:t>
      </w:r>
      <w:r w:rsidRPr="004B73E9">
        <w:rPr>
          <w:rFonts w:cs="Arial"/>
        </w:rPr>
        <w:t xml:space="preserve"> Data length, signature length.</w:t>
      </w:r>
    </w:p>
    <w:p w14:paraId="72527CDD" w14:textId="77777777" w:rsidR="001F1F02" w:rsidRPr="004B73E9" w:rsidRDefault="001F1F02" w:rsidP="001F1F02">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618D0D0A" w14:textId="77777777" w:rsidR="001F1F02" w:rsidRPr="004B73E9" w:rsidRDefault="001F1F02" w:rsidP="00E81EEF">
      <w:pPr>
        <w:pStyle w:val="Heading3"/>
        <w:numPr>
          <w:ilvl w:val="2"/>
          <w:numId w:val="3"/>
        </w:numPr>
      </w:pPr>
      <w:bookmarkStart w:id="3106" w:name="_Toc370634405"/>
      <w:bookmarkStart w:id="3107" w:name="_Toc391471122"/>
      <w:bookmarkStart w:id="3108" w:name="_Toc395187760"/>
      <w:bookmarkStart w:id="3109" w:name="_Toc416960006"/>
      <w:bookmarkStart w:id="3110" w:name="_Toc8118107"/>
      <w:bookmarkStart w:id="3111" w:name="_Toc20925130"/>
      <w:r w:rsidRPr="004B73E9">
        <w:t>DSA with SHA-256</w:t>
      </w:r>
      <w:bookmarkEnd w:id="3106"/>
      <w:bookmarkEnd w:id="3107"/>
      <w:bookmarkEnd w:id="3108"/>
      <w:bookmarkEnd w:id="3109"/>
      <w:bookmarkEnd w:id="3110"/>
      <w:bookmarkEnd w:id="3111"/>
    </w:p>
    <w:p w14:paraId="7B3A220E"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03962BC"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48D6C49" w14:textId="77777777" w:rsidR="001F1F02" w:rsidRPr="004B73E9" w:rsidRDefault="001F1F02" w:rsidP="001F1F02">
      <w:pPr>
        <w:rPr>
          <w:rFonts w:cs="Arial"/>
        </w:rPr>
      </w:pPr>
      <w:r w:rsidRPr="004B73E9">
        <w:rPr>
          <w:rFonts w:cs="Arial"/>
        </w:rPr>
        <w:t>This mechanism does not have a parameter.</w:t>
      </w:r>
    </w:p>
    <w:p w14:paraId="308009E2"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B07F167"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26</w:t>
      </w:r>
      <w:r w:rsidRPr="00007024">
        <w:rPr>
          <w:szCs w:val="18"/>
        </w:rPr>
        <w:fldChar w:fldCharType="end"/>
      </w:r>
      <w:r w:rsidRPr="004B73E9">
        <w:t>, DSA with SHA-256: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70CBDC8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AC4CF2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B4B5FF0"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05AC3516"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A7D37A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C8391F2" w14:textId="77777777" w:rsidTr="00821888">
        <w:tc>
          <w:tcPr>
            <w:tcW w:w="1710" w:type="dxa"/>
            <w:tcBorders>
              <w:top w:val="nil"/>
              <w:left w:val="single" w:sz="12" w:space="0" w:color="000000"/>
              <w:bottom w:val="single" w:sz="6" w:space="0" w:color="000000"/>
              <w:right w:val="nil"/>
            </w:tcBorders>
            <w:hideMark/>
          </w:tcPr>
          <w:p w14:paraId="57D7F3F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2B8461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265D2FF"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575C570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5902770E" w14:textId="77777777" w:rsidTr="00821888">
        <w:tc>
          <w:tcPr>
            <w:tcW w:w="1710" w:type="dxa"/>
            <w:tcBorders>
              <w:top w:val="nil"/>
              <w:left w:val="single" w:sz="12" w:space="0" w:color="000000"/>
              <w:bottom w:val="single" w:sz="12" w:space="0" w:color="000000"/>
              <w:right w:val="nil"/>
            </w:tcBorders>
            <w:hideMark/>
          </w:tcPr>
          <w:p w14:paraId="2E82A1B2"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6481E6A7"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667A8F53"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D94A42"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E9E2CF3"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52F5074" w14:textId="77777777" w:rsidR="001F1F02" w:rsidRPr="004B73E9" w:rsidRDefault="001F1F02" w:rsidP="00E81EEF">
      <w:pPr>
        <w:pStyle w:val="Heading3"/>
        <w:numPr>
          <w:ilvl w:val="2"/>
          <w:numId w:val="3"/>
        </w:numPr>
      </w:pPr>
      <w:bookmarkStart w:id="3112" w:name="_Toc370634406"/>
      <w:bookmarkStart w:id="3113" w:name="_Toc391471123"/>
      <w:bookmarkStart w:id="3114" w:name="_Toc395187761"/>
      <w:bookmarkStart w:id="3115" w:name="_Toc416960007"/>
      <w:bookmarkStart w:id="3116" w:name="_Toc8118108"/>
      <w:bookmarkStart w:id="3117" w:name="_Toc20925131"/>
      <w:r w:rsidRPr="004B73E9">
        <w:t>DSA with SHA-384</w:t>
      </w:r>
      <w:bookmarkEnd w:id="3112"/>
      <w:bookmarkEnd w:id="3113"/>
      <w:bookmarkEnd w:id="3114"/>
      <w:bookmarkEnd w:id="3115"/>
      <w:bookmarkEnd w:id="3116"/>
      <w:bookmarkEnd w:id="3117"/>
    </w:p>
    <w:p w14:paraId="232E3461"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3E9C3698"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9E73865" w14:textId="77777777" w:rsidR="001F1F02" w:rsidRPr="004B73E9" w:rsidRDefault="001F1F02" w:rsidP="001F1F02">
      <w:pPr>
        <w:rPr>
          <w:rFonts w:cs="Arial"/>
        </w:rPr>
      </w:pPr>
      <w:r w:rsidRPr="004B73E9">
        <w:rPr>
          <w:rFonts w:cs="Arial"/>
        </w:rPr>
        <w:t>This mechanism does not have a parameter.</w:t>
      </w:r>
    </w:p>
    <w:p w14:paraId="066B1FA3"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56A95262" w14:textId="77777777" w:rsidR="001F1F02" w:rsidRPr="004B73E9" w:rsidRDefault="001F1F02" w:rsidP="000316D7">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27</w:t>
      </w:r>
      <w:r w:rsidRPr="00007024">
        <w:rPr>
          <w:szCs w:val="18"/>
        </w:rPr>
        <w:fldChar w:fldCharType="end"/>
      </w:r>
      <w:r w:rsidRPr="004B73E9">
        <w:t>, DSA with SHA-384: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C6ADC7B"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8CA4CD9"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3F2F31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A651738"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733892F6"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1121B863" w14:textId="77777777" w:rsidTr="00821888">
        <w:tc>
          <w:tcPr>
            <w:tcW w:w="1710" w:type="dxa"/>
            <w:tcBorders>
              <w:top w:val="nil"/>
              <w:left w:val="single" w:sz="12" w:space="0" w:color="000000"/>
              <w:bottom w:val="single" w:sz="6" w:space="0" w:color="000000"/>
              <w:right w:val="nil"/>
            </w:tcBorders>
            <w:hideMark/>
          </w:tcPr>
          <w:p w14:paraId="0A9930E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31F6D08F"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4ABDD5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056E87C"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1528334A" w14:textId="77777777" w:rsidTr="00821888">
        <w:tc>
          <w:tcPr>
            <w:tcW w:w="1710" w:type="dxa"/>
            <w:tcBorders>
              <w:top w:val="nil"/>
              <w:left w:val="single" w:sz="12" w:space="0" w:color="000000"/>
              <w:bottom w:val="single" w:sz="12" w:space="0" w:color="000000"/>
              <w:right w:val="nil"/>
            </w:tcBorders>
            <w:hideMark/>
          </w:tcPr>
          <w:p w14:paraId="55AB718D"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D3001E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5C66A1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E0C667"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2445781"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52DDBD7D" w14:textId="77777777" w:rsidR="001F1F02" w:rsidRPr="004B73E9" w:rsidRDefault="001F1F02" w:rsidP="00E81EEF">
      <w:pPr>
        <w:pStyle w:val="Heading3"/>
        <w:numPr>
          <w:ilvl w:val="2"/>
          <w:numId w:val="3"/>
        </w:numPr>
      </w:pPr>
      <w:bookmarkStart w:id="3118" w:name="_Toc370634407"/>
      <w:bookmarkStart w:id="3119" w:name="_Toc391471124"/>
      <w:bookmarkStart w:id="3120" w:name="_Toc395187762"/>
      <w:bookmarkStart w:id="3121" w:name="_Toc416960008"/>
      <w:bookmarkStart w:id="3122" w:name="_Toc8118109"/>
      <w:bookmarkStart w:id="3123" w:name="_Toc20925132"/>
      <w:r w:rsidRPr="004B73E9">
        <w:t>DSA with SHA-512</w:t>
      </w:r>
      <w:bookmarkEnd w:id="3118"/>
      <w:bookmarkEnd w:id="3119"/>
      <w:bookmarkEnd w:id="3120"/>
      <w:bookmarkEnd w:id="3121"/>
      <w:bookmarkEnd w:id="3122"/>
      <w:bookmarkEnd w:id="3123"/>
    </w:p>
    <w:p w14:paraId="1FBB4525"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6E586305"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4FDBBB10" w14:textId="77777777" w:rsidR="001F1F02" w:rsidRPr="004B73E9" w:rsidRDefault="001F1F02" w:rsidP="001F1F02">
      <w:pPr>
        <w:rPr>
          <w:rFonts w:cs="Arial"/>
        </w:rPr>
      </w:pPr>
      <w:r w:rsidRPr="004B73E9">
        <w:rPr>
          <w:rFonts w:cs="Arial"/>
        </w:rPr>
        <w:t>This mechanism does not have a parameter.</w:t>
      </w:r>
    </w:p>
    <w:p w14:paraId="3BA44595"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280E26C5" w14:textId="77777777" w:rsidR="001F1F02" w:rsidRPr="004B73E9" w:rsidRDefault="001F1F02" w:rsidP="000316D7">
      <w:pPr>
        <w:pStyle w:val="Caption"/>
        <w:rPr>
          <w:b/>
        </w:rPr>
      </w:pPr>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28</w:t>
      </w:r>
      <w:r w:rsidRPr="00007024">
        <w:rPr>
          <w:szCs w:val="18"/>
        </w:rPr>
        <w:fldChar w:fldCharType="end"/>
      </w:r>
      <w:r w:rsidRPr="004B73E9">
        <w:t>, DSA with SHA-512: Key And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456D5B0"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41F20B8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DB17AE8"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CC504F4"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4D5BC30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0CBF9BB" w14:textId="77777777" w:rsidTr="00821888">
        <w:tc>
          <w:tcPr>
            <w:tcW w:w="1710" w:type="dxa"/>
            <w:tcBorders>
              <w:top w:val="nil"/>
              <w:left w:val="single" w:sz="12" w:space="0" w:color="000000"/>
              <w:bottom w:val="single" w:sz="6" w:space="0" w:color="000000"/>
              <w:right w:val="nil"/>
            </w:tcBorders>
            <w:hideMark/>
          </w:tcPr>
          <w:p w14:paraId="2250A67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B0F01C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59C48510"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31991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4F5633BA" w14:textId="77777777" w:rsidTr="00821888">
        <w:tc>
          <w:tcPr>
            <w:tcW w:w="1710" w:type="dxa"/>
            <w:tcBorders>
              <w:top w:val="nil"/>
              <w:left w:val="single" w:sz="12" w:space="0" w:color="000000"/>
              <w:bottom w:val="single" w:sz="12" w:space="0" w:color="000000"/>
              <w:right w:val="nil"/>
            </w:tcBorders>
            <w:hideMark/>
          </w:tcPr>
          <w:p w14:paraId="2C3828A4"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017BEDC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A5DB43D"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D84830"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390B3BB1" w14:textId="77777777" w:rsidR="001F1F02" w:rsidRDefault="001F1F02" w:rsidP="001F1F02">
      <w:pPr>
        <w:rPr>
          <w:rFonts w:cs="Arial"/>
        </w:rPr>
      </w:pPr>
      <w:r w:rsidRPr="004B73E9">
        <w:rPr>
          <w:rFonts w:cs="Arial"/>
          <w:vertAlign w:val="superscript"/>
        </w:rPr>
        <w:t>2</w:t>
      </w:r>
      <w:r w:rsidRPr="004B73E9">
        <w:rPr>
          <w:rFonts w:cs="Arial"/>
        </w:rPr>
        <w:t xml:space="preserve"> Data length, signature length.</w:t>
      </w:r>
    </w:p>
    <w:p w14:paraId="7EFDB5F6" w14:textId="77777777" w:rsidR="001F1F02" w:rsidRDefault="001F1F02" w:rsidP="00E81EEF">
      <w:pPr>
        <w:pStyle w:val="Heading3"/>
        <w:numPr>
          <w:ilvl w:val="2"/>
          <w:numId w:val="3"/>
        </w:numPr>
      </w:pPr>
      <w:bookmarkStart w:id="3124" w:name="_Toc527453912"/>
      <w:bookmarkStart w:id="3125" w:name="_Toc527454593"/>
      <w:bookmarkStart w:id="3126" w:name="_Toc527453913"/>
      <w:bookmarkStart w:id="3127" w:name="_Toc527454594"/>
      <w:bookmarkStart w:id="3128" w:name="_Toc527453914"/>
      <w:bookmarkStart w:id="3129" w:name="_Toc527454595"/>
      <w:bookmarkStart w:id="3130" w:name="_Toc527453915"/>
      <w:bookmarkStart w:id="3131" w:name="_Toc527454596"/>
      <w:bookmarkStart w:id="3132" w:name="_Toc527453916"/>
      <w:bookmarkStart w:id="3133" w:name="_Toc527454597"/>
      <w:bookmarkStart w:id="3134" w:name="_Toc527453932"/>
      <w:bookmarkStart w:id="3135" w:name="_Toc527454613"/>
      <w:bookmarkStart w:id="3136" w:name="_Toc527453933"/>
      <w:bookmarkStart w:id="3137" w:name="_Toc527454614"/>
      <w:bookmarkStart w:id="3138" w:name="_Toc8118110"/>
      <w:bookmarkStart w:id="3139" w:name="_Toc2092513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t>DSA with SHA3-224</w:t>
      </w:r>
      <w:bookmarkEnd w:id="3138"/>
      <w:bookmarkEnd w:id="3139"/>
    </w:p>
    <w:p w14:paraId="663A9534" w14:textId="77777777" w:rsidR="001F1F02" w:rsidRDefault="001F1F02" w:rsidP="001F1F02">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707AC906"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17EE2EB" w14:textId="77777777" w:rsidR="001F1F02" w:rsidRDefault="001F1F02" w:rsidP="001F1F02">
      <w:pPr>
        <w:rPr>
          <w:rFonts w:cs="Arial"/>
        </w:rPr>
      </w:pPr>
      <w:r>
        <w:rPr>
          <w:rFonts w:cs="Arial"/>
        </w:rPr>
        <w:t>This mechanism does not have a parameter.</w:t>
      </w:r>
    </w:p>
    <w:p w14:paraId="6BD40F09" w14:textId="77777777" w:rsidR="001F1F02" w:rsidRDefault="001F1F02" w:rsidP="001F1F02">
      <w:r>
        <w:rPr>
          <w:rFonts w:cs="Arial"/>
        </w:rPr>
        <w:t>Constraints on key types and the length of data are summarized in the following table:</w:t>
      </w:r>
    </w:p>
    <w:p w14:paraId="4151B8E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29</w:t>
      </w:r>
      <w:r>
        <w:rPr>
          <w:szCs w:val="18"/>
        </w:rPr>
        <w:fldChar w:fldCharType="end"/>
      </w:r>
      <w:r>
        <w:t>, DSA with SHA3-224: Key And Data Length</w:t>
      </w:r>
    </w:p>
    <w:tbl>
      <w:tblPr>
        <w:tblW w:w="0" w:type="auto"/>
        <w:tblInd w:w="108" w:type="dxa"/>
        <w:tblLayout w:type="fixed"/>
        <w:tblLook w:val="0000" w:firstRow="0" w:lastRow="0" w:firstColumn="0" w:lastColumn="0" w:noHBand="0" w:noVBand="0"/>
      </w:tblPr>
      <w:tblGrid>
        <w:gridCol w:w="1710"/>
        <w:gridCol w:w="1917"/>
        <w:gridCol w:w="1413"/>
        <w:gridCol w:w="1830"/>
      </w:tblGrid>
      <w:tr w:rsidR="001F1F02" w14:paraId="3509746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72FD188"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0863729"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7FED0F9"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45A3B953" w14:textId="77777777" w:rsidR="001F1F02" w:rsidRDefault="001F1F02" w:rsidP="00821888">
            <w:pPr>
              <w:pStyle w:val="Table"/>
              <w:keepNext/>
              <w:jc w:val="center"/>
            </w:pPr>
            <w:r>
              <w:rPr>
                <w:rFonts w:ascii="Arial" w:hAnsi="Arial" w:cs="Arial"/>
                <w:b/>
                <w:sz w:val="20"/>
              </w:rPr>
              <w:t>Output length</w:t>
            </w:r>
          </w:p>
        </w:tc>
      </w:tr>
      <w:tr w:rsidR="001F1F02" w14:paraId="5EBD1437" w14:textId="77777777" w:rsidTr="00821888">
        <w:tc>
          <w:tcPr>
            <w:tcW w:w="1710" w:type="dxa"/>
            <w:tcBorders>
              <w:left w:val="single" w:sz="12" w:space="0" w:color="000000"/>
              <w:bottom w:val="single" w:sz="6" w:space="0" w:color="000000"/>
            </w:tcBorders>
            <w:shd w:val="clear" w:color="auto" w:fill="auto"/>
          </w:tcPr>
          <w:p w14:paraId="46C45A2E"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5C475B8"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CE4F9F9"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47568F1D" w14:textId="77777777" w:rsidR="001F1F02" w:rsidRDefault="001F1F02" w:rsidP="00821888">
            <w:pPr>
              <w:pStyle w:val="Table"/>
              <w:keepNext/>
              <w:jc w:val="center"/>
            </w:pPr>
            <w:r>
              <w:rPr>
                <w:rFonts w:ascii="Arial" w:hAnsi="Arial" w:cs="Arial"/>
                <w:sz w:val="20"/>
              </w:rPr>
              <w:t>2*subprime length</w:t>
            </w:r>
          </w:p>
        </w:tc>
      </w:tr>
      <w:tr w:rsidR="001F1F02" w14:paraId="7DB3152C" w14:textId="77777777" w:rsidTr="00821888">
        <w:tc>
          <w:tcPr>
            <w:tcW w:w="1710" w:type="dxa"/>
            <w:tcBorders>
              <w:left w:val="single" w:sz="12" w:space="0" w:color="000000"/>
              <w:bottom w:val="single" w:sz="12" w:space="0" w:color="000000"/>
            </w:tcBorders>
            <w:shd w:val="clear" w:color="auto" w:fill="auto"/>
          </w:tcPr>
          <w:p w14:paraId="16BD632A"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A920C49"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FEE380A"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00E8CAA7" w14:textId="77777777" w:rsidR="001F1F02" w:rsidRDefault="001F1F02" w:rsidP="00821888">
            <w:pPr>
              <w:pStyle w:val="Table"/>
              <w:keepNext/>
              <w:jc w:val="center"/>
            </w:pPr>
            <w:r>
              <w:rPr>
                <w:rFonts w:ascii="Arial" w:hAnsi="Arial" w:cs="Arial"/>
                <w:sz w:val="20"/>
              </w:rPr>
              <w:t>N/A</w:t>
            </w:r>
          </w:p>
        </w:tc>
      </w:tr>
    </w:tbl>
    <w:p w14:paraId="5A403524" w14:textId="77777777" w:rsidR="001F1F02" w:rsidRDefault="001F1F02" w:rsidP="001F1F02">
      <w:pPr>
        <w:rPr>
          <w:rFonts w:cs="Arial"/>
        </w:rPr>
      </w:pPr>
      <w:r>
        <w:rPr>
          <w:rFonts w:cs="Arial"/>
          <w:vertAlign w:val="superscript"/>
        </w:rPr>
        <w:t>2</w:t>
      </w:r>
      <w:r>
        <w:rPr>
          <w:rFonts w:cs="Arial"/>
        </w:rPr>
        <w:t xml:space="preserve"> Data length, signature length.</w:t>
      </w:r>
    </w:p>
    <w:p w14:paraId="6C438AB4" w14:textId="77777777" w:rsidR="001F1F02" w:rsidRDefault="001F1F02" w:rsidP="001F1F02">
      <w:pPr>
        <w:tabs>
          <w:tab w:val="left" w:pos="0"/>
        </w:tabs>
        <w:spacing w:before="240" w:after="240"/>
        <w:jc w:val="both"/>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762D196B" w14:textId="77777777" w:rsidR="001F1F02" w:rsidRDefault="001F1F02" w:rsidP="00E81EEF">
      <w:pPr>
        <w:pStyle w:val="Heading3"/>
        <w:numPr>
          <w:ilvl w:val="2"/>
          <w:numId w:val="3"/>
        </w:numPr>
      </w:pPr>
      <w:bookmarkStart w:id="3140" w:name="_Toc8118111"/>
      <w:bookmarkStart w:id="3141" w:name="_Toc20925134"/>
      <w:r>
        <w:t>DSA with SHA3-256</w:t>
      </w:r>
      <w:bookmarkEnd w:id="3140"/>
      <w:bookmarkEnd w:id="3141"/>
    </w:p>
    <w:p w14:paraId="3B350BCB" w14:textId="77777777" w:rsidR="001F1F02" w:rsidRDefault="001F1F02" w:rsidP="001F1F02">
      <w:pPr>
        <w:rPr>
          <w:rFonts w:cs="Arial"/>
        </w:rPr>
      </w:pPr>
      <w:r>
        <w:rPr>
          <w:rFonts w:cs="Arial"/>
        </w:rPr>
        <w:t xml:space="preserve">The DSA with SHA3-256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7D123034"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DD02357" w14:textId="77777777" w:rsidR="001F1F02" w:rsidRDefault="001F1F02" w:rsidP="001F1F02">
      <w:pPr>
        <w:rPr>
          <w:rFonts w:cs="Arial"/>
        </w:rPr>
      </w:pPr>
      <w:r>
        <w:rPr>
          <w:rFonts w:cs="Arial"/>
        </w:rPr>
        <w:t>This mechanism does not have a parameter.</w:t>
      </w:r>
    </w:p>
    <w:p w14:paraId="74E8A289" w14:textId="77777777" w:rsidR="001F1F02" w:rsidRDefault="001F1F02" w:rsidP="001F1F02">
      <w:r>
        <w:rPr>
          <w:rFonts w:cs="Arial"/>
        </w:rPr>
        <w:t>Constraints on key types and the length of data are summarized in the following table:</w:t>
      </w:r>
    </w:p>
    <w:p w14:paraId="1BB04B1F"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DSA with SHA3-256: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23437CC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553EA6B9"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F8EE57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805F368"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75782D8" w14:textId="77777777" w:rsidR="001F1F02" w:rsidRDefault="001F1F02" w:rsidP="00821888">
            <w:pPr>
              <w:pStyle w:val="Table"/>
              <w:keepNext/>
              <w:jc w:val="center"/>
            </w:pPr>
            <w:r>
              <w:rPr>
                <w:rFonts w:ascii="Arial" w:hAnsi="Arial" w:cs="Arial"/>
                <w:b/>
                <w:sz w:val="20"/>
              </w:rPr>
              <w:t>Output length</w:t>
            </w:r>
          </w:p>
        </w:tc>
      </w:tr>
      <w:tr w:rsidR="001F1F02" w14:paraId="51A6ACE1" w14:textId="77777777" w:rsidTr="00821888">
        <w:tc>
          <w:tcPr>
            <w:tcW w:w="1710" w:type="dxa"/>
            <w:tcBorders>
              <w:left w:val="single" w:sz="12" w:space="0" w:color="000000"/>
              <w:bottom w:val="single" w:sz="6" w:space="0" w:color="000000"/>
            </w:tcBorders>
            <w:shd w:val="clear" w:color="auto" w:fill="auto"/>
          </w:tcPr>
          <w:p w14:paraId="6F178043"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3A08897"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0A50B9A"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06BB11CE" w14:textId="77777777" w:rsidR="001F1F02" w:rsidRDefault="001F1F02" w:rsidP="00821888">
            <w:pPr>
              <w:pStyle w:val="Table"/>
              <w:keepNext/>
              <w:jc w:val="center"/>
            </w:pPr>
            <w:r>
              <w:rPr>
                <w:rFonts w:ascii="Arial" w:hAnsi="Arial" w:cs="Arial"/>
                <w:sz w:val="20"/>
              </w:rPr>
              <w:t>2*subprime length</w:t>
            </w:r>
          </w:p>
        </w:tc>
      </w:tr>
      <w:tr w:rsidR="001F1F02" w14:paraId="32C7FF61" w14:textId="77777777" w:rsidTr="00821888">
        <w:tc>
          <w:tcPr>
            <w:tcW w:w="1710" w:type="dxa"/>
            <w:tcBorders>
              <w:left w:val="single" w:sz="12" w:space="0" w:color="000000"/>
              <w:bottom w:val="single" w:sz="12" w:space="0" w:color="000000"/>
            </w:tcBorders>
            <w:shd w:val="clear" w:color="auto" w:fill="auto"/>
          </w:tcPr>
          <w:p w14:paraId="0243118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2051195"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780664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13E0D13E" w14:textId="77777777" w:rsidR="001F1F02" w:rsidRDefault="001F1F02" w:rsidP="00821888">
            <w:pPr>
              <w:pStyle w:val="Table"/>
              <w:keepNext/>
              <w:jc w:val="center"/>
            </w:pPr>
            <w:r>
              <w:rPr>
                <w:rFonts w:ascii="Arial" w:hAnsi="Arial" w:cs="Arial"/>
                <w:sz w:val="20"/>
              </w:rPr>
              <w:t>N/A</w:t>
            </w:r>
          </w:p>
        </w:tc>
      </w:tr>
    </w:tbl>
    <w:p w14:paraId="3D9D0D7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D1B9222" w14:textId="77777777" w:rsidR="001F1F02" w:rsidRDefault="001F1F02" w:rsidP="00E81EEF">
      <w:pPr>
        <w:pStyle w:val="Heading3"/>
        <w:numPr>
          <w:ilvl w:val="2"/>
          <w:numId w:val="3"/>
        </w:numPr>
      </w:pPr>
      <w:bookmarkStart w:id="3142" w:name="_Toc8118112"/>
      <w:bookmarkStart w:id="3143" w:name="_Toc20925135"/>
      <w:r>
        <w:t xml:space="preserve">DSA with </w:t>
      </w:r>
      <w:r w:rsidRPr="00EE3247">
        <w:t>SHA3</w:t>
      </w:r>
      <w:r>
        <w:t>-384</w:t>
      </w:r>
      <w:bookmarkEnd w:id="3142"/>
      <w:bookmarkEnd w:id="3143"/>
    </w:p>
    <w:p w14:paraId="35C209C1" w14:textId="77777777" w:rsidR="001F1F02" w:rsidRDefault="001F1F02" w:rsidP="001F1F02">
      <w:pPr>
        <w:rPr>
          <w:rFonts w:cs="Arial"/>
        </w:rPr>
      </w:pPr>
      <w:r>
        <w:rPr>
          <w:rFonts w:cs="Arial"/>
        </w:rPr>
        <w:t xml:space="preserve">The DSA with SHA3-384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6FFCFE10"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57AB9A8E" w14:textId="77777777" w:rsidR="001F1F02" w:rsidRDefault="001F1F02" w:rsidP="001F1F02">
      <w:pPr>
        <w:rPr>
          <w:rFonts w:cs="Arial"/>
        </w:rPr>
      </w:pPr>
      <w:r>
        <w:rPr>
          <w:rFonts w:cs="Arial"/>
        </w:rPr>
        <w:t>This mechanism does not have a parameter.</w:t>
      </w:r>
    </w:p>
    <w:p w14:paraId="6D552568" w14:textId="77777777" w:rsidR="001F1F02" w:rsidRDefault="001F1F02" w:rsidP="001F1F02">
      <w:r>
        <w:rPr>
          <w:rFonts w:cs="Arial"/>
        </w:rPr>
        <w:t>Constraints on key types and the length of data are summarized in the following table:</w:t>
      </w:r>
    </w:p>
    <w:p w14:paraId="7688EF3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31</w:t>
      </w:r>
      <w:r>
        <w:rPr>
          <w:szCs w:val="18"/>
        </w:rPr>
        <w:fldChar w:fldCharType="end"/>
      </w:r>
      <w:r>
        <w:t>, DSA with SHA3-384: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4ED40BCA"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E4E8C5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66BB536"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D13A1F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539A0A1" w14:textId="77777777" w:rsidR="001F1F02" w:rsidRDefault="001F1F02" w:rsidP="00821888">
            <w:pPr>
              <w:pStyle w:val="Table"/>
              <w:keepNext/>
              <w:jc w:val="center"/>
            </w:pPr>
            <w:r>
              <w:rPr>
                <w:rFonts w:ascii="Arial" w:hAnsi="Arial" w:cs="Arial"/>
                <w:b/>
                <w:sz w:val="20"/>
              </w:rPr>
              <w:t>Output length</w:t>
            </w:r>
          </w:p>
        </w:tc>
      </w:tr>
      <w:tr w:rsidR="001F1F02" w14:paraId="76A750EB" w14:textId="77777777" w:rsidTr="00821888">
        <w:tc>
          <w:tcPr>
            <w:tcW w:w="1710" w:type="dxa"/>
            <w:tcBorders>
              <w:left w:val="single" w:sz="12" w:space="0" w:color="000000"/>
              <w:bottom w:val="single" w:sz="6" w:space="0" w:color="000000"/>
            </w:tcBorders>
            <w:shd w:val="clear" w:color="auto" w:fill="auto"/>
          </w:tcPr>
          <w:p w14:paraId="37D53347"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091CFE0B"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4A97E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20B263B1" w14:textId="77777777" w:rsidR="001F1F02" w:rsidRDefault="001F1F02" w:rsidP="00821888">
            <w:pPr>
              <w:pStyle w:val="Table"/>
              <w:keepNext/>
              <w:jc w:val="center"/>
            </w:pPr>
            <w:r>
              <w:rPr>
                <w:rFonts w:ascii="Arial" w:hAnsi="Arial" w:cs="Arial"/>
                <w:sz w:val="20"/>
              </w:rPr>
              <w:t>2*subprime length</w:t>
            </w:r>
          </w:p>
        </w:tc>
      </w:tr>
      <w:tr w:rsidR="001F1F02" w14:paraId="02E2BBC5" w14:textId="77777777" w:rsidTr="00821888">
        <w:tc>
          <w:tcPr>
            <w:tcW w:w="1710" w:type="dxa"/>
            <w:tcBorders>
              <w:left w:val="single" w:sz="12" w:space="0" w:color="000000"/>
              <w:bottom w:val="single" w:sz="12" w:space="0" w:color="000000"/>
            </w:tcBorders>
            <w:shd w:val="clear" w:color="auto" w:fill="auto"/>
          </w:tcPr>
          <w:p w14:paraId="0BD83C7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195374B"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476EE5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1A2855A" w14:textId="77777777" w:rsidR="001F1F02" w:rsidRDefault="001F1F02" w:rsidP="00821888">
            <w:pPr>
              <w:pStyle w:val="Table"/>
              <w:keepNext/>
              <w:jc w:val="center"/>
            </w:pPr>
            <w:r>
              <w:rPr>
                <w:rFonts w:ascii="Arial" w:hAnsi="Arial" w:cs="Arial"/>
                <w:sz w:val="20"/>
              </w:rPr>
              <w:t>N/A</w:t>
            </w:r>
          </w:p>
        </w:tc>
      </w:tr>
    </w:tbl>
    <w:p w14:paraId="4F4A219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69F7CACA" w14:textId="77777777" w:rsidR="001F1F02" w:rsidRDefault="001F1F02" w:rsidP="00E81EEF">
      <w:pPr>
        <w:pStyle w:val="Heading3"/>
        <w:numPr>
          <w:ilvl w:val="2"/>
          <w:numId w:val="3"/>
        </w:numPr>
      </w:pPr>
      <w:bookmarkStart w:id="3144" w:name="_Toc8118113"/>
      <w:bookmarkStart w:id="3145" w:name="_Toc20925136"/>
      <w:r>
        <w:t xml:space="preserve">DSA with </w:t>
      </w:r>
      <w:r w:rsidRPr="00EE3247">
        <w:t>SHA3</w:t>
      </w:r>
      <w:r>
        <w:t>-512</w:t>
      </w:r>
      <w:bookmarkEnd w:id="3144"/>
      <w:bookmarkEnd w:id="3145"/>
    </w:p>
    <w:p w14:paraId="622BA0EA" w14:textId="0F7EF369" w:rsidR="001F1F02" w:rsidRDefault="001F1F02" w:rsidP="001F1F02">
      <w:pPr>
        <w:rPr>
          <w:rFonts w:cs="Arial"/>
        </w:rPr>
      </w:pPr>
      <w:r>
        <w:rPr>
          <w:rFonts w:cs="Arial"/>
        </w:rPr>
        <w:t xml:space="preserve">The DSA with SHA3-512 mechanism, denoted </w:t>
      </w:r>
      <w:r>
        <w:rPr>
          <w:rFonts w:cs="Arial"/>
          <w:b/>
        </w:rPr>
        <w:t>CKM_DSA_SHA3</w:t>
      </w:r>
      <w:ins w:id="3146" w:author="Dieter Bong" w:date="2019-10-02T15:02:00Z">
        <w:r w:rsidR="00C62E1C">
          <w:rPr>
            <w:rFonts w:cs="Arial"/>
            <w:b/>
          </w:rPr>
          <w:t>_</w:t>
        </w:r>
      </w:ins>
      <w:del w:id="3147" w:author="Dieter Bong" w:date="2019-10-02T15:02:00Z">
        <w:r w:rsidDel="00C62E1C">
          <w:rPr>
            <w:rFonts w:cs="Arial"/>
            <w:b/>
          </w:rPr>
          <w:delText>-</w:delText>
        </w:r>
      </w:del>
      <w:r>
        <w:rPr>
          <w:rFonts w:cs="Arial"/>
          <w:b/>
        </w:rPr>
        <w:t>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3EC922AD"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5440F61" w14:textId="77777777" w:rsidR="001F1F02" w:rsidRDefault="001F1F02" w:rsidP="001F1F02">
      <w:pPr>
        <w:rPr>
          <w:rFonts w:cs="Arial"/>
        </w:rPr>
      </w:pPr>
      <w:r>
        <w:rPr>
          <w:rFonts w:cs="Arial"/>
        </w:rPr>
        <w:t>This mechanism does not have a parameter.</w:t>
      </w:r>
    </w:p>
    <w:p w14:paraId="5F0ECF7B" w14:textId="77777777" w:rsidR="001F1F02" w:rsidRDefault="001F1F02" w:rsidP="001F1F02">
      <w:r>
        <w:rPr>
          <w:rFonts w:cs="Arial"/>
        </w:rPr>
        <w:t>Constraints on key types and the length of data are summarized in the following table:</w:t>
      </w:r>
    </w:p>
    <w:p w14:paraId="563A9A51"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32</w:t>
      </w:r>
      <w:r>
        <w:rPr>
          <w:szCs w:val="18"/>
        </w:rPr>
        <w:fldChar w:fldCharType="end"/>
      </w:r>
      <w:r>
        <w:t>, DSA with SHA3-512: Key And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5B78229B"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213F003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8F7782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18C9188F"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5BFD5C0" w14:textId="77777777" w:rsidR="001F1F02" w:rsidRDefault="001F1F02" w:rsidP="00821888">
            <w:pPr>
              <w:pStyle w:val="Table"/>
              <w:keepNext/>
              <w:jc w:val="center"/>
            </w:pPr>
            <w:r>
              <w:rPr>
                <w:rFonts w:ascii="Arial" w:hAnsi="Arial" w:cs="Arial"/>
                <w:b/>
                <w:sz w:val="20"/>
              </w:rPr>
              <w:t>Output length</w:t>
            </w:r>
          </w:p>
        </w:tc>
      </w:tr>
      <w:tr w:rsidR="001F1F02" w14:paraId="5580E3B1" w14:textId="77777777" w:rsidTr="00821888">
        <w:tc>
          <w:tcPr>
            <w:tcW w:w="1710" w:type="dxa"/>
            <w:tcBorders>
              <w:left w:val="single" w:sz="12" w:space="0" w:color="000000"/>
              <w:bottom w:val="single" w:sz="6" w:space="0" w:color="000000"/>
            </w:tcBorders>
            <w:shd w:val="clear" w:color="auto" w:fill="auto"/>
          </w:tcPr>
          <w:p w14:paraId="2AD477E4"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40828AA"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0CDC7F"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6073CCB3" w14:textId="77777777" w:rsidR="001F1F02" w:rsidRDefault="001F1F02" w:rsidP="00821888">
            <w:pPr>
              <w:pStyle w:val="Table"/>
              <w:keepNext/>
              <w:jc w:val="center"/>
            </w:pPr>
            <w:r>
              <w:rPr>
                <w:rFonts w:ascii="Arial" w:hAnsi="Arial" w:cs="Arial"/>
                <w:sz w:val="20"/>
              </w:rPr>
              <w:t>2*subprime length</w:t>
            </w:r>
          </w:p>
        </w:tc>
      </w:tr>
      <w:tr w:rsidR="001F1F02" w14:paraId="3D0442C7" w14:textId="77777777" w:rsidTr="00821888">
        <w:tc>
          <w:tcPr>
            <w:tcW w:w="1710" w:type="dxa"/>
            <w:tcBorders>
              <w:left w:val="single" w:sz="12" w:space="0" w:color="000000"/>
              <w:bottom w:val="single" w:sz="12" w:space="0" w:color="000000"/>
            </w:tcBorders>
            <w:shd w:val="clear" w:color="auto" w:fill="auto"/>
          </w:tcPr>
          <w:p w14:paraId="4CABD005"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583E08"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3250C087"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F6CC30" w14:textId="77777777" w:rsidR="001F1F02" w:rsidRDefault="001F1F02" w:rsidP="00821888">
            <w:pPr>
              <w:pStyle w:val="Table"/>
              <w:keepNext/>
              <w:jc w:val="center"/>
            </w:pPr>
            <w:r>
              <w:rPr>
                <w:rFonts w:ascii="Arial" w:hAnsi="Arial" w:cs="Arial"/>
                <w:sz w:val="20"/>
              </w:rPr>
              <w:t>N/A</w:t>
            </w:r>
          </w:p>
        </w:tc>
      </w:tr>
    </w:tbl>
    <w:p w14:paraId="67829100" w14:textId="77777777" w:rsidR="001F1F02" w:rsidRDefault="001F1F02" w:rsidP="001F1F02">
      <w:r>
        <w:rPr>
          <w:rFonts w:cs="Arial"/>
          <w:vertAlign w:val="superscript"/>
        </w:rPr>
        <w:t>2</w:t>
      </w:r>
      <w:r>
        <w:rPr>
          <w:rFonts w:cs="Arial"/>
        </w:rPr>
        <w:t xml:space="preserve"> Data length, signature length.</w:t>
      </w:r>
    </w:p>
    <w:p w14:paraId="17019C7F" w14:textId="77777777" w:rsidR="001F1F02" w:rsidRPr="004B73E9" w:rsidRDefault="001F1F02" w:rsidP="001F1F02">
      <w:pPr>
        <w:rPr>
          <w:rFonts w:cs="Arial"/>
        </w:rPr>
      </w:pPr>
    </w:p>
    <w:p w14:paraId="33DD7267" w14:textId="77777777" w:rsidR="001F1F02" w:rsidRPr="000871CA" w:rsidRDefault="001F1F02" w:rsidP="00E81EEF">
      <w:pPr>
        <w:pStyle w:val="Heading2"/>
        <w:numPr>
          <w:ilvl w:val="1"/>
          <w:numId w:val="3"/>
        </w:numPr>
      </w:pPr>
      <w:bookmarkStart w:id="3148" w:name="_Toc228894659"/>
      <w:bookmarkStart w:id="3149" w:name="_Toc228807185"/>
      <w:bookmarkStart w:id="3150" w:name="_Toc72656228"/>
      <w:bookmarkStart w:id="3151" w:name="_Ref505595588"/>
      <w:bookmarkStart w:id="3152" w:name="_Ref505595426"/>
      <w:bookmarkStart w:id="3153" w:name="_Ref505595420"/>
      <w:bookmarkStart w:id="3154" w:name="_Ref407416671"/>
      <w:bookmarkStart w:id="3155" w:name="_Toc405794809"/>
      <w:bookmarkStart w:id="3156" w:name="_Toc385057988"/>
      <w:bookmarkStart w:id="3157" w:name="_Toc370634408"/>
      <w:bookmarkStart w:id="3158" w:name="_Toc391471125"/>
      <w:bookmarkStart w:id="3159" w:name="_Toc395187763"/>
      <w:bookmarkStart w:id="3160" w:name="_Toc416960009"/>
      <w:bookmarkStart w:id="3161" w:name="_Toc8118114"/>
      <w:bookmarkStart w:id="3162" w:name="_Toc383864956"/>
      <w:bookmarkStart w:id="3163" w:name="_Toc323610939"/>
      <w:bookmarkStart w:id="3164" w:name="_Toc323205510"/>
      <w:bookmarkStart w:id="3165" w:name="_Toc323024176"/>
      <w:bookmarkStart w:id="3166" w:name="_Toc323000725"/>
      <w:bookmarkStart w:id="3167" w:name="_Toc322945158"/>
      <w:bookmarkStart w:id="3168" w:name="_Toc322855316"/>
      <w:bookmarkStart w:id="3169" w:name="_Toc20925137"/>
      <w:r w:rsidRPr="000871CA">
        <w:t>Elliptic Curve</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9"/>
    </w:p>
    <w:p w14:paraId="517AB115" w14:textId="77777777" w:rsidR="001F1F02" w:rsidRDefault="001F1F02" w:rsidP="001F1F02">
      <w:r>
        <w:t>The Elliptic Curve (EC) cryptosystem (also related to ECDSA) in this document was originally based on the one described in the ANSI X9.62 and X9.63 standards developed by the ANSI X9F1 working group.</w:t>
      </w:r>
    </w:p>
    <w:p w14:paraId="6AE86066" w14:textId="77777777" w:rsidR="001F1F02" w:rsidRDefault="001F1F02" w:rsidP="001F1F02">
      <w:r>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6FC706DD" w14:textId="77777777" w:rsidR="001F1F02" w:rsidRDefault="001F1F02" w:rsidP="001F1F02">
      <w:pPr>
        <w:rPr>
          <w:i/>
          <w:sz w:val="18"/>
          <w:szCs w:val="18"/>
        </w:rPr>
      </w:pPr>
    </w:p>
    <w:p w14:paraId="415F3602" w14:textId="77777777" w:rsidR="001F1F02"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33</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1F1F02" w14:paraId="08AACF41" w14:textId="77777777" w:rsidTr="00821888">
        <w:trPr>
          <w:tblHeader/>
        </w:trPr>
        <w:tc>
          <w:tcPr>
            <w:tcW w:w="3150" w:type="dxa"/>
            <w:tcBorders>
              <w:top w:val="single" w:sz="12" w:space="0" w:color="000000"/>
              <w:left w:val="single" w:sz="12" w:space="0" w:color="000000"/>
              <w:bottom w:val="nil"/>
              <w:right w:val="single" w:sz="6" w:space="0" w:color="000000"/>
            </w:tcBorders>
          </w:tcPr>
          <w:p w14:paraId="7CA7CFF4" w14:textId="77777777" w:rsidR="001F1F02" w:rsidRPr="000871CA" w:rsidRDefault="001F1F02" w:rsidP="00821888">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4CE1ACB1"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0E86032" w14:textId="77777777" w:rsidTr="00821888">
        <w:trPr>
          <w:tblHeader/>
        </w:trPr>
        <w:tc>
          <w:tcPr>
            <w:tcW w:w="3150" w:type="dxa"/>
            <w:tcBorders>
              <w:top w:val="nil"/>
              <w:left w:val="single" w:sz="12" w:space="0" w:color="000000"/>
              <w:bottom w:val="single" w:sz="6" w:space="0" w:color="000000"/>
              <w:right w:val="single" w:sz="6" w:space="0" w:color="000000"/>
            </w:tcBorders>
          </w:tcPr>
          <w:p w14:paraId="1BDDB8FF" w14:textId="77777777" w:rsidR="001F1F02" w:rsidRPr="000871CA" w:rsidRDefault="001F1F02" w:rsidP="00821888">
            <w:pPr>
              <w:pStyle w:val="TableSmallFont"/>
              <w:jc w:val="left"/>
              <w:rPr>
                <w:rFonts w:ascii="Arial" w:hAnsi="Arial" w:cs="Arial"/>
                <w:b/>
                <w:sz w:val="20"/>
              </w:rPr>
            </w:pPr>
          </w:p>
          <w:p w14:paraId="240ED3F3"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67E5C56D"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4D3D09E"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7CF73E6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422AD5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160E967"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DE6E57D"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4DFEDAC7"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51BF390"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5C5BAB09"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43BD5C4D" w14:textId="77777777" w:rsidR="001F1F02" w:rsidRPr="000871CA" w:rsidRDefault="001F1F02" w:rsidP="00821888">
            <w:pPr>
              <w:pStyle w:val="TableSmallFont"/>
              <w:rPr>
                <w:rFonts w:ascii="Arial" w:hAnsi="Arial" w:cs="Arial"/>
                <w:b/>
                <w:sz w:val="20"/>
                <w:lang w:val="sv-SE"/>
              </w:rPr>
            </w:pPr>
          </w:p>
          <w:p w14:paraId="528ABC41"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2F64F1FD"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4EA451B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10E005BE"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7D491433"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798E1FC"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3F226B52"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67BFC7C"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7D91F6C3" w14:textId="77777777" w:rsidR="001F1F02" w:rsidRPr="000871CA" w:rsidRDefault="001F1F02" w:rsidP="00821888">
            <w:pPr>
              <w:pStyle w:val="TableSmallFont"/>
              <w:rPr>
                <w:rFonts w:ascii="Arial" w:hAnsi="Arial" w:cs="Arial"/>
                <w:b/>
                <w:sz w:val="20"/>
              </w:rPr>
            </w:pPr>
          </w:p>
          <w:p w14:paraId="63B48F3F"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763D2A8D"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DBF1EC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780B9B9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5DDD81"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C07874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7DDEB3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7965656"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D7AC62F"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A11C19B" w14:textId="77777777" w:rsidR="001F1F02" w:rsidRPr="000871CA" w:rsidRDefault="001F1F02" w:rsidP="00821888">
            <w:pPr>
              <w:pStyle w:val="TableSmallFont"/>
              <w:keepNext w:val="0"/>
              <w:rPr>
                <w:rFonts w:ascii="Arial" w:hAnsi="Arial" w:cs="Arial"/>
                <w:sz w:val="20"/>
              </w:rPr>
            </w:pPr>
          </w:p>
        </w:tc>
      </w:tr>
      <w:tr w:rsidR="001F1F02" w14:paraId="5F2A3E00"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3965BDC" w14:textId="77777777" w:rsidR="001F1F02" w:rsidRPr="000871CA" w:rsidRDefault="001F1F02" w:rsidP="00821888">
            <w:pPr>
              <w:pStyle w:val="TableSmallFont"/>
              <w:keepNext w:val="0"/>
              <w:jc w:val="left"/>
              <w:rPr>
                <w:rFonts w:ascii="Arial" w:hAnsi="Arial" w:cs="Arial"/>
                <w:sz w:val="20"/>
              </w:rPr>
            </w:pPr>
            <w:r w:rsidRPr="00FF54E8">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5A4ECB7B"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BE10F3E"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412840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5FFDD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99561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B89042D"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721F5F" w14:textId="77777777" w:rsidR="001F1F02" w:rsidRPr="000871CA" w:rsidRDefault="001F1F02" w:rsidP="00821888">
            <w:pPr>
              <w:pStyle w:val="TableSmallFont"/>
              <w:keepNext w:val="0"/>
              <w:rPr>
                <w:rFonts w:ascii="Arial" w:hAnsi="Arial" w:cs="Arial"/>
                <w:sz w:val="20"/>
              </w:rPr>
            </w:pPr>
          </w:p>
        </w:tc>
      </w:tr>
      <w:tr w:rsidR="001F1F02" w14:paraId="78A35E9D"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299729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EDWARDS_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03CD2C7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12EF05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30C7657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8D609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C0A96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82F8E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385A1F7" w14:textId="77777777" w:rsidR="001F1F02" w:rsidRPr="000871CA" w:rsidRDefault="001F1F02" w:rsidP="00821888">
            <w:pPr>
              <w:pStyle w:val="TableSmallFont"/>
              <w:keepNext w:val="0"/>
              <w:rPr>
                <w:rFonts w:ascii="Arial" w:hAnsi="Arial" w:cs="Arial"/>
                <w:sz w:val="20"/>
              </w:rPr>
            </w:pPr>
          </w:p>
        </w:tc>
      </w:tr>
      <w:tr w:rsidR="001F1F02" w14:paraId="6930ABB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E719DBB"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MONTGOMERY_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57BCC99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8EFB6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84F6BD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9E8231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998145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A515F6B"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EC6517C" w14:textId="77777777" w:rsidR="001F1F02" w:rsidRPr="000871CA" w:rsidRDefault="001F1F02" w:rsidP="00821888">
            <w:pPr>
              <w:pStyle w:val="TableSmallFont"/>
              <w:keepNext w:val="0"/>
              <w:rPr>
                <w:rFonts w:ascii="Arial" w:hAnsi="Arial" w:cs="Arial"/>
                <w:sz w:val="20"/>
              </w:rPr>
            </w:pPr>
          </w:p>
        </w:tc>
      </w:tr>
      <w:tr w:rsidR="001F1F02" w14:paraId="57592B1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B38184C"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208D16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27566CA8"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399335C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82445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83C66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15EEAE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1669470" w14:textId="77777777" w:rsidR="001F1F02" w:rsidRPr="000871CA" w:rsidRDefault="001F1F02" w:rsidP="00821888">
            <w:pPr>
              <w:pStyle w:val="TableSmallFont"/>
              <w:keepNext w:val="0"/>
              <w:rPr>
                <w:rFonts w:ascii="Arial" w:hAnsi="Arial" w:cs="Arial"/>
                <w:sz w:val="20"/>
              </w:rPr>
            </w:pPr>
          </w:p>
        </w:tc>
      </w:tr>
      <w:tr w:rsidR="001F1F02" w14:paraId="324F810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2D7A146"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7552C00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029E0FA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04CB799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03B23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D84F6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26AB07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200587D" w14:textId="77777777" w:rsidR="001F1F02" w:rsidRPr="000871CA" w:rsidRDefault="001F1F02" w:rsidP="00821888">
            <w:pPr>
              <w:pStyle w:val="TableSmallFont"/>
              <w:keepNext w:val="0"/>
              <w:rPr>
                <w:rFonts w:ascii="Arial" w:hAnsi="Arial" w:cs="Arial"/>
                <w:sz w:val="20"/>
              </w:rPr>
            </w:pPr>
          </w:p>
        </w:tc>
      </w:tr>
      <w:tr w:rsidR="001F1F02" w14:paraId="30075E5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161701"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7D7D47F1"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3DECC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4B23EE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522FF6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ABE43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5EB96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FFB2000" w14:textId="77777777" w:rsidR="001F1F02" w:rsidRPr="000871CA" w:rsidRDefault="001F1F02" w:rsidP="00821888">
            <w:pPr>
              <w:pStyle w:val="TableSmallFont"/>
              <w:keepNext w:val="0"/>
              <w:rPr>
                <w:rFonts w:ascii="Arial" w:hAnsi="Arial" w:cs="Arial"/>
                <w:sz w:val="20"/>
              </w:rPr>
            </w:pPr>
          </w:p>
        </w:tc>
      </w:tr>
      <w:tr w:rsidR="001F1F02" w14:paraId="030C2BF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5BB0E3E"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141E23D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509A62"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63F87C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E49BA6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80258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82D9E6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9231C93" w14:textId="77777777" w:rsidR="001F1F02" w:rsidRPr="000871CA" w:rsidRDefault="001F1F02" w:rsidP="00821888">
            <w:pPr>
              <w:pStyle w:val="TableSmallFont"/>
              <w:keepNext w:val="0"/>
              <w:rPr>
                <w:rFonts w:ascii="Arial" w:hAnsi="Arial" w:cs="Arial"/>
                <w:sz w:val="20"/>
              </w:rPr>
            </w:pPr>
          </w:p>
        </w:tc>
      </w:tr>
      <w:tr w:rsidR="001F1F02" w14:paraId="3AF368F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4FF602D"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54194F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1477F0"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E4A19E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D0024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5F4AF2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EFE56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C40546B" w14:textId="77777777" w:rsidR="001F1F02" w:rsidRPr="000871CA" w:rsidRDefault="001F1F02" w:rsidP="00821888">
            <w:pPr>
              <w:pStyle w:val="TableSmallFont"/>
              <w:keepNext w:val="0"/>
              <w:rPr>
                <w:rFonts w:ascii="Arial" w:hAnsi="Arial" w:cs="Arial"/>
                <w:sz w:val="20"/>
              </w:rPr>
            </w:pPr>
          </w:p>
        </w:tc>
      </w:tr>
      <w:tr w:rsidR="001F1F02" w14:paraId="38D4079E"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70E61E9"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6DCEF87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1FD33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7F7A08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D54A6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95486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008A87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7328990" w14:textId="77777777" w:rsidR="001F1F02" w:rsidRPr="000871CA" w:rsidRDefault="001F1F02" w:rsidP="00821888">
            <w:pPr>
              <w:pStyle w:val="TableSmallFont"/>
              <w:keepNext w:val="0"/>
              <w:rPr>
                <w:rFonts w:ascii="Arial" w:hAnsi="Arial" w:cs="Arial"/>
                <w:sz w:val="20"/>
              </w:rPr>
            </w:pPr>
          </w:p>
        </w:tc>
      </w:tr>
      <w:tr w:rsidR="001F1F02" w14:paraId="4C7CB6C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9351BFB"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457F2F05"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3BAD8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7DF92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CC1B7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469D63"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10D42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BA7B94D" w14:textId="77777777" w:rsidR="001F1F02" w:rsidRPr="000871CA" w:rsidRDefault="001F1F02" w:rsidP="00821888">
            <w:pPr>
              <w:pStyle w:val="TableSmallFont"/>
              <w:keepNext w:val="0"/>
              <w:rPr>
                <w:rFonts w:ascii="Arial" w:hAnsi="Arial" w:cs="Arial"/>
                <w:sz w:val="20"/>
              </w:rPr>
            </w:pPr>
          </w:p>
        </w:tc>
      </w:tr>
      <w:tr w:rsidR="001F1F02" w14:paraId="74565A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77D0180"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1AF8C74"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AC08C6"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0D9441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16B82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A33257"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3CF17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D04E3E" w14:textId="77777777" w:rsidR="001F1F02" w:rsidRPr="000871CA" w:rsidRDefault="001F1F02" w:rsidP="00821888">
            <w:pPr>
              <w:pStyle w:val="TableSmallFont"/>
              <w:keepNext w:val="0"/>
              <w:rPr>
                <w:rFonts w:ascii="Arial" w:hAnsi="Arial" w:cs="Arial"/>
                <w:sz w:val="20"/>
              </w:rPr>
            </w:pPr>
          </w:p>
        </w:tc>
      </w:tr>
      <w:tr w:rsidR="001F1F02" w14:paraId="3463CA7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D2CACF"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44BB3FD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8CF05F"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FEE617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71E4D8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91F7F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E254C3"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7DA7FC1" w14:textId="77777777" w:rsidR="001F1F02" w:rsidRPr="000871CA" w:rsidRDefault="001F1F02" w:rsidP="00821888">
            <w:pPr>
              <w:pStyle w:val="TableSmallFont"/>
              <w:keepNext w:val="0"/>
              <w:rPr>
                <w:rFonts w:ascii="Arial" w:hAnsi="Arial" w:cs="Arial"/>
                <w:sz w:val="20"/>
              </w:rPr>
            </w:pPr>
          </w:p>
        </w:tc>
      </w:tr>
      <w:tr w:rsidR="001F1F02" w14:paraId="5ED1A18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35ABEF2"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7B5C3EF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E7E5F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076F028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C123A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4809382"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3A7A8A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1FE2B59" w14:textId="77777777" w:rsidR="001F1F02" w:rsidRPr="000871CA" w:rsidRDefault="001F1F02" w:rsidP="00821888">
            <w:pPr>
              <w:pStyle w:val="TableSmallFont"/>
              <w:keepNext w:val="0"/>
              <w:rPr>
                <w:rFonts w:ascii="Arial" w:hAnsi="Arial" w:cs="Arial"/>
                <w:sz w:val="20"/>
              </w:rPr>
            </w:pPr>
          </w:p>
        </w:tc>
      </w:tr>
      <w:tr w:rsidR="001F1F02" w14:paraId="53952FC9" w14:textId="77777777" w:rsidTr="00821888">
        <w:tc>
          <w:tcPr>
            <w:tcW w:w="3150" w:type="dxa"/>
            <w:tcBorders>
              <w:top w:val="single" w:sz="6" w:space="0" w:color="000000"/>
              <w:left w:val="single" w:sz="12" w:space="0" w:color="auto"/>
              <w:bottom w:val="single" w:sz="6" w:space="0" w:color="000000"/>
              <w:right w:val="single" w:sz="6" w:space="0" w:color="000000"/>
            </w:tcBorders>
          </w:tcPr>
          <w:p w14:paraId="2B2F0B6B"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46D5CB02"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2D9DBFA"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AD8CDE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FE6B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2E57A"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1CA61D8"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7C188437" w14:textId="77777777" w:rsidR="001F1F02" w:rsidRPr="000871CA" w:rsidRDefault="001F1F02" w:rsidP="00821888">
            <w:pPr>
              <w:pStyle w:val="TableSmallFont"/>
              <w:keepNext w:val="0"/>
              <w:rPr>
                <w:rFonts w:ascii="Arial" w:hAnsi="Arial" w:cs="Arial"/>
                <w:sz w:val="20"/>
              </w:rPr>
            </w:pPr>
          </w:p>
        </w:tc>
      </w:tr>
      <w:tr w:rsidR="001F1F02" w14:paraId="72EEF427" w14:textId="77777777" w:rsidTr="00821888">
        <w:tc>
          <w:tcPr>
            <w:tcW w:w="3150" w:type="dxa"/>
            <w:tcBorders>
              <w:top w:val="single" w:sz="6" w:space="0" w:color="000000"/>
              <w:left w:val="single" w:sz="12" w:space="0" w:color="auto"/>
              <w:bottom w:val="single" w:sz="6" w:space="0" w:color="000000"/>
              <w:right w:val="single" w:sz="6" w:space="0" w:color="000000"/>
            </w:tcBorders>
          </w:tcPr>
          <w:p w14:paraId="1D570AF6"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2F4C4A26"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C551EC"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8E4947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2068E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645CCC"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48EEE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400EF73" w14:textId="77777777" w:rsidR="001F1F02" w:rsidRPr="000871CA" w:rsidRDefault="001F1F02" w:rsidP="00821888">
            <w:pPr>
              <w:pStyle w:val="TableSmallFont"/>
              <w:keepNext w:val="0"/>
              <w:rPr>
                <w:rFonts w:ascii="Arial" w:hAnsi="Arial" w:cs="Arial"/>
                <w:sz w:val="20"/>
              </w:rPr>
            </w:pPr>
          </w:p>
        </w:tc>
      </w:tr>
      <w:tr w:rsidR="001F1F02" w14:paraId="5B79AABD"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4197327"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F638A1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8B575E9"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47958A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4B569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B468B3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C58AB01"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00A52B45"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0147A0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65980919"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14A1F3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40FF2C6"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2E1655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FA1C3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940B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4D5C66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829A10D"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F1C27A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C9AB775"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367CFE0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99240"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9DCA74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10AE6C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45185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C4BC72"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217E234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5735769C" w14:textId="77777777" w:rsidTr="00821888">
        <w:tc>
          <w:tcPr>
            <w:tcW w:w="3150" w:type="dxa"/>
            <w:tcBorders>
              <w:top w:val="single" w:sz="6" w:space="0" w:color="000000"/>
              <w:left w:val="single" w:sz="12" w:space="0" w:color="auto"/>
              <w:bottom w:val="single" w:sz="12" w:space="0" w:color="auto"/>
              <w:right w:val="single" w:sz="6" w:space="0" w:color="000000"/>
            </w:tcBorders>
          </w:tcPr>
          <w:p w14:paraId="762AB2E5" w14:textId="77777777" w:rsidR="001F1F02" w:rsidRPr="00337FEC" w:rsidRDefault="001F1F02" w:rsidP="0082188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F1DEB0F" w14:textId="77777777" w:rsidR="001F1F02" w:rsidRPr="00274259" w:rsidRDefault="001F1F02" w:rsidP="0082188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19CF7FA2" w14:textId="77777777" w:rsidR="001F1F02" w:rsidRPr="00274259" w:rsidRDefault="001F1F02" w:rsidP="0082188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486033E1" w14:textId="77777777" w:rsidR="001F1F02" w:rsidRPr="00274259" w:rsidRDefault="001F1F02" w:rsidP="0082188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2DB32A43" w14:textId="77777777" w:rsidR="001F1F02" w:rsidRPr="00274259" w:rsidRDefault="001F1F02" w:rsidP="0082188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6918EB" w14:textId="77777777" w:rsidR="001F1F02" w:rsidRPr="00274259" w:rsidRDefault="001F1F02" w:rsidP="00821888">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53EDBB46"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62364658" w14:textId="77777777" w:rsidR="001F1F02" w:rsidRPr="00274259" w:rsidRDefault="001F1F02" w:rsidP="00821888">
            <w:pPr>
              <w:pStyle w:val="TableSmallFont"/>
              <w:keepNext w:val="0"/>
              <w:spacing w:line="276" w:lineRule="auto"/>
              <w:rPr>
                <w:sz w:val="18"/>
                <w:szCs w:val="18"/>
              </w:rPr>
            </w:pPr>
          </w:p>
        </w:tc>
      </w:tr>
    </w:tbl>
    <w:p w14:paraId="391413F1" w14:textId="77777777" w:rsidR="001F1F02" w:rsidRDefault="001F1F02" w:rsidP="000316D7">
      <w:pPr>
        <w:pStyle w:val="Caption"/>
      </w:pPr>
    </w:p>
    <w:p w14:paraId="524DD326" w14:textId="77777777" w:rsidR="001F1F02" w:rsidRDefault="001F1F02" w:rsidP="000316D7">
      <w:pPr>
        <w:pStyle w:val="Caption"/>
      </w:pPr>
      <w:bookmarkStart w:id="3170" w:name="_Toc22880750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34</w:t>
      </w:r>
      <w:r w:rsidRPr="00007024">
        <w:rPr>
          <w:szCs w:val="18"/>
        </w:rPr>
        <w:fldChar w:fldCharType="end"/>
      </w:r>
      <w:r>
        <w:t>, Mechanism Information Flags</w:t>
      </w:r>
      <w:bookmarkEnd w:id="31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F1F02" w14:paraId="22A2E8FE" w14:textId="77777777" w:rsidTr="00821888">
        <w:tc>
          <w:tcPr>
            <w:tcW w:w="3420" w:type="dxa"/>
            <w:tcBorders>
              <w:top w:val="single" w:sz="12" w:space="0" w:color="000000"/>
              <w:left w:val="single" w:sz="12" w:space="0" w:color="000000"/>
              <w:bottom w:val="single" w:sz="6" w:space="0" w:color="000000"/>
              <w:right w:val="single" w:sz="6" w:space="0" w:color="000000"/>
            </w:tcBorders>
            <w:hideMark/>
          </w:tcPr>
          <w:p w14:paraId="0EAA4767"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3581F1CA" w14:textId="77777777" w:rsidR="001F1F02" w:rsidRPr="00E67535" w:rsidRDefault="001F1F02" w:rsidP="00821888">
            <w:pPr>
              <w:pStyle w:val="Table"/>
              <w:keepLines/>
              <w:rPr>
                <w:rFonts w:ascii="Arial" w:hAnsi="Arial" w:cs="Arial"/>
                <w:sz w:val="20"/>
              </w:rPr>
            </w:pPr>
            <w:r w:rsidRPr="00E67535">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5525B523"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F1F02" w14:paraId="0AFD5BA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ED1139D"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15EA68D8" w14:textId="77777777" w:rsidR="001F1F02" w:rsidRPr="00E67535" w:rsidRDefault="001F1F02" w:rsidP="00821888">
            <w:pPr>
              <w:pStyle w:val="Table"/>
              <w:keepLines/>
              <w:rPr>
                <w:rFonts w:ascii="Arial" w:hAnsi="Arial" w:cs="Arial"/>
                <w:sz w:val="20"/>
              </w:rPr>
            </w:pPr>
            <w:r w:rsidRPr="00E67535">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5CC4F524"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F1F02" w14:paraId="0D245116" w14:textId="77777777" w:rsidTr="00821888">
        <w:tc>
          <w:tcPr>
            <w:tcW w:w="3420" w:type="dxa"/>
            <w:tcBorders>
              <w:top w:val="nil"/>
              <w:left w:val="single" w:sz="12" w:space="0" w:color="000000"/>
              <w:bottom w:val="single" w:sz="6" w:space="0" w:color="000000"/>
              <w:right w:val="single" w:sz="6" w:space="0" w:color="000000"/>
            </w:tcBorders>
            <w:hideMark/>
          </w:tcPr>
          <w:p w14:paraId="34B17C3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17F646EF" w14:textId="77777777" w:rsidR="001F1F02" w:rsidRPr="00E67535" w:rsidRDefault="001F1F02" w:rsidP="00821888">
            <w:pPr>
              <w:pStyle w:val="Table"/>
              <w:keepLines/>
              <w:rPr>
                <w:rFonts w:ascii="Arial" w:hAnsi="Arial" w:cs="Arial"/>
                <w:sz w:val="20"/>
              </w:rPr>
            </w:pPr>
            <w:r w:rsidRPr="00E67535">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5E0BFE36"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F1F02" w14:paraId="69356069" w14:textId="77777777" w:rsidTr="00821888">
        <w:tc>
          <w:tcPr>
            <w:tcW w:w="3420" w:type="dxa"/>
            <w:tcBorders>
              <w:top w:val="nil"/>
              <w:left w:val="single" w:sz="12" w:space="0" w:color="000000"/>
              <w:bottom w:val="single" w:sz="6" w:space="0" w:color="000000"/>
              <w:right w:val="single" w:sz="6" w:space="0" w:color="000000"/>
            </w:tcBorders>
          </w:tcPr>
          <w:p w14:paraId="454768F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5F91EF58" w14:textId="77777777" w:rsidR="001F1F02" w:rsidRPr="00E67535" w:rsidRDefault="001F1F02" w:rsidP="00821888">
            <w:pPr>
              <w:pStyle w:val="Table"/>
              <w:keepLines/>
              <w:rPr>
                <w:rFonts w:ascii="Arial" w:hAnsi="Arial" w:cs="Arial"/>
                <w:sz w:val="20"/>
              </w:rPr>
            </w:pPr>
            <w:r w:rsidRPr="00E67535">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7C97DE3A"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r>
              <w:rPr>
                <w:rFonts w:ascii="Arial" w:hAnsi="Arial" w:cs="Arial"/>
                <w:b/>
                <w:sz w:val="20"/>
              </w:rPr>
              <w:t>oId</w:t>
            </w:r>
          </w:p>
        </w:tc>
      </w:tr>
      <w:tr w:rsidR="001F1F02" w14:paraId="42B0AC11" w14:textId="77777777" w:rsidTr="00821888">
        <w:tc>
          <w:tcPr>
            <w:tcW w:w="3420" w:type="dxa"/>
            <w:tcBorders>
              <w:top w:val="nil"/>
              <w:left w:val="single" w:sz="12" w:space="0" w:color="000000"/>
              <w:bottom w:val="single" w:sz="6" w:space="0" w:color="000000"/>
              <w:right w:val="single" w:sz="6" w:space="0" w:color="000000"/>
            </w:tcBorders>
            <w:hideMark/>
          </w:tcPr>
          <w:p w14:paraId="3FC09A66"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5AF0175D" w14:textId="77777777" w:rsidR="001F1F02" w:rsidRPr="00E67535" w:rsidRDefault="001F1F02" w:rsidP="00821888">
            <w:pPr>
              <w:pStyle w:val="Table"/>
              <w:keepLines/>
              <w:rPr>
                <w:rFonts w:ascii="Arial" w:hAnsi="Arial" w:cs="Arial"/>
                <w:sz w:val="20"/>
              </w:rPr>
            </w:pPr>
            <w:r w:rsidRPr="00E67535">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47BD4298"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F1F02" w14:paraId="52E4E7B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EC5E2C4"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589943D5" w14:textId="77777777" w:rsidR="001F1F02" w:rsidRPr="00E67535" w:rsidRDefault="001F1F02" w:rsidP="00821888">
            <w:pPr>
              <w:pStyle w:val="Table"/>
              <w:keepLines/>
              <w:rPr>
                <w:rFonts w:ascii="Arial" w:hAnsi="Arial" w:cs="Arial"/>
                <w:sz w:val="20"/>
              </w:rPr>
            </w:pPr>
            <w:r w:rsidRPr="00E67535">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0ACC18ED"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compressed</w:t>
            </w:r>
          </w:p>
        </w:tc>
      </w:tr>
      <w:tr w:rsidR="001F1F02" w14:paraId="3587B4F7" w14:textId="77777777" w:rsidTr="00821888">
        <w:tc>
          <w:tcPr>
            <w:tcW w:w="3420" w:type="dxa"/>
            <w:tcBorders>
              <w:top w:val="single" w:sz="6" w:space="0" w:color="000000"/>
              <w:left w:val="single" w:sz="12" w:space="0" w:color="000000"/>
              <w:bottom w:val="single" w:sz="12" w:space="0" w:color="000000"/>
              <w:right w:val="single" w:sz="6" w:space="0" w:color="000000"/>
            </w:tcBorders>
          </w:tcPr>
          <w:p w14:paraId="3299D9A8" w14:textId="77777777" w:rsidR="001F1F02" w:rsidRPr="00E2146F" w:rsidRDefault="001F1F02" w:rsidP="00821888">
            <w:pPr>
              <w:pStyle w:val="Table"/>
              <w:keepLines/>
              <w:rPr>
                <w:rFonts w:ascii="Arial" w:hAnsi="Arial" w:cs="Arial"/>
                <w:sz w:val="20"/>
              </w:rPr>
            </w:pPr>
            <w:r>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33FBFC5" w14:textId="77777777" w:rsidR="001F1F02" w:rsidRPr="000C2881" w:rsidRDefault="001F1F02" w:rsidP="00821888">
            <w:pPr>
              <w:pStyle w:val="Table"/>
              <w:keepLines/>
              <w:rPr>
                <w:rFonts w:ascii="Arial" w:hAnsi="Arial" w:cs="Arial"/>
                <w:sz w:val="20"/>
              </w:rPr>
            </w:pPr>
            <w:r>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4FACDC2E" w14:textId="77777777" w:rsidR="001F1F02" w:rsidRPr="000871CA" w:rsidRDefault="001F1F02" w:rsidP="00821888">
            <w:pPr>
              <w:pStyle w:val="Table"/>
              <w:keepLines/>
              <w:rPr>
                <w:rFonts w:ascii="Arial" w:hAnsi="Arial" w:cs="Arial"/>
                <w:sz w:val="20"/>
              </w:rPr>
            </w:pPr>
            <w:r>
              <w:rPr>
                <w:rFonts w:ascii="Arial" w:hAnsi="Arial" w:cs="Arial"/>
                <w:sz w:val="20"/>
              </w:rPr>
              <w:t xml:space="preserve">True of the mechanism can be used with EC domain parameters of the choice </w:t>
            </w:r>
            <w:r w:rsidRPr="00E67535">
              <w:rPr>
                <w:rFonts w:ascii="Arial" w:hAnsi="Arial" w:cs="Arial"/>
                <w:b/>
                <w:sz w:val="20"/>
              </w:rPr>
              <w:t>curveName</w:t>
            </w:r>
          </w:p>
        </w:tc>
      </w:tr>
    </w:tbl>
    <w:p w14:paraId="323642EB" w14:textId="77777777" w:rsidR="001F1F02" w:rsidRDefault="001F1F02" w:rsidP="001F1F02">
      <w:r>
        <w:t>Note: CKF_EC_NAMEDCURVE is deprecated with PKCS#11 3.00. It is replaced by CKF_EC_OID.</w:t>
      </w:r>
    </w:p>
    <w:p w14:paraId="66B20D62" w14:textId="77777777" w:rsidR="001F1F02" w:rsidRDefault="001F1F02" w:rsidP="001F1F02">
      <w:r>
        <w:t>In these standards, there are two different varieties of EC defined:</w:t>
      </w:r>
    </w:p>
    <w:p w14:paraId="57B8448A" w14:textId="77777777" w:rsidR="001F1F02" w:rsidRDefault="001F1F02" w:rsidP="00E81EEF">
      <w:pPr>
        <w:numPr>
          <w:ilvl w:val="0"/>
          <w:numId w:val="22"/>
        </w:numPr>
      </w:pPr>
      <w:r>
        <w:t xml:space="preserve">EC using a field with an odd prime number of elements (i.e. the finite field </w:t>
      </w:r>
      <w:r>
        <w:rPr>
          <w:i/>
        </w:rPr>
        <w:t>F</w:t>
      </w:r>
      <w:r>
        <w:rPr>
          <w:i/>
          <w:vertAlign w:val="subscript"/>
        </w:rPr>
        <w:t>p</w:t>
      </w:r>
      <w:r>
        <w:t>).</w:t>
      </w:r>
    </w:p>
    <w:p w14:paraId="532A371A" w14:textId="77777777" w:rsidR="001F1F02" w:rsidRDefault="001F1F02" w:rsidP="00E81EEF">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590B98A" w14:textId="77777777" w:rsidR="001F1F02" w:rsidRDefault="001F1F02" w:rsidP="001F1F02">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A Cryptoki library that can perform EC mechanisms must set either or both of these flags for each EC mechanism.</w:t>
      </w:r>
    </w:p>
    <w:p w14:paraId="6C2A957B" w14:textId="77777777" w:rsidR="001F1F02" w:rsidRDefault="001F1F02" w:rsidP="001F1F02">
      <w:r>
        <w:t xml:space="preserve">In these specifications there are also four representation methods to define the domain parameters for an EC key.  Only the </w:t>
      </w:r>
      <w:r>
        <w:rPr>
          <w:b/>
        </w:rPr>
        <w:t xml:space="preserve">ecParameters, </w:t>
      </w:r>
      <w:r>
        <w:t xml:space="preserve">the </w:t>
      </w:r>
      <w:r>
        <w:rPr>
          <w:b/>
        </w:rPr>
        <w:t>oId</w:t>
      </w:r>
      <w:r>
        <w:t xml:space="preserve"> and the </w:t>
      </w:r>
      <w:r w:rsidRPr="006645D8">
        <w:rPr>
          <w:b/>
        </w:rPr>
        <w:t>curveName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CKF_EC_OID</w:t>
      </w:r>
      <w:r>
        <w:t xml:space="preserve"> flag identifies a Cryptoki library supporting the </w:t>
      </w:r>
      <w:r>
        <w:rPr>
          <w:b/>
        </w:rPr>
        <w:t>oId</w:t>
      </w:r>
      <w:r>
        <w:t xml:space="preserve"> choice, and the </w:t>
      </w:r>
      <w:r>
        <w:rPr>
          <w:b/>
        </w:rPr>
        <w:t>CKF_EC_CURVENAME</w:t>
      </w:r>
      <w:r>
        <w:t xml:space="preserve"> flag identifies a Cryptoki library supporting the </w:t>
      </w:r>
      <w:r>
        <w:rPr>
          <w:b/>
        </w:rPr>
        <w:t>curveName</w:t>
      </w:r>
      <w:r>
        <w:t xml:space="preserve"> choice.  A Cryptoki library that can perform EC mechanisms must set the appropriate flag(s) for each EC mechanism.</w:t>
      </w:r>
    </w:p>
    <w:p w14:paraId="38B59249" w14:textId="77777777" w:rsidR="001F1F02" w:rsidRDefault="001F1F02" w:rsidP="001F1F02">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3171" w:name="_Hlt496500903"/>
      <w:bookmarkEnd w:id="3171"/>
      <w:r>
        <w:t xml:space="preserve">  A Cryptoki library that can perform EC mechanisms must set either or both of these flags for each EC mechanism.</w:t>
      </w:r>
    </w:p>
    <w:p w14:paraId="28B9C513" w14:textId="77777777" w:rsidR="001F1F02" w:rsidRDefault="001F1F02" w:rsidP="001F1F02">
      <w:r>
        <w:rPr>
          <w:snapToGrid w:val="0"/>
        </w:rPr>
        <w:t>Note that an implementation of a Cryptoki library supporting EC with only one variety, one representation of domain parameters or one form may encounter difficulties achieving interoperability with other implementations.</w:t>
      </w:r>
    </w:p>
    <w:p w14:paraId="79CA3979" w14:textId="77777777" w:rsidR="001F1F02" w:rsidRDefault="001F1F02" w:rsidP="001F1F02">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5E0BD369" w14:textId="77777777" w:rsidR="001F1F02" w:rsidRPr="000871CA" w:rsidRDefault="001F1F02" w:rsidP="00E81EEF">
      <w:pPr>
        <w:pStyle w:val="Heading3"/>
        <w:numPr>
          <w:ilvl w:val="2"/>
          <w:numId w:val="3"/>
        </w:numPr>
      </w:pPr>
      <w:bookmarkStart w:id="3172" w:name="_Toc228894660"/>
      <w:bookmarkStart w:id="3173" w:name="_Toc228807186"/>
      <w:bookmarkStart w:id="3174" w:name="_Toc72656229"/>
      <w:bookmarkStart w:id="3175" w:name="_Ref44295942"/>
      <w:bookmarkStart w:id="3176" w:name="_Toc370634409"/>
      <w:bookmarkStart w:id="3177" w:name="_Toc391471126"/>
      <w:bookmarkStart w:id="3178" w:name="_Toc395187764"/>
      <w:bookmarkStart w:id="3179" w:name="_Toc416960010"/>
      <w:bookmarkStart w:id="3180" w:name="_Toc8118115"/>
      <w:bookmarkStart w:id="3181" w:name="_Toc471006064"/>
      <w:bookmarkStart w:id="3182" w:name="_Toc405794810"/>
      <w:bookmarkStart w:id="3183" w:name="_Toc385057989"/>
      <w:bookmarkStart w:id="3184" w:name="_Toc20925138"/>
      <w:r w:rsidRPr="000871CA">
        <w:t>EC Signatures</w:t>
      </w:r>
      <w:bookmarkEnd w:id="3172"/>
      <w:bookmarkEnd w:id="3173"/>
      <w:bookmarkEnd w:id="3174"/>
      <w:bookmarkEnd w:id="3175"/>
      <w:bookmarkEnd w:id="3176"/>
      <w:bookmarkEnd w:id="3177"/>
      <w:bookmarkEnd w:id="3178"/>
      <w:bookmarkEnd w:id="3179"/>
      <w:bookmarkEnd w:id="3180"/>
      <w:bookmarkEnd w:id="3184"/>
    </w:p>
    <w:p w14:paraId="06BA581D" w14:textId="77777777" w:rsidR="001F1F02" w:rsidRDefault="001F1F02" w:rsidP="001F1F02">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35D2F267" w14:textId="77777777" w:rsidR="001F1F02" w:rsidRDefault="001F1F02" w:rsidP="001F1F02">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3512B5ED" w14:textId="3992CBD9" w:rsidR="001F1F02" w:rsidRDefault="001F1F02" w:rsidP="001F1F02">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9DA0829" w14:textId="77777777" w:rsidR="001F1F02" w:rsidRDefault="001F1F02" w:rsidP="001F1F02">
      <w:pPr>
        <w:rPr>
          <w:lang w:val="en-GB"/>
        </w:rPr>
      </w:pPr>
      <w:r w:rsidRPr="002F5970">
        <w:rPr>
          <w:lang w:val="en-GB"/>
        </w:rPr>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2C77D62D" w14:textId="77777777" w:rsidR="001F1F02" w:rsidRPr="000871CA" w:rsidRDefault="001F1F02" w:rsidP="00E81EEF">
      <w:pPr>
        <w:pStyle w:val="Heading3"/>
        <w:numPr>
          <w:ilvl w:val="2"/>
          <w:numId w:val="3"/>
        </w:numPr>
      </w:pPr>
      <w:bookmarkStart w:id="3185" w:name="_Toc228894661"/>
      <w:bookmarkStart w:id="3186" w:name="_Toc228807187"/>
      <w:bookmarkStart w:id="3187" w:name="_Toc72656230"/>
      <w:bookmarkStart w:id="3188" w:name="_Toc370634410"/>
      <w:bookmarkStart w:id="3189" w:name="_Toc391471127"/>
      <w:bookmarkStart w:id="3190" w:name="_Toc395187765"/>
      <w:bookmarkStart w:id="3191" w:name="_Toc416960011"/>
      <w:bookmarkStart w:id="3192" w:name="_Toc8118116"/>
      <w:bookmarkStart w:id="3193" w:name="_Toc20925139"/>
      <w:r w:rsidRPr="000871CA">
        <w:t>Definitions</w:t>
      </w:r>
      <w:bookmarkEnd w:id="3185"/>
      <w:bookmarkEnd w:id="3186"/>
      <w:bookmarkEnd w:id="3187"/>
      <w:bookmarkEnd w:id="3188"/>
      <w:bookmarkEnd w:id="3189"/>
      <w:bookmarkEnd w:id="3190"/>
      <w:bookmarkEnd w:id="3191"/>
      <w:bookmarkEnd w:id="3192"/>
      <w:bookmarkEnd w:id="3193"/>
    </w:p>
    <w:p w14:paraId="0C60488E" w14:textId="77777777" w:rsidR="001F1F02" w:rsidRDefault="001F1F02" w:rsidP="001F1F02">
      <w:r>
        <w:t>This section defines the key type “CKK_EC” for type CK_KEY_TYPE as used in the CKA_KEY_TYPE attribute of key objects.</w:t>
      </w:r>
    </w:p>
    <w:p w14:paraId="64CC18A5" w14:textId="77777777" w:rsidR="001F1F02" w:rsidRDefault="001F1F02" w:rsidP="001F1F02">
      <w:r>
        <w:t>Note: CKK_ECDSA is deprecated. It is replaced by CKK_EC.</w:t>
      </w:r>
    </w:p>
    <w:p w14:paraId="04DA6077" w14:textId="77777777" w:rsidR="001F1F02" w:rsidRDefault="001F1F02" w:rsidP="001F1F02">
      <w:r>
        <w:t>Mechanisms:</w:t>
      </w:r>
    </w:p>
    <w:p w14:paraId="48B365A2" w14:textId="77777777" w:rsidR="001F1F02" w:rsidRDefault="001F1F02" w:rsidP="001F1F02">
      <w:pPr>
        <w:ind w:left="720"/>
      </w:pPr>
    </w:p>
    <w:p w14:paraId="254EDEBB" w14:textId="77777777" w:rsidR="001F1F02" w:rsidRDefault="001F1F02" w:rsidP="001F1F02">
      <w:pPr>
        <w:ind w:left="720"/>
      </w:pPr>
      <w:r>
        <w:t>CKM_EC_KEY_PAIR_GEN</w:t>
      </w:r>
    </w:p>
    <w:p w14:paraId="5DC36E78" w14:textId="77777777" w:rsidR="001F1F02" w:rsidRDefault="001F1F02" w:rsidP="001F1F02">
      <w:pPr>
        <w:ind w:left="720"/>
      </w:pPr>
      <w:r>
        <w:t>CKM_EC_EDWARDS_KEY_PAIR_GEN</w:t>
      </w:r>
    </w:p>
    <w:p w14:paraId="2D71D6D3" w14:textId="77777777" w:rsidR="001F1F02" w:rsidRDefault="001F1F02" w:rsidP="001F1F02">
      <w:pPr>
        <w:ind w:left="720"/>
      </w:pPr>
      <w:r>
        <w:t>CKM_EC_MONTGOMERY_KEY_PAIR_GEN</w:t>
      </w:r>
    </w:p>
    <w:p w14:paraId="034B1F58" w14:textId="77777777" w:rsidR="001F1F02" w:rsidRDefault="001F1F02" w:rsidP="001F1F02">
      <w:pPr>
        <w:ind w:left="720"/>
      </w:pPr>
      <w:r>
        <w:t>CKM_ECDSA</w:t>
      </w:r>
    </w:p>
    <w:p w14:paraId="73FE1967" w14:textId="77777777" w:rsidR="001F1F02" w:rsidRDefault="001F1F02" w:rsidP="001F1F02">
      <w:pPr>
        <w:ind w:left="720"/>
      </w:pPr>
      <w:r>
        <w:t>CKM_ECDSA_SHA1</w:t>
      </w:r>
    </w:p>
    <w:p w14:paraId="76218B97" w14:textId="77777777" w:rsidR="001F1F02" w:rsidRDefault="001F1F02" w:rsidP="001F1F02">
      <w:pPr>
        <w:ind w:left="720"/>
        <w:rPr>
          <w:rFonts w:eastAsia="Wingdings"/>
        </w:rPr>
      </w:pPr>
      <w:r>
        <w:rPr>
          <w:rFonts w:eastAsia="Wingdings"/>
        </w:rPr>
        <w:t>CKM_ECDSA_SHA224</w:t>
      </w:r>
    </w:p>
    <w:p w14:paraId="7FF5047B" w14:textId="77777777" w:rsidR="001F1F02" w:rsidRDefault="001F1F02" w:rsidP="001F1F02">
      <w:pPr>
        <w:ind w:left="720"/>
        <w:rPr>
          <w:rFonts w:eastAsia="Wingdings"/>
        </w:rPr>
      </w:pPr>
      <w:r>
        <w:rPr>
          <w:rFonts w:eastAsia="Wingdings"/>
        </w:rPr>
        <w:t>CKM_ECDSA_SHA256</w:t>
      </w:r>
    </w:p>
    <w:p w14:paraId="75B9E0C9" w14:textId="77777777" w:rsidR="001F1F02" w:rsidRDefault="001F1F02" w:rsidP="001F1F02">
      <w:pPr>
        <w:ind w:left="720"/>
        <w:rPr>
          <w:rFonts w:eastAsia="Wingdings"/>
        </w:rPr>
      </w:pPr>
      <w:r>
        <w:rPr>
          <w:rFonts w:eastAsia="Wingdings"/>
        </w:rPr>
        <w:t>CKM_ECDSA_SHA384</w:t>
      </w:r>
    </w:p>
    <w:p w14:paraId="76F173D4" w14:textId="77777777" w:rsidR="001F1F02" w:rsidRDefault="001F1F02" w:rsidP="001F1F02">
      <w:pPr>
        <w:ind w:left="720"/>
        <w:rPr>
          <w:rFonts w:eastAsia="Wingdings"/>
        </w:rPr>
      </w:pPr>
      <w:r>
        <w:rPr>
          <w:rFonts w:eastAsia="Wingdings"/>
        </w:rPr>
        <w:t>CKM_ECDSA_SHA512</w:t>
      </w:r>
    </w:p>
    <w:p w14:paraId="27F5931D" w14:textId="77777777" w:rsidR="001F1F02" w:rsidRDefault="001F1F02" w:rsidP="001F1F02">
      <w:pPr>
        <w:ind w:left="720"/>
        <w:rPr>
          <w:rFonts w:eastAsia="Wingdings"/>
        </w:rPr>
      </w:pPr>
      <w:r>
        <w:rPr>
          <w:rFonts w:eastAsia="Wingdings"/>
        </w:rPr>
        <w:t>CKM_ECDSA_SHA3_224</w:t>
      </w:r>
    </w:p>
    <w:p w14:paraId="13198632" w14:textId="77777777" w:rsidR="001F1F02" w:rsidRDefault="001F1F02" w:rsidP="001F1F02">
      <w:pPr>
        <w:ind w:left="720"/>
        <w:rPr>
          <w:rFonts w:eastAsia="Wingdings"/>
        </w:rPr>
      </w:pPr>
      <w:r>
        <w:rPr>
          <w:rFonts w:eastAsia="Wingdings"/>
        </w:rPr>
        <w:t>CKM_ECDSA_SHA3_256</w:t>
      </w:r>
    </w:p>
    <w:p w14:paraId="553DEAA7" w14:textId="77777777" w:rsidR="001F1F02" w:rsidRDefault="001F1F02" w:rsidP="001F1F02">
      <w:pPr>
        <w:ind w:left="720"/>
        <w:rPr>
          <w:rFonts w:eastAsia="Wingdings"/>
        </w:rPr>
      </w:pPr>
      <w:r>
        <w:rPr>
          <w:rFonts w:eastAsia="Wingdings"/>
        </w:rPr>
        <w:t>CKM_ECDSA_SHA3_384</w:t>
      </w:r>
    </w:p>
    <w:p w14:paraId="435FF53D" w14:textId="77777777" w:rsidR="001F1F02" w:rsidRDefault="001F1F02" w:rsidP="001F1F02">
      <w:pPr>
        <w:ind w:left="720"/>
        <w:rPr>
          <w:rFonts w:eastAsia="Wingdings"/>
        </w:rPr>
      </w:pPr>
      <w:r>
        <w:rPr>
          <w:rFonts w:eastAsia="Wingdings"/>
        </w:rPr>
        <w:t>CKM_ECDSA_SHA3_512</w:t>
      </w:r>
    </w:p>
    <w:p w14:paraId="53500691" w14:textId="77777777" w:rsidR="001F1F02" w:rsidRDefault="001F1F02" w:rsidP="001F1F02">
      <w:pPr>
        <w:ind w:left="720"/>
      </w:pPr>
      <w:r w:rsidRPr="00857C22">
        <w:t>CKM_EDDSA</w:t>
      </w:r>
    </w:p>
    <w:p w14:paraId="4018C79C" w14:textId="77777777" w:rsidR="001F1F02" w:rsidRDefault="001F1F02" w:rsidP="001F1F02">
      <w:pPr>
        <w:ind w:left="720"/>
      </w:pPr>
      <w:r w:rsidRPr="006F35B8">
        <w:t>CKM_XEDDSA</w:t>
      </w:r>
    </w:p>
    <w:p w14:paraId="11AE8AD5" w14:textId="77777777" w:rsidR="001F1F02" w:rsidRDefault="001F1F02" w:rsidP="001F1F02">
      <w:pPr>
        <w:ind w:left="720"/>
      </w:pPr>
      <w:r>
        <w:t>CKM_ECDH1_DERIVE</w:t>
      </w:r>
    </w:p>
    <w:p w14:paraId="7010DB14" w14:textId="77777777" w:rsidR="001F1F02" w:rsidRDefault="001F1F02" w:rsidP="001F1F02">
      <w:pPr>
        <w:ind w:left="720"/>
      </w:pPr>
      <w:r>
        <w:t>CKM_ECDH1_COFACTOR_DERIVE</w:t>
      </w:r>
      <w:bookmarkStart w:id="3194" w:name="_Hlt494255338"/>
      <w:bookmarkStart w:id="3195" w:name="_Hlt494260222"/>
      <w:bookmarkEnd w:id="3194"/>
      <w:bookmarkEnd w:id="3195"/>
    </w:p>
    <w:p w14:paraId="51B175F7" w14:textId="77777777" w:rsidR="001F1F02" w:rsidRDefault="001F1F02" w:rsidP="001F1F02">
      <w:pPr>
        <w:ind w:left="720"/>
      </w:pPr>
      <w:r>
        <w:t>CKM_ECMQV_DERIVE</w:t>
      </w:r>
    </w:p>
    <w:p w14:paraId="20076D8F" w14:textId="77777777" w:rsidR="001F1F02" w:rsidRDefault="001F1F02" w:rsidP="001F1F02">
      <w:pPr>
        <w:ind w:left="720"/>
      </w:pPr>
      <w:r>
        <w:t>CKM_ECDH_AES_KEY_WRAP</w:t>
      </w:r>
    </w:p>
    <w:p w14:paraId="5802BED8" w14:textId="77777777" w:rsidR="001F1F02" w:rsidRDefault="001F1F02" w:rsidP="001F1F02">
      <w:pPr>
        <w:ind w:left="720"/>
      </w:pPr>
    </w:p>
    <w:p w14:paraId="7C6051A3" w14:textId="77777777" w:rsidR="001F1F02" w:rsidRDefault="001F1F02" w:rsidP="001F1F02">
      <w:pPr>
        <w:ind w:left="720"/>
      </w:pPr>
      <w:r>
        <w:t>CKD_NULL</w:t>
      </w:r>
    </w:p>
    <w:p w14:paraId="1628CD02" w14:textId="77777777" w:rsidR="001F1F02" w:rsidRDefault="001F1F02" w:rsidP="001F1F02">
      <w:pPr>
        <w:ind w:left="720"/>
      </w:pPr>
      <w:r>
        <w:t>CKD_SHA1_KDF</w:t>
      </w:r>
    </w:p>
    <w:p w14:paraId="364D83B1" w14:textId="77777777" w:rsidR="001F1F02" w:rsidRDefault="001F1F02" w:rsidP="001F1F02">
      <w:pPr>
        <w:ind w:left="720"/>
        <w:rPr>
          <w:rFonts w:eastAsia="Wingdings"/>
        </w:rPr>
      </w:pPr>
      <w:r>
        <w:rPr>
          <w:rFonts w:eastAsia="Wingdings"/>
        </w:rPr>
        <w:t>CKD_SHA224_KDF</w:t>
      </w:r>
    </w:p>
    <w:p w14:paraId="56C1FF75" w14:textId="77777777" w:rsidR="001F1F02" w:rsidRDefault="001F1F02" w:rsidP="001F1F02">
      <w:pPr>
        <w:ind w:left="720"/>
        <w:rPr>
          <w:rFonts w:eastAsia="Wingdings"/>
        </w:rPr>
      </w:pPr>
      <w:r>
        <w:rPr>
          <w:rFonts w:eastAsia="Wingdings"/>
        </w:rPr>
        <w:t>CKD_SHA256_KDF</w:t>
      </w:r>
    </w:p>
    <w:p w14:paraId="6B720364" w14:textId="77777777" w:rsidR="001F1F02" w:rsidRDefault="001F1F02" w:rsidP="001F1F02">
      <w:pPr>
        <w:ind w:left="720"/>
        <w:rPr>
          <w:rFonts w:eastAsia="Wingdings"/>
        </w:rPr>
      </w:pPr>
      <w:r>
        <w:rPr>
          <w:rFonts w:eastAsia="Wingdings"/>
        </w:rPr>
        <w:t>CKD_SHA384_KDF</w:t>
      </w:r>
    </w:p>
    <w:p w14:paraId="0FF91602" w14:textId="77777777" w:rsidR="001F1F02" w:rsidRDefault="001F1F02" w:rsidP="001F1F02">
      <w:pPr>
        <w:ind w:left="720"/>
        <w:rPr>
          <w:rFonts w:eastAsia="Wingdings"/>
        </w:rPr>
      </w:pPr>
      <w:r>
        <w:rPr>
          <w:rFonts w:eastAsia="Wingdings"/>
        </w:rPr>
        <w:t>CKD_SHA512_KDF</w:t>
      </w:r>
    </w:p>
    <w:p w14:paraId="61CDF5CF" w14:textId="77777777" w:rsidR="001F1F02" w:rsidRPr="0013336E" w:rsidRDefault="001F1F02" w:rsidP="001F1F02">
      <w:pPr>
        <w:ind w:left="720"/>
        <w:rPr>
          <w:rFonts w:eastAsia="Wingdings"/>
        </w:rPr>
      </w:pPr>
      <w:r w:rsidRPr="0013336E">
        <w:rPr>
          <w:rFonts w:eastAsia="Wingdings"/>
        </w:rPr>
        <w:t>CKD_SHA3_224_KDF</w:t>
      </w:r>
    </w:p>
    <w:p w14:paraId="355BF10C" w14:textId="77777777" w:rsidR="001F1F02" w:rsidRPr="0013336E" w:rsidRDefault="001F1F02" w:rsidP="001F1F02">
      <w:pPr>
        <w:ind w:left="720"/>
        <w:rPr>
          <w:rFonts w:eastAsia="Wingdings"/>
        </w:rPr>
      </w:pPr>
      <w:r w:rsidRPr="0013336E">
        <w:rPr>
          <w:rFonts w:eastAsia="Wingdings"/>
        </w:rPr>
        <w:t>CKD_SHA3_256_KDF</w:t>
      </w:r>
    </w:p>
    <w:p w14:paraId="233B33F3" w14:textId="77777777" w:rsidR="001F1F02" w:rsidRPr="0013336E" w:rsidRDefault="001F1F02" w:rsidP="001F1F02">
      <w:pPr>
        <w:ind w:left="720"/>
        <w:rPr>
          <w:rFonts w:eastAsia="Wingdings"/>
        </w:rPr>
      </w:pPr>
      <w:r w:rsidRPr="0013336E">
        <w:rPr>
          <w:rFonts w:eastAsia="Wingdings"/>
        </w:rPr>
        <w:t>CKD_SHA3_384_KDF</w:t>
      </w:r>
    </w:p>
    <w:p w14:paraId="3144BBE8" w14:textId="77777777" w:rsidR="001F1F02" w:rsidRPr="0013336E" w:rsidRDefault="001F1F02" w:rsidP="001F1F02">
      <w:pPr>
        <w:ind w:left="720"/>
        <w:rPr>
          <w:rFonts w:eastAsia="Wingdings"/>
        </w:rPr>
      </w:pPr>
      <w:r w:rsidRPr="0013336E">
        <w:rPr>
          <w:rFonts w:eastAsia="Wingdings"/>
        </w:rPr>
        <w:t>CKD_SHA3_512_KDF</w:t>
      </w:r>
    </w:p>
    <w:p w14:paraId="34E989D3" w14:textId="77777777" w:rsidR="001F1F02" w:rsidRPr="0013336E" w:rsidRDefault="001F1F02" w:rsidP="001F1F02">
      <w:pPr>
        <w:ind w:left="720"/>
        <w:rPr>
          <w:rFonts w:eastAsia="Wingdings"/>
        </w:rPr>
      </w:pPr>
      <w:r w:rsidRPr="0013336E">
        <w:rPr>
          <w:rFonts w:eastAsia="Wingdings"/>
        </w:rPr>
        <w:t>CKD_SHA1_KDF_SP800</w:t>
      </w:r>
    </w:p>
    <w:p w14:paraId="7E59359F" w14:textId="77777777" w:rsidR="001F1F02" w:rsidRPr="0013336E" w:rsidRDefault="001F1F02" w:rsidP="001F1F02">
      <w:pPr>
        <w:ind w:left="720"/>
        <w:rPr>
          <w:rFonts w:eastAsia="Wingdings"/>
        </w:rPr>
      </w:pPr>
      <w:r w:rsidRPr="0013336E">
        <w:rPr>
          <w:rFonts w:eastAsia="Wingdings"/>
        </w:rPr>
        <w:t>CKD_SHA224_KDF_SP800</w:t>
      </w:r>
    </w:p>
    <w:p w14:paraId="3F6B0A06" w14:textId="77777777" w:rsidR="001F1F02" w:rsidRPr="0013336E" w:rsidRDefault="001F1F02" w:rsidP="001F1F02">
      <w:pPr>
        <w:ind w:left="720"/>
        <w:rPr>
          <w:rFonts w:eastAsia="Wingdings"/>
        </w:rPr>
      </w:pPr>
      <w:r w:rsidRPr="0013336E">
        <w:rPr>
          <w:rFonts w:eastAsia="Wingdings"/>
        </w:rPr>
        <w:t>CKD_SHA256_KDF_SP800</w:t>
      </w:r>
    </w:p>
    <w:p w14:paraId="086C6C5D" w14:textId="77777777" w:rsidR="001F1F02" w:rsidRPr="0013336E" w:rsidRDefault="001F1F02" w:rsidP="001F1F02">
      <w:pPr>
        <w:ind w:left="720"/>
        <w:rPr>
          <w:rFonts w:eastAsia="Wingdings"/>
        </w:rPr>
      </w:pPr>
      <w:r w:rsidRPr="0013336E">
        <w:rPr>
          <w:rFonts w:eastAsia="Wingdings"/>
        </w:rPr>
        <w:t>CKD_SHA384_KDF_SP800</w:t>
      </w:r>
    </w:p>
    <w:p w14:paraId="4285D9A4" w14:textId="77777777" w:rsidR="001F1F02" w:rsidRPr="0013336E" w:rsidRDefault="001F1F02" w:rsidP="001F1F02">
      <w:pPr>
        <w:ind w:left="720"/>
        <w:rPr>
          <w:rFonts w:eastAsia="Wingdings"/>
        </w:rPr>
      </w:pPr>
      <w:r w:rsidRPr="0013336E">
        <w:rPr>
          <w:rFonts w:eastAsia="Wingdings"/>
        </w:rPr>
        <w:t>CKD_SHA512_KDF_SP800</w:t>
      </w:r>
    </w:p>
    <w:p w14:paraId="23FB48B7" w14:textId="77777777" w:rsidR="001F1F02" w:rsidRPr="0013336E" w:rsidRDefault="001F1F02" w:rsidP="001F1F02">
      <w:pPr>
        <w:ind w:left="720"/>
        <w:rPr>
          <w:rFonts w:eastAsia="Wingdings"/>
        </w:rPr>
      </w:pPr>
      <w:r w:rsidRPr="0013336E">
        <w:rPr>
          <w:rFonts w:eastAsia="Wingdings"/>
        </w:rPr>
        <w:t>CKD_SHA3_224_KDF_SP800</w:t>
      </w:r>
    </w:p>
    <w:p w14:paraId="7A2149AD" w14:textId="77777777" w:rsidR="001F1F02" w:rsidRPr="0013336E" w:rsidRDefault="001F1F02" w:rsidP="001F1F02">
      <w:pPr>
        <w:ind w:left="720"/>
        <w:rPr>
          <w:rFonts w:eastAsia="Wingdings"/>
        </w:rPr>
      </w:pPr>
      <w:r w:rsidRPr="0013336E">
        <w:rPr>
          <w:rFonts w:eastAsia="Wingdings"/>
        </w:rPr>
        <w:t>CKD_SHA3_256_KDF_SP800</w:t>
      </w:r>
    </w:p>
    <w:p w14:paraId="6A1470B3" w14:textId="77777777" w:rsidR="001F1F02" w:rsidRPr="0013336E" w:rsidRDefault="001F1F02" w:rsidP="001F1F02">
      <w:pPr>
        <w:ind w:left="720"/>
        <w:rPr>
          <w:rFonts w:eastAsia="Wingdings"/>
        </w:rPr>
      </w:pPr>
      <w:r w:rsidRPr="0013336E">
        <w:rPr>
          <w:rFonts w:eastAsia="Wingdings"/>
        </w:rPr>
        <w:t>CKD_SHA3_384_KDF_SP800</w:t>
      </w:r>
    </w:p>
    <w:p w14:paraId="2D3470CC" w14:textId="77777777" w:rsidR="001F1F02" w:rsidRDefault="001F1F02" w:rsidP="001F1F02">
      <w:pPr>
        <w:ind w:left="720"/>
        <w:rPr>
          <w:rFonts w:eastAsia="Wingdings"/>
        </w:rPr>
      </w:pPr>
      <w:r w:rsidRPr="0013336E">
        <w:rPr>
          <w:rFonts w:eastAsia="Wingdings"/>
        </w:rPr>
        <w:t>CKD_SHA3_512_KDF_SP800</w:t>
      </w:r>
    </w:p>
    <w:p w14:paraId="4FD81FEB" w14:textId="77777777" w:rsidR="001F1F02" w:rsidRPr="0013336E" w:rsidRDefault="001F1F02" w:rsidP="001F1F02">
      <w:pPr>
        <w:ind w:left="720"/>
        <w:rPr>
          <w:rFonts w:eastAsia="Wingdings"/>
        </w:rPr>
      </w:pPr>
      <w:r w:rsidRPr="0013336E">
        <w:rPr>
          <w:rFonts w:eastAsia="Wingdings"/>
        </w:rPr>
        <w:t>CKD_BLAKE2B_160_KDF</w:t>
      </w:r>
    </w:p>
    <w:p w14:paraId="314D6419" w14:textId="77777777" w:rsidR="001F1F02" w:rsidRPr="0013336E" w:rsidRDefault="001F1F02" w:rsidP="001F1F02">
      <w:pPr>
        <w:ind w:left="720"/>
        <w:rPr>
          <w:rFonts w:eastAsia="Wingdings"/>
        </w:rPr>
      </w:pPr>
      <w:r w:rsidRPr="0013336E">
        <w:rPr>
          <w:rFonts w:eastAsia="Wingdings"/>
        </w:rPr>
        <w:t>CKD_BLAKE2B_256_KDF</w:t>
      </w:r>
    </w:p>
    <w:p w14:paraId="0105D1E0" w14:textId="77777777" w:rsidR="001F1F02" w:rsidRPr="0013336E" w:rsidRDefault="001F1F02" w:rsidP="001F1F02">
      <w:pPr>
        <w:ind w:left="720"/>
        <w:rPr>
          <w:rFonts w:eastAsia="Wingdings"/>
        </w:rPr>
      </w:pPr>
      <w:r w:rsidRPr="0013336E">
        <w:rPr>
          <w:rFonts w:eastAsia="Wingdings"/>
        </w:rPr>
        <w:t>CKD_BLAKE2B_384_KDF</w:t>
      </w:r>
    </w:p>
    <w:p w14:paraId="622E7BA4" w14:textId="7D6251A2" w:rsidR="001F1F02" w:rsidRPr="0052246A" w:rsidRDefault="001F1F02" w:rsidP="001F1F02">
      <w:pPr>
        <w:ind w:left="720"/>
        <w:rPr>
          <w:rFonts w:eastAsia="Wingdings"/>
        </w:rPr>
      </w:pPr>
      <w:r w:rsidRPr="0013336E">
        <w:rPr>
          <w:rFonts w:eastAsia="Wingdings"/>
        </w:rPr>
        <w:t>CKD_BLAKE2B_512_KDF</w:t>
      </w:r>
    </w:p>
    <w:p w14:paraId="2C4A2E7A" w14:textId="77777777" w:rsidR="001F1F02" w:rsidRPr="000871CA" w:rsidRDefault="001F1F02" w:rsidP="00E81EEF">
      <w:pPr>
        <w:pStyle w:val="Heading3"/>
        <w:numPr>
          <w:ilvl w:val="2"/>
          <w:numId w:val="3"/>
        </w:numPr>
      </w:pPr>
      <w:bookmarkStart w:id="3196" w:name="_Toc228894662"/>
      <w:bookmarkStart w:id="3197" w:name="_Toc228807188"/>
      <w:bookmarkStart w:id="3198" w:name="_Toc72656231"/>
      <w:bookmarkStart w:id="3199" w:name="_Toc370634411"/>
      <w:bookmarkStart w:id="3200" w:name="_Toc391471128"/>
      <w:bookmarkStart w:id="3201" w:name="_Toc395187766"/>
      <w:bookmarkStart w:id="3202" w:name="_Toc416960012"/>
      <w:bookmarkStart w:id="3203" w:name="_Toc8118117"/>
      <w:bookmarkStart w:id="3204" w:name="_Toc20925140"/>
      <w:r w:rsidRPr="000871CA">
        <w:t>ECDSA public key objects</w:t>
      </w:r>
      <w:bookmarkEnd w:id="3196"/>
      <w:bookmarkEnd w:id="3197"/>
      <w:bookmarkEnd w:id="3198"/>
      <w:bookmarkEnd w:id="3199"/>
      <w:bookmarkEnd w:id="3200"/>
      <w:bookmarkEnd w:id="3201"/>
      <w:bookmarkEnd w:id="3202"/>
      <w:bookmarkEnd w:id="3203"/>
      <w:bookmarkEnd w:id="3204"/>
    </w:p>
    <w:p w14:paraId="34E5C760" w14:textId="77777777" w:rsidR="001F1F02" w:rsidRDefault="001F1F02" w:rsidP="001F1F02">
      <w:r>
        <w:t xml:space="preserve">EC (also related to ECDSA) public key objects (object class </w:t>
      </w:r>
      <w:r>
        <w:rPr>
          <w:b/>
        </w:rPr>
        <w:t xml:space="preserve">CKO_PUBLIC_KEY, </w:t>
      </w:r>
      <w:r>
        <w:t xml:space="preserve">key type </w:t>
      </w:r>
      <w:r>
        <w:rPr>
          <w:b/>
        </w:rPr>
        <w:t>CKK_EC</w:t>
      </w:r>
      <w:r>
        <w:t>) hold EC public keys.  The following table defines the EC public key object attributes, in addition to the common attributes defined for this object class:</w:t>
      </w:r>
    </w:p>
    <w:p w14:paraId="6E1E8B88" w14:textId="77777777" w:rsidR="001F1F02" w:rsidRDefault="001F1F02" w:rsidP="000316D7">
      <w:pPr>
        <w:pStyle w:val="Caption"/>
      </w:pPr>
      <w:bookmarkStart w:id="3205" w:name="_Toc22880751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35</w:t>
      </w:r>
      <w:r w:rsidRPr="001E762E">
        <w:rPr>
          <w:szCs w:val="18"/>
        </w:rPr>
        <w:fldChar w:fldCharType="end"/>
      </w:r>
      <w:r>
        <w:t>, Elliptic Curve Public Key Object Attributes</w:t>
      </w:r>
      <w:bookmarkEnd w:id="32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0A8D0DD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DBE28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28F4F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6ED8B462"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425E9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057A1ED"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1CEBF83C"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39EE8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1C1FE61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328191"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17A18DEA"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BCE159D" w14:textId="77777777" w:rsidR="001F1F02" w:rsidRPr="00321BCF" w:rsidRDefault="001F1F02" w:rsidP="00821888">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0ECA5008"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026CF051" w14:textId="77777777" w:rsidR="001F1F02" w:rsidRDefault="001F1F02" w:rsidP="001F1F02">
      <w:r>
        <w:t>Note: CKA_ECDSA_PARAMS is deprecated. It is replaced by CKA_EC_PARAMS.</w:t>
      </w:r>
    </w:p>
    <w:p w14:paraId="284C09C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with the following syntax:</w:t>
      </w:r>
    </w:p>
    <w:p w14:paraId="081ED8AE" w14:textId="77777777" w:rsidR="001F1F02" w:rsidRPr="00321BCF" w:rsidRDefault="001F1F02" w:rsidP="001F1F02">
      <w:pPr>
        <w:pStyle w:val="CCode"/>
      </w:pPr>
      <w:r w:rsidRPr="00321BCF">
        <w:t>Parameters ::= CHOICE {</w:t>
      </w:r>
    </w:p>
    <w:p w14:paraId="226B5218" w14:textId="77777777" w:rsidR="001F1F02" w:rsidRDefault="001F1F02" w:rsidP="001F1F02">
      <w:pPr>
        <w:pStyle w:val="CCode"/>
        <w:tabs>
          <w:tab w:val="left" w:pos="2835"/>
        </w:tabs>
      </w:pPr>
      <w:r w:rsidRPr="00321BCF">
        <w:t xml:space="preserve">  ecParameters</w:t>
      </w:r>
      <w:r w:rsidRPr="00321BCF">
        <w:tab/>
        <w:t>ECParameters,</w:t>
      </w:r>
    </w:p>
    <w:p w14:paraId="0A39361E" w14:textId="77777777" w:rsidR="001F1F02" w:rsidRPr="00321BCF" w:rsidRDefault="001F1F02" w:rsidP="001F1F02">
      <w:pPr>
        <w:pStyle w:val="CCode"/>
        <w:tabs>
          <w:tab w:val="left" w:pos="2835"/>
        </w:tabs>
        <w:ind w:left="2835" w:hanging="2403"/>
      </w:pPr>
      <w:r w:rsidRPr="00321BCF">
        <w:t xml:space="preserve">  </w:t>
      </w:r>
      <w:r>
        <w:t>oId</w:t>
      </w:r>
      <w:r w:rsidRPr="00321BCF">
        <w:tab/>
        <w:t>CURVES.&amp;id({CurveNames}),</w:t>
      </w:r>
    </w:p>
    <w:p w14:paraId="4FDDD6BE" w14:textId="77777777" w:rsidR="001F1F02" w:rsidRDefault="001F1F02" w:rsidP="001F1F02">
      <w:pPr>
        <w:pStyle w:val="CCode"/>
        <w:tabs>
          <w:tab w:val="left" w:pos="2835"/>
        </w:tabs>
      </w:pPr>
      <w:r w:rsidRPr="00321BCF">
        <w:t xml:space="preserve">  implicitlyCA</w:t>
      </w:r>
      <w:r w:rsidRPr="00321BCF">
        <w:tab/>
        <w:t>NULL</w:t>
      </w:r>
      <w:r>
        <w:t>,</w:t>
      </w:r>
    </w:p>
    <w:p w14:paraId="0C84198F" w14:textId="77777777" w:rsidR="001F1F02" w:rsidRPr="00321BCF" w:rsidRDefault="001F1F02" w:rsidP="001F1F02">
      <w:pPr>
        <w:pStyle w:val="CCode"/>
        <w:tabs>
          <w:tab w:val="left" w:pos="2835"/>
        </w:tabs>
      </w:pPr>
      <w:r>
        <w:t xml:space="preserve">  curveName</w:t>
      </w:r>
      <w:r>
        <w:tab/>
        <w:t>PrintableString</w:t>
      </w:r>
    </w:p>
    <w:p w14:paraId="42D530F5" w14:textId="77777777" w:rsidR="001F1F02" w:rsidRPr="00321BCF" w:rsidRDefault="001F1F02" w:rsidP="001F1F02">
      <w:pPr>
        <w:pStyle w:val="CCode"/>
      </w:pPr>
      <w:r w:rsidRPr="00321BCF">
        <w:t>}</w:t>
      </w:r>
    </w:p>
    <w:p w14:paraId="07C3EEB7" w14:textId="77777777" w:rsidR="001F1F02" w:rsidRPr="004B2EE8" w:rsidRDefault="001F1F02" w:rsidP="001F1F02"/>
    <w:p w14:paraId="02A98F71" w14:textId="77777777" w:rsidR="001F1F02" w:rsidRDefault="001F1F02" w:rsidP="001F1F02">
      <w:r w:rsidRPr="00171671">
        <w:t xml:space="preserve">This allows detailed specification of all required values using choice </w:t>
      </w:r>
      <w:r w:rsidRPr="00E67535">
        <w:rPr>
          <w:b/>
        </w:rPr>
        <w:t>ecParameters</w:t>
      </w:r>
      <w:r w:rsidRPr="00171671">
        <w:t xml:space="preserve">, the use of </w:t>
      </w:r>
      <w:r w:rsidRPr="00171671">
        <w:rPr>
          <w:b/>
        </w:rPr>
        <w:t>o</w:t>
      </w:r>
      <w:r w:rsidRPr="00E67535">
        <w:rPr>
          <w:b/>
        </w:rPr>
        <w:t>I</w:t>
      </w:r>
      <w:r>
        <w:rPr>
          <w:b/>
        </w:rPr>
        <w:t>d</w:t>
      </w:r>
      <w:r w:rsidRPr="00171671">
        <w:t xml:space="preserve"> as an object identifier substitute for a particular set of elliptic curve domain parameters, or </w:t>
      </w:r>
      <w:r w:rsidRPr="00E67535">
        <w:rPr>
          <w:b/>
        </w:rPr>
        <w:t>implicitlyCA</w:t>
      </w:r>
      <w:r w:rsidRPr="00171671">
        <w:t xml:space="preserve"> to indicate that the domain parameters are explicitly defined elsewhere, or </w:t>
      </w:r>
      <w:r w:rsidRPr="00E67535">
        <w:rPr>
          <w:b/>
        </w:rPr>
        <w:t>curveName</w:t>
      </w:r>
      <w:r w:rsidRPr="00171671">
        <w:t xml:space="preserve"> to specify a curve name as e.g. define in [ANSI X9.62], [BRAINPOOL], [SEC 2</w:t>
      </w:r>
      <w:r>
        <w:t xml:space="preserve">], [LEGIFRANCE].  The use of </w:t>
      </w:r>
      <w:r w:rsidRPr="00E67535">
        <w:rPr>
          <w:b/>
        </w:rPr>
        <w:t>oI</w:t>
      </w:r>
      <w:r>
        <w:rPr>
          <w:b/>
        </w:rPr>
        <w:t>d</w:t>
      </w:r>
      <w:r w:rsidRPr="00171671">
        <w:t xml:space="preserve"> or </w:t>
      </w:r>
      <w:r w:rsidRPr="00E67535">
        <w:rPr>
          <w:b/>
        </w:rPr>
        <w:t>curveName</w:t>
      </w:r>
      <w:r w:rsidRPr="00171671">
        <w:t xml:space="preserve"> is recommended over the choice </w:t>
      </w:r>
      <w:r w:rsidRPr="00E67535">
        <w:rPr>
          <w:b/>
        </w:rPr>
        <w:t>ecParameters</w:t>
      </w:r>
      <w:r w:rsidRPr="00171671">
        <w:t xml:space="preserve">.  The choice </w:t>
      </w:r>
      <w:r w:rsidRPr="00E67535">
        <w:rPr>
          <w:b/>
        </w:rPr>
        <w:t>implicitlyCA</w:t>
      </w:r>
      <w:r w:rsidRPr="00171671">
        <w:t xml:space="preserve"> must not be used in Cryptoki.</w:t>
      </w:r>
    </w:p>
    <w:p w14:paraId="3DF094ED" w14:textId="77777777" w:rsidR="001F1F02" w:rsidRDefault="001F1F02" w:rsidP="001F1F02">
      <w:r>
        <w:t>The following is a sample template for creating an EC (ECDSA) public key object:</w:t>
      </w:r>
    </w:p>
    <w:p w14:paraId="518E2EC0" w14:textId="77777777" w:rsidR="001F1F02" w:rsidRPr="00321BCF" w:rsidRDefault="001F1F02" w:rsidP="001F1F02">
      <w:pPr>
        <w:pStyle w:val="CCode"/>
      </w:pPr>
      <w:r w:rsidRPr="00321BCF">
        <w:t>CK_OBJECT_CLASS class = CKO_PUBLIC_KEY;</w:t>
      </w:r>
    </w:p>
    <w:p w14:paraId="56A466BF" w14:textId="77777777" w:rsidR="001F1F02" w:rsidRPr="00321BCF" w:rsidRDefault="001F1F02" w:rsidP="001F1F02">
      <w:pPr>
        <w:pStyle w:val="CCode"/>
      </w:pPr>
      <w:r w:rsidRPr="00321BCF">
        <w:t>CK_KEY_TYPE keyType = CKK_EC;</w:t>
      </w:r>
    </w:p>
    <w:p w14:paraId="7C0695E9" w14:textId="77777777" w:rsidR="001F1F02" w:rsidRPr="00321BCF" w:rsidRDefault="001F1F02" w:rsidP="001F1F02">
      <w:pPr>
        <w:pStyle w:val="CCode"/>
      </w:pPr>
      <w:r w:rsidRPr="00321BCF">
        <w:t>CK_UTF8CHAR label[] = “An EC public key object”;</w:t>
      </w:r>
    </w:p>
    <w:p w14:paraId="23B1F465" w14:textId="77777777" w:rsidR="001F1F02" w:rsidRPr="00321BCF" w:rsidRDefault="001F1F02" w:rsidP="001F1F02">
      <w:pPr>
        <w:pStyle w:val="CCode"/>
      </w:pPr>
      <w:r w:rsidRPr="00321BCF">
        <w:t>CK_BYTE ecParams[] = {...};</w:t>
      </w:r>
    </w:p>
    <w:p w14:paraId="7CF99E21" w14:textId="77777777" w:rsidR="001F1F02" w:rsidRPr="00321BCF" w:rsidRDefault="001F1F02" w:rsidP="001F1F02">
      <w:pPr>
        <w:pStyle w:val="CCode"/>
      </w:pPr>
      <w:r w:rsidRPr="00321BCF">
        <w:t>CK_BYTE ecPoint[] = {...};</w:t>
      </w:r>
    </w:p>
    <w:p w14:paraId="0F345738" w14:textId="77777777" w:rsidR="001F1F02" w:rsidRPr="00321BCF" w:rsidRDefault="001F1F02" w:rsidP="001F1F02">
      <w:pPr>
        <w:pStyle w:val="CCode"/>
      </w:pPr>
      <w:r w:rsidRPr="00321BCF">
        <w:t>CK_BBOOL true = CK_TRUE;</w:t>
      </w:r>
    </w:p>
    <w:p w14:paraId="6602C34D" w14:textId="77777777" w:rsidR="001F1F02" w:rsidRPr="00321BCF" w:rsidRDefault="001F1F02" w:rsidP="001F1F02">
      <w:pPr>
        <w:pStyle w:val="CCode"/>
      </w:pPr>
      <w:r w:rsidRPr="00321BCF">
        <w:t>CK_ATTRIBUTE template[] = {</w:t>
      </w:r>
    </w:p>
    <w:p w14:paraId="130B5783" w14:textId="77777777" w:rsidR="001F1F02" w:rsidRPr="00321BCF" w:rsidRDefault="001F1F02" w:rsidP="001F1F02">
      <w:pPr>
        <w:pStyle w:val="CCode"/>
      </w:pPr>
      <w:r w:rsidRPr="00321BCF">
        <w:t xml:space="preserve">  {CKA_CLASS, &amp;class, sizeof(class)},</w:t>
      </w:r>
    </w:p>
    <w:p w14:paraId="3528FDB4" w14:textId="77777777" w:rsidR="001F1F02" w:rsidRPr="00321BCF" w:rsidRDefault="001F1F02" w:rsidP="001F1F02">
      <w:pPr>
        <w:pStyle w:val="CCode"/>
      </w:pPr>
      <w:r w:rsidRPr="00321BCF">
        <w:t xml:space="preserve">  {CKA_KEY_TYPE, &amp;keyType, sizeof(keyType)},</w:t>
      </w:r>
    </w:p>
    <w:p w14:paraId="0099B651" w14:textId="77777777" w:rsidR="001F1F02" w:rsidRPr="00321BCF" w:rsidRDefault="001F1F02" w:rsidP="001F1F02">
      <w:pPr>
        <w:pStyle w:val="CCode"/>
      </w:pPr>
      <w:r w:rsidRPr="00321BCF">
        <w:t xml:space="preserve">  {CKA_TOKEN, &amp;true, sizeof(true)},</w:t>
      </w:r>
    </w:p>
    <w:p w14:paraId="23F3DF53" w14:textId="77777777" w:rsidR="001F1F02" w:rsidRPr="00321BCF" w:rsidRDefault="001F1F02" w:rsidP="001F1F02">
      <w:pPr>
        <w:pStyle w:val="CCode"/>
      </w:pPr>
      <w:r w:rsidRPr="00321BCF">
        <w:t xml:space="preserve">  {CKA_LABEL, label, sizeof(label)-1},</w:t>
      </w:r>
    </w:p>
    <w:p w14:paraId="5DCB38D6" w14:textId="77777777" w:rsidR="001F1F02" w:rsidRPr="00321BCF" w:rsidRDefault="001F1F02" w:rsidP="001F1F02">
      <w:pPr>
        <w:pStyle w:val="CCode"/>
      </w:pPr>
      <w:r w:rsidRPr="00321BCF">
        <w:t xml:space="preserve">  {CKA_EC_PARAMS, ecParams, sizeof(ecParams)},</w:t>
      </w:r>
    </w:p>
    <w:p w14:paraId="58504C3C" w14:textId="77777777" w:rsidR="001F1F02" w:rsidRPr="00321BCF" w:rsidRDefault="001F1F02" w:rsidP="001F1F02">
      <w:pPr>
        <w:pStyle w:val="CCode"/>
      </w:pPr>
      <w:r w:rsidRPr="00321BCF">
        <w:t xml:space="preserve">  {CKA_EC_POINT, ecPoint, sizeof(ecPoint)}</w:t>
      </w:r>
    </w:p>
    <w:p w14:paraId="1B897DE7" w14:textId="77777777" w:rsidR="001F1F02" w:rsidRPr="00321BCF" w:rsidRDefault="001F1F02" w:rsidP="001F1F02">
      <w:pPr>
        <w:pStyle w:val="CCode"/>
      </w:pPr>
      <w:r w:rsidRPr="00321BCF">
        <w:t>};</w:t>
      </w:r>
    </w:p>
    <w:p w14:paraId="04AFD42C" w14:textId="77777777" w:rsidR="001F1F02" w:rsidRPr="00321BCF" w:rsidRDefault="001F1F02" w:rsidP="00E81EEF">
      <w:pPr>
        <w:pStyle w:val="Heading3"/>
        <w:numPr>
          <w:ilvl w:val="2"/>
          <w:numId w:val="3"/>
        </w:numPr>
      </w:pPr>
      <w:bookmarkStart w:id="3206" w:name="_Toc228894663"/>
      <w:bookmarkStart w:id="3207" w:name="_Toc228807189"/>
      <w:bookmarkStart w:id="3208" w:name="_Toc72656232"/>
      <w:bookmarkStart w:id="3209" w:name="_Toc370634412"/>
      <w:bookmarkStart w:id="3210" w:name="_Toc391471129"/>
      <w:bookmarkStart w:id="3211" w:name="_Toc395187767"/>
      <w:bookmarkStart w:id="3212" w:name="_Toc416960013"/>
      <w:bookmarkStart w:id="3213" w:name="_Toc8118118"/>
      <w:bookmarkStart w:id="3214" w:name="_Toc468937842"/>
      <w:bookmarkStart w:id="3215" w:name="_Toc20925141"/>
      <w:r w:rsidRPr="00321BCF">
        <w:t>Elliptic curve private key objects</w:t>
      </w:r>
      <w:bookmarkEnd w:id="3206"/>
      <w:bookmarkEnd w:id="3207"/>
      <w:bookmarkEnd w:id="3208"/>
      <w:bookmarkEnd w:id="3209"/>
      <w:bookmarkEnd w:id="3210"/>
      <w:bookmarkEnd w:id="3211"/>
      <w:bookmarkEnd w:id="3212"/>
      <w:bookmarkEnd w:id="3213"/>
      <w:bookmarkEnd w:id="3215"/>
    </w:p>
    <w:p w14:paraId="686B59DF" w14:textId="77777777" w:rsidR="001F1F02" w:rsidRDefault="001F1F02" w:rsidP="001F1F02">
      <w:r>
        <w:t xml:space="preserve">EC (also related to ECDSA) private key objects (object class </w:t>
      </w:r>
      <w:r>
        <w:rPr>
          <w:b/>
        </w:rPr>
        <w:t xml:space="preserve">CKO_PRIVATE_KEY, </w:t>
      </w:r>
      <w:r>
        <w:t xml:space="preserve">key type </w:t>
      </w:r>
      <w:r>
        <w:rPr>
          <w:b/>
        </w:rPr>
        <w:t>CKK_EC</w:t>
      </w:r>
      <w:r>
        <w:t xml:space="preserve">) hold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EC private key object attributes, in addition to the common attributes defined for this object class:</w:t>
      </w:r>
    </w:p>
    <w:p w14:paraId="7963C18F" w14:textId="77777777" w:rsidR="001F1F02" w:rsidRDefault="001F1F02" w:rsidP="000316D7">
      <w:pPr>
        <w:pStyle w:val="Caption"/>
      </w:pPr>
      <w:bookmarkStart w:id="3216" w:name="_Toc228807511"/>
      <w:bookmarkEnd w:id="32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36</w:t>
      </w:r>
      <w:r w:rsidRPr="001E762E">
        <w:rPr>
          <w:szCs w:val="18"/>
        </w:rPr>
        <w:fldChar w:fldCharType="end"/>
      </w:r>
      <w:r>
        <w:t>, Elliptic Curve Private Key Object Attributes</w:t>
      </w:r>
      <w:bookmarkEnd w:id="32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1EC9983D"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3058D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70B851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FFD9853"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436DC4A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6E21C8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1B6D1BA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3CA500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7856F18C"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51E5B3D"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89F16D0"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6A3B19BA" w14:textId="77777777" w:rsidR="001F1F02" w:rsidRPr="00321BCF" w:rsidRDefault="001F1F02" w:rsidP="00821888">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7D872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7CB7211C" w14:textId="77777777" w:rsidR="001F1F02" w:rsidRDefault="001F1F02" w:rsidP="001F1F02">
      <w:r>
        <w:t xml:space="preserve">The </w:t>
      </w:r>
      <w:r>
        <w:rPr>
          <w:b/>
        </w:rPr>
        <w:t xml:space="preserve">CKA_EC_PARAMS </w:t>
      </w:r>
      <w:r>
        <w:t xml:space="preserve">attribute value is known as the “EC domain parameters” </w:t>
      </w:r>
      <w:bookmarkStart w:id="3217" w:name="_Hlt493299885"/>
      <w:bookmarkEnd w:id="3217"/>
      <w:r>
        <w:t>and is defined in ANSI X9.62 as a choice of three parameter representation methods with the following syntax:</w:t>
      </w:r>
    </w:p>
    <w:p w14:paraId="187E1A9F" w14:textId="77777777" w:rsidR="001F1F02" w:rsidRPr="00321BCF" w:rsidRDefault="001F1F02" w:rsidP="001F1F02">
      <w:pPr>
        <w:pStyle w:val="CCode"/>
      </w:pPr>
      <w:r w:rsidRPr="00321BCF">
        <w:t>Parameters ::= CHOICE {</w:t>
      </w:r>
    </w:p>
    <w:p w14:paraId="38D00B85" w14:textId="77777777" w:rsidR="001F1F02" w:rsidRPr="00321BCF" w:rsidRDefault="001F1F02" w:rsidP="001F1F02">
      <w:pPr>
        <w:pStyle w:val="CCode"/>
        <w:tabs>
          <w:tab w:val="left" w:pos="2835"/>
        </w:tabs>
      </w:pPr>
      <w:r w:rsidRPr="00321BCF">
        <w:t xml:space="preserve">  ecParameters</w:t>
      </w:r>
      <w:r w:rsidRPr="00321BCF">
        <w:tab/>
        <w:t>ECParameters,</w:t>
      </w:r>
    </w:p>
    <w:p w14:paraId="2056CB47" w14:textId="77777777" w:rsidR="001F1F02" w:rsidRPr="00321BCF" w:rsidRDefault="001F1F02" w:rsidP="001F1F02">
      <w:pPr>
        <w:pStyle w:val="CCode"/>
        <w:tabs>
          <w:tab w:val="left" w:pos="2835"/>
        </w:tabs>
      </w:pPr>
      <w:r w:rsidRPr="00321BCF">
        <w:t xml:space="preserve">  </w:t>
      </w:r>
      <w:r>
        <w:t>oId</w:t>
      </w:r>
      <w:r>
        <w:tab/>
      </w:r>
      <w:r>
        <w:tab/>
      </w:r>
      <w:r w:rsidRPr="00321BCF">
        <w:t>CURVES.&amp;id({CurveNames}),</w:t>
      </w:r>
    </w:p>
    <w:p w14:paraId="3CC13417" w14:textId="77777777" w:rsidR="001F1F02" w:rsidRDefault="001F1F02" w:rsidP="001F1F02">
      <w:pPr>
        <w:pStyle w:val="CCode"/>
        <w:tabs>
          <w:tab w:val="left" w:pos="2835"/>
        </w:tabs>
      </w:pPr>
      <w:r w:rsidRPr="00321BCF">
        <w:t xml:space="preserve">  implicitlyCA</w:t>
      </w:r>
      <w:r w:rsidRPr="00321BCF">
        <w:tab/>
        <w:t>NULL</w:t>
      </w:r>
      <w:r>
        <w:t>,</w:t>
      </w:r>
    </w:p>
    <w:p w14:paraId="5AF83344" w14:textId="77777777" w:rsidR="001F1F02" w:rsidRPr="00321BCF" w:rsidRDefault="001F1F02" w:rsidP="001F1F02">
      <w:pPr>
        <w:pStyle w:val="CCode"/>
        <w:tabs>
          <w:tab w:val="left" w:pos="2835"/>
        </w:tabs>
      </w:pPr>
      <w:r>
        <w:t xml:space="preserve">  curveName</w:t>
      </w:r>
      <w:r>
        <w:tab/>
        <w:t>PrintableString</w:t>
      </w:r>
    </w:p>
    <w:p w14:paraId="7ED39A88" w14:textId="77777777" w:rsidR="001F1F02" w:rsidRPr="00321BCF" w:rsidRDefault="001F1F02" w:rsidP="001F1F02">
      <w:pPr>
        <w:pStyle w:val="CCode"/>
      </w:pPr>
      <w:r w:rsidRPr="00321BCF">
        <w:t>}</w:t>
      </w:r>
    </w:p>
    <w:p w14:paraId="16DC43A7" w14:textId="77777777" w:rsidR="001F1F02" w:rsidRPr="00321BCF" w:rsidRDefault="001F1F02" w:rsidP="001F1F02">
      <w:pPr>
        <w:pStyle w:val="CCode"/>
      </w:pPr>
    </w:p>
    <w:p w14:paraId="1B1C150B" w14:textId="77777777" w:rsidR="001F1F02" w:rsidRDefault="001F1F02" w:rsidP="001F1F02">
      <w:r w:rsidRPr="00171671">
        <w:t xml:space="preserve">This allows detailed specification of all required values using choice </w:t>
      </w:r>
      <w:r w:rsidRPr="00DE504F">
        <w:rPr>
          <w:b/>
        </w:rPr>
        <w:t>ecParameters</w:t>
      </w:r>
      <w:r w:rsidRPr="00171671">
        <w:t xml:space="preserve">, the use of </w:t>
      </w:r>
      <w:r w:rsidRPr="00171671">
        <w:rPr>
          <w:b/>
        </w:rPr>
        <w:t>o</w:t>
      </w:r>
      <w:r w:rsidRPr="00DE504F">
        <w:rPr>
          <w:b/>
        </w:rPr>
        <w:t>I</w:t>
      </w:r>
      <w:r>
        <w:rPr>
          <w:b/>
        </w:rPr>
        <w:t>d</w:t>
      </w:r>
      <w:r w:rsidRPr="00171671">
        <w:t xml:space="preserve"> as an object identifier substitute for a particular set of elliptic curve domain parameters, or </w:t>
      </w:r>
      <w:r w:rsidRPr="00DE504F">
        <w:rPr>
          <w:b/>
        </w:rPr>
        <w:t>implicitlyCA</w:t>
      </w:r>
      <w:r w:rsidRPr="00171671">
        <w:t xml:space="preserve"> to indicate that the domain parameters are explicitly defined elsewhere, or </w:t>
      </w:r>
      <w:r w:rsidRPr="00DE504F">
        <w:rPr>
          <w:b/>
        </w:rPr>
        <w:t>curveName</w:t>
      </w:r>
      <w:r w:rsidRPr="00171671">
        <w:t xml:space="preserve"> to specify a curve name as e.g. define in [ANSI X9.62], [BRAINPOOL], [SEC 2</w:t>
      </w:r>
      <w:r>
        <w:t xml:space="preserve">], [LEGIFRANCE].  </w:t>
      </w:r>
      <w:bookmarkStart w:id="3218" w:name="_Hlk526365150"/>
      <w:r>
        <w:t xml:space="preserve">The use of </w:t>
      </w:r>
      <w:r w:rsidRPr="00DE504F">
        <w:rPr>
          <w:b/>
        </w:rPr>
        <w:t>oI</w:t>
      </w:r>
      <w:r>
        <w:rPr>
          <w:b/>
        </w:rPr>
        <w:t>d</w:t>
      </w:r>
      <w:r w:rsidRPr="00171671">
        <w:t xml:space="preserve"> or </w:t>
      </w:r>
      <w:r w:rsidRPr="00DE504F">
        <w:rPr>
          <w:b/>
        </w:rPr>
        <w:t>curveName</w:t>
      </w:r>
      <w:r w:rsidRPr="00171671">
        <w:t xml:space="preserve"> is recommended over </w:t>
      </w:r>
      <w:bookmarkEnd w:id="3218"/>
      <w:r w:rsidRPr="00171671">
        <w:t xml:space="preserve">the choice </w:t>
      </w:r>
      <w:r w:rsidRPr="00DE504F">
        <w:rPr>
          <w:b/>
        </w:rPr>
        <w:t>ecParameters</w:t>
      </w:r>
      <w:r w:rsidRPr="00171671">
        <w:t xml:space="preserve">.  The choice </w:t>
      </w:r>
      <w:r w:rsidRPr="00DE504F">
        <w:rPr>
          <w:b/>
        </w:rPr>
        <w:t>implicitlyCA</w:t>
      </w:r>
      <w:r w:rsidRPr="00171671">
        <w:t xml:space="preserve"> must not be used in Cryptoki.</w:t>
      </w:r>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1F600364" w14:textId="77777777" w:rsidR="001F1F02" w:rsidRDefault="001F1F02" w:rsidP="001F1F02">
      <w:r>
        <w:t>The following is a sample template for creating an EC (ECDSA) private key object:</w:t>
      </w:r>
    </w:p>
    <w:p w14:paraId="416ED63D" w14:textId="77777777" w:rsidR="001F1F02" w:rsidRPr="00321BCF" w:rsidRDefault="001F1F02" w:rsidP="001F1F02">
      <w:pPr>
        <w:pStyle w:val="CCode"/>
      </w:pPr>
      <w:r w:rsidRPr="00321BCF">
        <w:t>CK_OBJECT_CLASS class = CKO_PRIVATE_KEY;</w:t>
      </w:r>
    </w:p>
    <w:p w14:paraId="541DC3DE" w14:textId="77777777" w:rsidR="001F1F02" w:rsidRPr="00321BCF" w:rsidRDefault="001F1F02" w:rsidP="001F1F02">
      <w:pPr>
        <w:pStyle w:val="CCode"/>
      </w:pPr>
      <w:r w:rsidRPr="00321BCF">
        <w:t>CK_KEY_TYPE keyType = CKK_EC;</w:t>
      </w:r>
    </w:p>
    <w:p w14:paraId="14EFF018" w14:textId="77777777" w:rsidR="001F1F02" w:rsidRPr="00321BCF" w:rsidRDefault="001F1F02" w:rsidP="001F1F02">
      <w:pPr>
        <w:pStyle w:val="CCode"/>
      </w:pPr>
      <w:r w:rsidRPr="00321BCF">
        <w:t>CK_UTF8CHAR label[] = “An EC private key object”;</w:t>
      </w:r>
    </w:p>
    <w:p w14:paraId="53DA9764" w14:textId="77777777" w:rsidR="001F1F02" w:rsidRPr="00321BCF" w:rsidRDefault="001F1F02" w:rsidP="001F1F02">
      <w:pPr>
        <w:pStyle w:val="CCode"/>
      </w:pPr>
      <w:r w:rsidRPr="00321BCF">
        <w:t>CK_BYTE subject[] = {...};</w:t>
      </w:r>
    </w:p>
    <w:p w14:paraId="03EECCE5" w14:textId="77777777" w:rsidR="001F1F02" w:rsidRPr="00321BCF" w:rsidRDefault="001F1F02" w:rsidP="001F1F02">
      <w:pPr>
        <w:pStyle w:val="CCode"/>
      </w:pPr>
      <w:r w:rsidRPr="00321BCF">
        <w:t>CK_BYTE id[] = {123};</w:t>
      </w:r>
    </w:p>
    <w:p w14:paraId="7B372070" w14:textId="77777777" w:rsidR="001F1F02" w:rsidRPr="00321BCF" w:rsidRDefault="001F1F02" w:rsidP="001F1F02">
      <w:pPr>
        <w:pStyle w:val="CCode"/>
      </w:pPr>
      <w:r w:rsidRPr="00321BCF">
        <w:t>CK_BYTE ecParams[] = {...};</w:t>
      </w:r>
    </w:p>
    <w:p w14:paraId="0CE4722F" w14:textId="77777777" w:rsidR="001F1F02" w:rsidRPr="00321BCF" w:rsidRDefault="001F1F02" w:rsidP="001F1F02">
      <w:pPr>
        <w:pStyle w:val="CCode"/>
      </w:pPr>
      <w:r w:rsidRPr="00321BCF">
        <w:t>CK_BYTE value[] = {...};</w:t>
      </w:r>
    </w:p>
    <w:p w14:paraId="32FD348A" w14:textId="77777777" w:rsidR="001F1F02" w:rsidRPr="00321BCF" w:rsidRDefault="001F1F02" w:rsidP="001F1F02">
      <w:pPr>
        <w:pStyle w:val="CCode"/>
      </w:pPr>
      <w:r w:rsidRPr="00321BCF">
        <w:t>CK_BBOOL true = CK_TRUE;</w:t>
      </w:r>
    </w:p>
    <w:p w14:paraId="36D56634" w14:textId="77777777" w:rsidR="001F1F02" w:rsidRPr="00321BCF" w:rsidRDefault="001F1F02" w:rsidP="001F1F02">
      <w:pPr>
        <w:pStyle w:val="CCode"/>
      </w:pPr>
      <w:r w:rsidRPr="00321BCF">
        <w:t>CK_ATTRIBUTE template[] = {</w:t>
      </w:r>
    </w:p>
    <w:p w14:paraId="33BEAB17" w14:textId="77777777" w:rsidR="001F1F02" w:rsidRPr="00321BCF" w:rsidRDefault="001F1F02" w:rsidP="001F1F02">
      <w:pPr>
        <w:pStyle w:val="CCode"/>
      </w:pPr>
      <w:r w:rsidRPr="00321BCF">
        <w:t xml:space="preserve">  {CKA_CLASS, &amp;class, sizeof(class)},</w:t>
      </w:r>
    </w:p>
    <w:p w14:paraId="34B64ECC" w14:textId="77777777" w:rsidR="001F1F02" w:rsidRPr="00321BCF" w:rsidRDefault="001F1F02" w:rsidP="001F1F02">
      <w:pPr>
        <w:pStyle w:val="CCode"/>
      </w:pPr>
      <w:r w:rsidRPr="00321BCF">
        <w:t xml:space="preserve">  {CKA_KEY_TYPE, &amp;keyType, sizeof(keyType)},</w:t>
      </w:r>
    </w:p>
    <w:p w14:paraId="50F9BFDA" w14:textId="77777777" w:rsidR="001F1F02" w:rsidRPr="00321BCF" w:rsidRDefault="001F1F02" w:rsidP="001F1F02">
      <w:pPr>
        <w:pStyle w:val="CCode"/>
      </w:pPr>
      <w:r w:rsidRPr="00321BCF">
        <w:t xml:space="preserve">  {CKA_TOKEN, &amp;true, sizeof(true)},</w:t>
      </w:r>
    </w:p>
    <w:p w14:paraId="1841DC93" w14:textId="77777777" w:rsidR="001F1F02" w:rsidRPr="00321BCF" w:rsidRDefault="001F1F02" w:rsidP="001F1F02">
      <w:pPr>
        <w:pStyle w:val="CCode"/>
      </w:pPr>
      <w:r w:rsidRPr="00321BCF">
        <w:t xml:space="preserve">  {CKA_LABEL, label, sizeof(label)-1},</w:t>
      </w:r>
    </w:p>
    <w:p w14:paraId="31B7A6BB" w14:textId="77777777" w:rsidR="001F1F02" w:rsidRPr="00321BCF" w:rsidRDefault="001F1F02" w:rsidP="001F1F02">
      <w:pPr>
        <w:pStyle w:val="CCode"/>
      </w:pPr>
      <w:r w:rsidRPr="00321BCF">
        <w:t xml:space="preserve">  {CKA_SUBJECT, subject, sizeof(subject)},</w:t>
      </w:r>
    </w:p>
    <w:p w14:paraId="6D8417AB" w14:textId="77777777" w:rsidR="001F1F02" w:rsidRPr="00321BCF" w:rsidRDefault="001F1F02" w:rsidP="001F1F02">
      <w:pPr>
        <w:pStyle w:val="CCode"/>
      </w:pPr>
      <w:r w:rsidRPr="00321BCF">
        <w:t xml:space="preserve">  {CKA_ID, id, sizeof(id)},</w:t>
      </w:r>
    </w:p>
    <w:p w14:paraId="7F8CDCC0" w14:textId="77777777" w:rsidR="001F1F02" w:rsidRPr="00321BCF" w:rsidRDefault="001F1F02" w:rsidP="001F1F02">
      <w:pPr>
        <w:pStyle w:val="CCode"/>
      </w:pPr>
      <w:r w:rsidRPr="00321BCF">
        <w:t xml:space="preserve">  {CKA_SENSITIVE, &amp;true, sizeof(true)},</w:t>
      </w:r>
    </w:p>
    <w:p w14:paraId="59FDA5AA" w14:textId="77777777" w:rsidR="001F1F02" w:rsidRPr="00321BCF" w:rsidRDefault="001F1F02" w:rsidP="001F1F02">
      <w:pPr>
        <w:pStyle w:val="CCode"/>
      </w:pPr>
      <w:r w:rsidRPr="00321BCF">
        <w:t xml:space="preserve">  {CKA_DERIVE, &amp;true, sizeof(true)},</w:t>
      </w:r>
    </w:p>
    <w:p w14:paraId="72C94498" w14:textId="77777777" w:rsidR="001F1F02" w:rsidRPr="00321BCF" w:rsidRDefault="001F1F02" w:rsidP="001F1F02">
      <w:pPr>
        <w:pStyle w:val="CCode"/>
      </w:pPr>
      <w:r w:rsidRPr="00321BCF">
        <w:t xml:space="preserve">  {CKA_EC_PARAMS, ecParams, sizeof(ecParams)},</w:t>
      </w:r>
    </w:p>
    <w:p w14:paraId="2E597341" w14:textId="77777777" w:rsidR="001F1F02" w:rsidRPr="00321BCF" w:rsidRDefault="001F1F02" w:rsidP="001F1F02">
      <w:pPr>
        <w:pStyle w:val="CCode"/>
      </w:pPr>
      <w:r w:rsidRPr="00321BCF">
        <w:t xml:space="preserve">  {CKA_VALUE, value, sizeof(value)}</w:t>
      </w:r>
    </w:p>
    <w:p w14:paraId="38A75E27" w14:textId="77777777" w:rsidR="001F1F02" w:rsidRDefault="001F1F02" w:rsidP="001F1F02">
      <w:pPr>
        <w:pStyle w:val="CCode"/>
      </w:pPr>
      <w:r w:rsidRPr="00321BCF">
        <w:t>};</w:t>
      </w:r>
      <w:bookmarkStart w:id="3219" w:name="_Toc385057865"/>
      <w:bookmarkStart w:id="3220" w:name="_Toc383864861"/>
      <w:bookmarkStart w:id="3221" w:name="_Toc323610854"/>
      <w:bookmarkStart w:id="3222" w:name="_Toc323205424"/>
      <w:bookmarkStart w:id="3223" w:name="_Toc323024092"/>
      <w:bookmarkStart w:id="3224" w:name="_Toc323000698"/>
      <w:bookmarkStart w:id="3225" w:name="_Toc322945131"/>
      <w:bookmarkStart w:id="3226" w:name="_Toc322855289"/>
    </w:p>
    <w:p w14:paraId="07D3DA55" w14:textId="77777777" w:rsidR="001F1F02" w:rsidRPr="000871CA" w:rsidRDefault="001F1F02" w:rsidP="00E81EEF">
      <w:pPr>
        <w:pStyle w:val="Heading3"/>
        <w:numPr>
          <w:ilvl w:val="2"/>
          <w:numId w:val="3"/>
        </w:numPr>
      </w:pPr>
      <w:bookmarkStart w:id="3227" w:name="_Toc8118119"/>
      <w:bookmarkStart w:id="3228" w:name="_Toc20925142"/>
      <w:r>
        <w:t xml:space="preserve">Edwards Elliptic curve </w:t>
      </w:r>
      <w:r w:rsidRPr="000871CA">
        <w:t>public key objects</w:t>
      </w:r>
      <w:bookmarkEnd w:id="3227"/>
      <w:bookmarkEnd w:id="3228"/>
    </w:p>
    <w:p w14:paraId="656BB263" w14:textId="77777777" w:rsidR="001F1F02" w:rsidRDefault="001F1F02" w:rsidP="001F1F02">
      <w:r>
        <w:t xml:space="preserve">Edwards EC public key objects (object class </w:t>
      </w:r>
      <w:r>
        <w:rPr>
          <w:b/>
        </w:rPr>
        <w:t xml:space="preserve">CKO_PUBLIC_KEY, </w:t>
      </w:r>
      <w:r>
        <w:t xml:space="preserve">key type </w:t>
      </w:r>
      <w:r>
        <w:rPr>
          <w:b/>
        </w:rPr>
        <w:t>CKK_EC_EDWARDS</w:t>
      </w:r>
      <w:r>
        <w:t>) hold Edwards EC public keys. The following table defines the Edwards EC public key object attributes, in addition to the common attributes defined for this object class:</w:t>
      </w:r>
    </w:p>
    <w:p w14:paraId="6FA7730D"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37</w:t>
      </w:r>
      <w:r w:rsidRPr="001E762E">
        <w:rPr>
          <w:szCs w:val="18"/>
        </w:rPr>
        <w:fldChar w:fldCharType="end"/>
      </w:r>
      <w:r>
        <w:t>, Edwards Elliptic Curve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35D86F1F"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F5B9EE"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EEA8AD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6DD60D4"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20D5101"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4B2BC46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6919F8C8"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46A03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1929D29D"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23E9576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9CABB32"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017C5086"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b-bit public key value </w:t>
            </w:r>
            <w:r w:rsidRPr="0063772E">
              <w:rPr>
                <w:rFonts w:ascii="Arial" w:hAnsi="Arial" w:cs="Arial"/>
                <w:sz w:val="20"/>
              </w:rPr>
              <w:t>in little endian order</w:t>
            </w:r>
            <w:r>
              <w:rPr>
                <w:rFonts w:ascii="Arial" w:hAnsi="Arial" w:cs="Arial"/>
                <w:sz w:val="20"/>
              </w:rPr>
              <w:t xml:space="preserve"> as defined in RFC 8032</w:t>
            </w:r>
          </w:p>
        </w:tc>
      </w:tr>
    </w:tbl>
    <w:p w14:paraId="748191C6"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29C23BE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B7FC1A4" w14:textId="77777777" w:rsidR="001F1F02" w:rsidRPr="00321BCF" w:rsidRDefault="001F1F02" w:rsidP="001F1F02">
      <w:pPr>
        <w:pStyle w:val="CCode"/>
        <w:ind w:left="2835" w:hanging="2403"/>
      </w:pPr>
      <w:r w:rsidRPr="00321BCF">
        <w:t>Parameters ::= CHOICE {</w:t>
      </w:r>
    </w:p>
    <w:p w14:paraId="0F346C13" w14:textId="77777777" w:rsidR="001F1F02" w:rsidRPr="00321BCF" w:rsidRDefault="001F1F02" w:rsidP="001F1F02">
      <w:pPr>
        <w:pStyle w:val="CCode"/>
        <w:ind w:left="2835" w:hanging="2403"/>
      </w:pPr>
      <w:r w:rsidRPr="00321BCF">
        <w:t xml:space="preserve">  ecParameters</w:t>
      </w:r>
      <w:r w:rsidRPr="00321BCF">
        <w:tab/>
        <w:t>ECParameters,</w:t>
      </w:r>
    </w:p>
    <w:p w14:paraId="6922D0EB" w14:textId="77777777" w:rsidR="001F1F02" w:rsidRPr="00321BCF" w:rsidRDefault="001F1F02" w:rsidP="001F1F02">
      <w:pPr>
        <w:pStyle w:val="CCode"/>
        <w:ind w:left="2835" w:hanging="2403"/>
      </w:pPr>
      <w:r w:rsidRPr="00321BCF">
        <w:t xml:space="preserve">  </w:t>
      </w:r>
      <w:r>
        <w:t>oId</w:t>
      </w:r>
      <w:r w:rsidRPr="00321BCF">
        <w:tab/>
        <w:t>CURVES.&amp;id({CurveNames}),</w:t>
      </w:r>
    </w:p>
    <w:p w14:paraId="77B5B42A" w14:textId="77777777" w:rsidR="001F1F02" w:rsidRDefault="001F1F02" w:rsidP="001F1F02">
      <w:pPr>
        <w:pStyle w:val="CCode"/>
        <w:ind w:left="2835" w:hanging="2403"/>
      </w:pPr>
      <w:r w:rsidRPr="00321BCF">
        <w:t xml:space="preserve">  implicitlyCA</w:t>
      </w:r>
      <w:r w:rsidRPr="00321BCF">
        <w:tab/>
        <w:t>NULL</w:t>
      </w:r>
      <w:r>
        <w:t>,</w:t>
      </w:r>
    </w:p>
    <w:p w14:paraId="10CDA593" w14:textId="77777777" w:rsidR="001F1F02" w:rsidRPr="00321BCF" w:rsidRDefault="001F1F02" w:rsidP="001F1F02">
      <w:pPr>
        <w:pStyle w:val="CCode"/>
        <w:ind w:left="2835" w:hanging="2403"/>
      </w:pPr>
      <w:r>
        <w:t xml:space="preserve">  curveName</w:t>
      </w:r>
      <w:r>
        <w:tab/>
        <w:t>PrintableString</w:t>
      </w:r>
    </w:p>
    <w:p w14:paraId="3C55A4AF" w14:textId="77777777" w:rsidR="001F1F02" w:rsidRPr="00321BCF" w:rsidRDefault="001F1F02" w:rsidP="001F1F02">
      <w:pPr>
        <w:pStyle w:val="CCode"/>
        <w:ind w:left="2835" w:hanging="2403"/>
      </w:pPr>
      <w:r w:rsidRPr="00321BCF">
        <w:t>}</w:t>
      </w:r>
    </w:p>
    <w:p w14:paraId="3C9BB4D3" w14:textId="77777777" w:rsidR="001F1F02" w:rsidRDefault="001F1F02" w:rsidP="001F1F02">
      <w:r>
        <w:t xml:space="preserve">Edwards EC public keys only support the use of the </w:t>
      </w:r>
      <w:r w:rsidRPr="0095032C">
        <w:rPr>
          <w:b/>
        </w:rPr>
        <w:t>curveName</w:t>
      </w:r>
      <w:r>
        <w:t xml:space="preserve"> selection 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C74E808" w14:textId="77777777" w:rsidR="001F1F02" w:rsidRDefault="001F1F02" w:rsidP="001F1F02">
      <w:r>
        <w:t>The following is a sample template for creating an Edwards EC public key object with Edwards25519 being specified as curveName:</w:t>
      </w:r>
    </w:p>
    <w:p w14:paraId="6BF64B87" w14:textId="77777777" w:rsidR="001F1F02" w:rsidRPr="00321BCF" w:rsidRDefault="001F1F02" w:rsidP="001F1F02">
      <w:pPr>
        <w:pStyle w:val="CCode"/>
      </w:pPr>
      <w:r w:rsidRPr="00321BCF">
        <w:t>CK_OBJECT_CLASS class = CKO_PUBLIC_KEY;</w:t>
      </w:r>
    </w:p>
    <w:p w14:paraId="62BC64F7" w14:textId="77777777" w:rsidR="001F1F02" w:rsidRPr="00321BCF" w:rsidRDefault="001F1F02" w:rsidP="001F1F02">
      <w:pPr>
        <w:pStyle w:val="CCode"/>
      </w:pPr>
      <w:r w:rsidRPr="00321BCF">
        <w:t>CK_KEY_TYPE keyType = CKK_EC;</w:t>
      </w:r>
    </w:p>
    <w:p w14:paraId="707A395C" w14:textId="77777777" w:rsidR="001F1F02" w:rsidRPr="00321BCF" w:rsidRDefault="001F1F02" w:rsidP="001F1F02">
      <w:pPr>
        <w:pStyle w:val="CCode"/>
      </w:pPr>
      <w:r w:rsidRPr="00321BCF">
        <w:t xml:space="preserve">CK_UTF8CHAR label[] = “An </w:t>
      </w:r>
      <w:r>
        <w:t>Edwards</w:t>
      </w:r>
      <w:r w:rsidRPr="00321BCF" w:rsidDel="00DA7BE5">
        <w:t xml:space="preserve"> </w:t>
      </w:r>
      <w:r>
        <w:t xml:space="preserve">EC </w:t>
      </w:r>
      <w:r w:rsidRPr="00321BCF">
        <w:t>public key object”;</w:t>
      </w:r>
    </w:p>
    <w:p w14:paraId="1BF77243" w14:textId="77777777" w:rsidR="001F1F02" w:rsidRPr="00321BCF" w:rsidRDefault="001F1F02" w:rsidP="001F1F02">
      <w:pPr>
        <w:pStyle w:val="CCode"/>
      </w:pPr>
      <w:r w:rsidRPr="00321BCF">
        <w:t>CK_BYTE ecParams[] = {</w:t>
      </w:r>
      <w:r w:rsidRPr="008214C9">
        <w:t>0x13, 0x0c, 0x65, 0x64, 0x77, 0x61, 0x72, 0x64, 0x73, 0x32, 0x35, 0x35, 0x31, 0x39</w:t>
      </w:r>
      <w:r w:rsidRPr="00321BCF">
        <w:t>};</w:t>
      </w:r>
    </w:p>
    <w:p w14:paraId="7EE74748" w14:textId="77777777" w:rsidR="001F1F02" w:rsidRPr="00321BCF" w:rsidRDefault="001F1F02" w:rsidP="001F1F02">
      <w:pPr>
        <w:pStyle w:val="CCode"/>
      </w:pPr>
      <w:r w:rsidRPr="00321BCF">
        <w:t>CK_BYTE ecPoint[] = {...};</w:t>
      </w:r>
    </w:p>
    <w:p w14:paraId="09A69849" w14:textId="77777777" w:rsidR="001F1F02" w:rsidRPr="00321BCF" w:rsidRDefault="001F1F02" w:rsidP="001F1F02">
      <w:pPr>
        <w:pStyle w:val="CCode"/>
      </w:pPr>
      <w:r w:rsidRPr="00321BCF">
        <w:t>CK_BBOOL true = CK_TRUE;</w:t>
      </w:r>
    </w:p>
    <w:p w14:paraId="572CD733" w14:textId="77777777" w:rsidR="001F1F02" w:rsidRPr="00321BCF" w:rsidRDefault="001F1F02" w:rsidP="001F1F02">
      <w:pPr>
        <w:pStyle w:val="CCode"/>
      </w:pPr>
      <w:r w:rsidRPr="00321BCF">
        <w:t>CK_ATTRIBUTE template[] = {</w:t>
      </w:r>
    </w:p>
    <w:p w14:paraId="6E489F95" w14:textId="77777777" w:rsidR="001F1F02" w:rsidRPr="00321BCF" w:rsidRDefault="001F1F02" w:rsidP="001F1F02">
      <w:pPr>
        <w:pStyle w:val="CCode"/>
      </w:pPr>
      <w:r w:rsidRPr="00321BCF">
        <w:t xml:space="preserve">  {CKA_CLASS, &amp;class, sizeof(class)},</w:t>
      </w:r>
    </w:p>
    <w:p w14:paraId="731F1215" w14:textId="77777777" w:rsidR="001F1F02" w:rsidRPr="00321BCF" w:rsidRDefault="001F1F02" w:rsidP="001F1F02">
      <w:pPr>
        <w:pStyle w:val="CCode"/>
      </w:pPr>
      <w:r w:rsidRPr="00321BCF">
        <w:t xml:space="preserve">  {CKA_KEY_TYPE, &amp;keyType, sizeof(keyType)},</w:t>
      </w:r>
    </w:p>
    <w:p w14:paraId="0A05B2AF" w14:textId="77777777" w:rsidR="001F1F02" w:rsidRPr="00321BCF" w:rsidRDefault="001F1F02" w:rsidP="001F1F02">
      <w:pPr>
        <w:pStyle w:val="CCode"/>
      </w:pPr>
      <w:r w:rsidRPr="00321BCF">
        <w:t xml:space="preserve">  {CKA_TOKEN, &amp;true, sizeof(true)},</w:t>
      </w:r>
    </w:p>
    <w:p w14:paraId="17A48B37" w14:textId="77777777" w:rsidR="001F1F02" w:rsidRPr="00321BCF" w:rsidRDefault="001F1F02" w:rsidP="001F1F02">
      <w:pPr>
        <w:pStyle w:val="CCode"/>
      </w:pPr>
      <w:r w:rsidRPr="00321BCF">
        <w:t xml:space="preserve">  {CKA_LABEL, label, sizeof(label)-1},</w:t>
      </w:r>
    </w:p>
    <w:p w14:paraId="1E7D73D5" w14:textId="77777777" w:rsidR="001F1F02" w:rsidRPr="00321BCF" w:rsidRDefault="001F1F02" w:rsidP="001F1F02">
      <w:pPr>
        <w:pStyle w:val="CCode"/>
      </w:pPr>
      <w:r w:rsidRPr="00321BCF">
        <w:t xml:space="preserve">  {CKA_EC_PARAMS, ecParams, sizeof(ecParams)},</w:t>
      </w:r>
    </w:p>
    <w:p w14:paraId="4DD1645B" w14:textId="77777777" w:rsidR="001F1F02" w:rsidRPr="00321BCF" w:rsidRDefault="001F1F02" w:rsidP="001F1F02">
      <w:pPr>
        <w:pStyle w:val="CCode"/>
      </w:pPr>
      <w:r w:rsidRPr="00321BCF">
        <w:t xml:space="preserve">  {CKA_EC_POINT, ecPoint, sizeof(ecPoint)}</w:t>
      </w:r>
    </w:p>
    <w:p w14:paraId="7503D6D0" w14:textId="77777777" w:rsidR="001F1F02" w:rsidRDefault="001F1F02" w:rsidP="001F1F02">
      <w:pPr>
        <w:pStyle w:val="CCode"/>
      </w:pPr>
      <w:r w:rsidRPr="00321BCF">
        <w:t>};</w:t>
      </w:r>
    </w:p>
    <w:p w14:paraId="2F54EF03" w14:textId="77777777" w:rsidR="001F1F02" w:rsidRPr="00321BCF" w:rsidRDefault="001F1F02" w:rsidP="00E81EEF">
      <w:pPr>
        <w:pStyle w:val="Heading3"/>
        <w:numPr>
          <w:ilvl w:val="2"/>
          <w:numId w:val="3"/>
        </w:numPr>
      </w:pPr>
      <w:bookmarkStart w:id="3229" w:name="_Toc8118120"/>
      <w:bookmarkStart w:id="3230" w:name="_Toc20925143"/>
      <w:r>
        <w:t xml:space="preserve">Edwards </w:t>
      </w:r>
      <w:r w:rsidRPr="00321BCF">
        <w:t>Elliptic curve</w:t>
      </w:r>
      <w:r>
        <w:t xml:space="preserve"> </w:t>
      </w:r>
      <w:r w:rsidRPr="00321BCF">
        <w:t>private key objects</w:t>
      </w:r>
      <w:bookmarkEnd w:id="3229"/>
      <w:bookmarkEnd w:id="3230"/>
    </w:p>
    <w:p w14:paraId="68620CE5" w14:textId="77777777" w:rsidR="001F1F02" w:rsidRDefault="001F1F02" w:rsidP="001F1F02">
      <w:r>
        <w:t xml:space="preserve">Edwards EC private key objects (object class </w:t>
      </w:r>
      <w:r>
        <w:rPr>
          <w:b/>
        </w:rPr>
        <w:t xml:space="preserve">CKO_PRIVATE_KEY, </w:t>
      </w:r>
      <w:r>
        <w:t xml:space="preserve">key type </w:t>
      </w:r>
      <w:r>
        <w:rPr>
          <w:b/>
        </w:rPr>
        <w:t>CKK_EC_EDWARDS</w:t>
      </w:r>
      <w:r>
        <w:t xml:space="preserve">) hold Edwards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Edwards EC private key object attributes, in addition to the common attributes defined for this object class:</w:t>
      </w:r>
    </w:p>
    <w:p w14:paraId="14959FFC"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38</w:t>
      </w:r>
      <w:r w:rsidRPr="001E762E">
        <w:rPr>
          <w:szCs w:val="18"/>
        </w:rPr>
        <w:fldChar w:fldCharType="end"/>
      </w:r>
      <w:r>
        <w:t>, Edwards Elliptic Curve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5BF3EA1A"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B274483"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7C37B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73724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4A25B22"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768DF42"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4D49AB76"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E43A87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572BC0A2"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038EFDE6"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FAF0C2A"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9727629" w14:textId="77777777" w:rsidR="001F1F02" w:rsidRPr="00321BCF" w:rsidRDefault="001F1F02" w:rsidP="00821888">
            <w:pPr>
              <w:pStyle w:val="Table"/>
              <w:keepNext/>
              <w:rPr>
                <w:rFonts w:ascii="Arial" w:hAnsi="Arial" w:cs="Arial"/>
                <w:sz w:val="20"/>
              </w:rPr>
            </w:pPr>
            <w:r>
              <w:rPr>
                <w:rFonts w:ascii="Arial" w:hAnsi="Arial" w:cs="Arial"/>
                <w:sz w:val="20"/>
              </w:rPr>
              <w:t xml:space="preserve">b-bit private key value </w:t>
            </w:r>
            <w:r w:rsidRPr="0063772E">
              <w:rPr>
                <w:rFonts w:ascii="Arial" w:hAnsi="Arial" w:cs="Arial"/>
                <w:sz w:val="20"/>
              </w:rPr>
              <w:t>in little endian order</w:t>
            </w:r>
            <w:r>
              <w:rPr>
                <w:rFonts w:ascii="Arial" w:hAnsi="Arial" w:cs="Arial"/>
                <w:sz w:val="20"/>
              </w:rPr>
              <w:t xml:space="preserve"> as defined in RFC 8032</w:t>
            </w:r>
          </w:p>
        </w:tc>
      </w:tr>
    </w:tbl>
    <w:p w14:paraId="4489FA77"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7C5A8B7B"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38A5EF3C" w14:textId="77777777" w:rsidR="001F1F02" w:rsidRPr="00321BCF" w:rsidRDefault="001F1F02" w:rsidP="001F1F02">
      <w:pPr>
        <w:pStyle w:val="CCode"/>
        <w:ind w:left="2835" w:hanging="2403"/>
      </w:pPr>
      <w:r w:rsidRPr="00321BCF">
        <w:t>Parameters ::= CHOICE {</w:t>
      </w:r>
    </w:p>
    <w:p w14:paraId="50D7ACE2" w14:textId="77777777" w:rsidR="001F1F02" w:rsidRPr="00321BCF" w:rsidRDefault="001F1F02" w:rsidP="001F1F02">
      <w:pPr>
        <w:pStyle w:val="CCode"/>
        <w:ind w:left="2835" w:hanging="2403"/>
      </w:pPr>
      <w:r w:rsidRPr="00321BCF">
        <w:t xml:space="preserve">  ecParameters</w:t>
      </w:r>
      <w:r w:rsidRPr="00321BCF">
        <w:tab/>
        <w:t>ECParameters,</w:t>
      </w:r>
    </w:p>
    <w:p w14:paraId="7D103D01" w14:textId="77777777" w:rsidR="001F1F02" w:rsidRPr="00321BCF" w:rsidRDefault="001F1F02" w:rsidP="001F1F02">
      <w:pPr>
        <w:pStyle w:val="CCode"/>
        <w:ind w:left="2835" w:hanging="2403"/>
      </w:pPr>
      <w:r w:rsidRPr="00321BCF">
        <w:t xml:space="preserve">  </w:t>
      </w:r>
      <w:r>
        <w:t>oId</w:t>
      </w:r>
      <w:r w:rsidRPr="00321BCF">
        <w:tab/>
        <w:t>CURVES.&amp;id({CurveNames}),</w:t>
      </w:r>
    </w:p>
    <w:p w14:paraId="73014692" w14:textId="77777777" w:rsidR="001F1F02" w:rsidRDefault="001F1F02" w:rsidP="001F1F02">
      <w:pPr>
        <w:pStyle w:val="CCode"/>
        <w:ind w:left="2835" w:hanging="2403"/>
      </w:pPr>
      <w:r w:rsidRPr="00321BCF">
        <w:t xml:space="preserve">  implicitlyCA</w:t>
      </w:r>
      <w:r w:rsidRPr="00321BCF">
        <w:tab/>
        <w:t>NULL</w:t>
      </w:r>
      <w:r>
        <w:t>,</w:t>
      </w:r>
    </w:p>
    <w:p w14:paraId="12FD4EF2" w14:textId="77777777" w:rsidR="001F1F02" w:rsidRPr="00321BCF" w:rsidRDefault="001F1F02" w:rsidP="001F1F02">
      <w:pPr>
        <w:pStyle w:val="CCode"/>
        <w:ind w:left="2835" w:hanging="2403"/>
      </w:pPr>
      <w:r>
        <w:t xml:space="preserve">  curveName</w:t>
      </w:r>
      <w:r>
        <w:tab/>
        <w:t>PrintableString</w:t>
      </w:r>
    </w:p>
    <w:p w14:paraId="1ACA4FCA" w14:textId="77777777" w:rsidR="001F1F02" w:rsidRPr="00321BCF" w:rsidRDefault="001F1F02" w:rsidP="001F1F02">
      <w:pPr>
        <w:pStyle w:val="CCode"/>
        <w:ind w:left="2835" w:hanging="2403"/>
      </w:pPr>
      <w:r w:rsidRPr="00321BCF">
        <w:t>}</w:t>
      </w:r>
    </w:p>
    <w:p w14:paraId="5E63C2DC"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43760E4" w14:textId="77777777" w:rsidR="001F1F02" w:rsidRDefault="001F1F02" w:rsidP="001F1F02">
      <w:r>
        <w:t xml:space="preserve">Note that when generating an Edwards EC private key, the EC domain parameters are </w:t>
      </w:r>
      <w:r>
        <w:rPr>
          <w:i/>
        </w:rPr>
        <w:t>not</w:t>
      </w:r>
      <w:r>
        <w:t xml:space="preserve"> specified in the key’s template.  This is because Edwards EC private keys are only generated as part of an Edwards EC key </w:t>
      </w:r>
      <w:r>
        <w:rPr>
          <w:i/>
        </w:rPr>
        <w:t>pair</w:t>
      </w:r>
      <w:r>
        <w:t>, and the EC domain parameters for the pair are specified in the template for the Edwards EC public key.</w:t>
      </w:r>
    </w:p>
    <w:p w14:paraId="4B8CE50B" w14:textId="77777777" w:rsidR="001F1F02" w:rsidRDefault="001F1F02" w:rsidP="001F1F02">
      <w:r>
        <w:t>The following is a sample template for creating an Edwards EC private key object:</w:t>
      </w:r>
    </w:p>
    <w:p w14:paraId="773BA525" w14:textId="77777777" w:rsidR="001F1F02" w:rsidRPr="00321BCF" w:rsidRDefault="001F1F02" w:rsidP="001F1F02">
      <w:pPr>
        <w:pStyle w:val="CCode"/>
      </w:pPr>
      <w:r w:rsidRPr="00321BCF">
        <w:t>CK_OBJECT_CLASS class = CKO_PRIVATE_KEY;</w:t>
      </w:r>
    </w:p>
    <w:p w14:paraId="463B6797" w14:textId="77777777" w:rsidR="001F1F02" w:rsidRPr="00321BCF" w:rsidRDefault="001F1F02" w:rsidP="001F1F02">
      <w:pPr>
        <w:pStyle w:val="CCode"/>
      </w:pPr>
      <w:r w:rsidRPr="00321BCF">
        <w:t>CK_KEY_TYPE keyType = CKK_EC;</w:t>
      </w:r>
    </w:p>
    <w:p w14:paraId="7001DC1A" w14:textId="77777777" w:rsidR="001F1F02" w:rsidRPr="00321BCF" w:rsidRDefault="001F1F02" w:rsidP="001F1F02">
      <w:pPr>
        <w:pStyle w:val="CCode"/>
      </w:pPr>
      <w:r w:rsidRPr="00321BCF">
        <w:t xml:space="preserve">CK_UTF8CHAR label[] = “An </w:t>
      </w:r>
      <w:r>
        <w:t xml:space="preserve">Edwards </w:t>
      </w:r>
      <w:r w:rsidRPr="00321BCF">
        <w:t>EC private key object”;</w:t>
      </w:r>
    </w:p>
    <w:p w14:paraId="1265BFE5" w14:textId="77777777" w:rsidR="001F1F02" w:rsidRPr="00321BCF" w:rsidRDefault="001F1F02" w:rsidP="001F1F02">
      <w:pPr>
        <w:pStyle w:val="CCode"/>
      </w:pPr>
      <w:r w:rsidRPr="00321BCF">
        <w:t>CK_BYTE subject[] = {...};</w:t>
      </w:r>
    </w:p>
    <w:p w14:paraId="647F5DC6" w14:textId="77777777" w:rsidR="001F1F02" w:rsidRPr="00321BCF" w:rsidRDefault="001F1F02" w:rsidP="001F1F02">
      <w:pPr>
        <w:pStyle w:val="CCode"/>
      </w:pPr>
      <w:r w:rsidRPr="00321BCF">
        <w:t>CK_BYTE id[] = {123};</w:t>
      </w:r>
    </w:p>
    <w:p w14:paraId="053D6DDE" w14:textId="77777777" w:rsidR="001F1F02" w:rsidRPr="00321BCF" w:rsidRDefault="001F1F02" w:rsidP="001F1F02">
      <w:pPr>
        <w:pStyle w:val="CCode"/>
      </w:pPr>
      <w:r w:rsidRPr="00321BCF">
        <w:t>CK_BYTE ecParams[] = {...};</w:t>
      </w:r>
    </w:p>
    <w:p w14:paraId="20AC9792" w14:textId="77777777" w:rsidR="001F1F02" w:rsidRPr="00321BCF" w:rsidRDefault="001F1F02" w:rsidP="001F1F02">
      <w:pPr>
        <w:pStyle w:val="CCode"/>
      </w:pPr>
      <w:r w:rsidRPr="00321BCF">
        <w:t>CK_BYTE value[] = {...};</w:t>
      </w:r>
    </w:p>
    <w:p w14:paraId="183F7F2D" w14:textId="77777777" w:rsidR="001F1F02" w:rsidRPr="00321BCF" w:rsidRDefault="001F1F02" w:rsidP="001F1F02">
      <w:pPr>
        <w:pStyle w:val="CCode"/>
      </w:pPr>
      <w:r w:rsidRPr="00321BCF">
        <w:t>CK_BBOOL true = CK_TRUE;</w:t>
      </w:r>
    </w:p>
    <w:p w14:paraId="56FEB198" w14:textId="77777777" w:rsidR="001F1F02" w:rsidRPr="00321BCF" w:rsidRDefault="001F1F02" w:rsidP="001F1F02">
      <w:pPr>
        <w:pStyle w:val="CCode"/>
      </w:pPr>
      <w:r w:rsidRPr="00321BCF">
        <w:t>CK_ATTRIBUTE template[] = {</w:t>
      </w:r>
    </w:p>
    <w:p w14:paraId="03F002AB" w14:textId="77777777" w:rsidR="001F1F02" w:rsidRPr="00321BCF" w:rsidRDefault="001F1F02" w:rsidP="001F1F02">
      <w:pPr>
        <w:pStyle w:val="CCode"/>
      </w:pPr>
      <w:r w:rsidRPr="00321BCF">
        <w:t xml:space="preserve">  {CKA_CLASS, &amp;class, sizeof(class)},</w:t>
      </w:r>
    </w:p>
    <w:p w14:paraId="29A3038F" w14:textId="77777777" w:rsidR="001F1F02" w:rsidRPr="00321BCF" w:rsidRDefault="001F1F02" w:rsidP="001F1F02">
      <w:pPr>
        <w:pStyle w:val="CCode"/>
      </w:pPr>
      <w:r w:rsidRPr="00321BCF">
        <w:t xml:space="preserve">  {CKA_KEY_TYPE, &amp;keyType, sizeof(keyType)},</w:t>
      </w:r>
    </w:p>
    <w:p w14:paraId="6DCC4995" w14:textId="77777777" w:rsidR="001F1F02" w:rsidRPr="00321BCF" w:rsidRDefault="001F1F02" w:rsidP="001F1F02">
      <w:pPr>
        <w:pStyle w:val="CCode"/>
      </w:pPr>
      <w:r w:rsidRPr="00321BCF">
        <w:t xml:space="preserve">  {CKA_TOKEN, &amp;true, sizeof(true)},</w:t>
      </w:r>
    </w:p>
    <w:p w14:paraId="512FC1A7" w14:textId="77777777" w:rsidR="001F1F02" w:rsidRPr="00321BCF" w:rsidRDefault="001F1F02" w:rsidP="001F1F02">
      <w:pPr>
        <w:pStyle w:val="CCode"/>
      </w:pPr>
      <w:r w:rsidRPr="00321BCF">
        <w:t xml:space="preserve">  {CKA_LABEL, label, sizeof(label)-1},</w:t>
      </w:r>
    </w:p>
    <w:p w14:paraId="30250C7E" w14:textId="77777777" w:rsidR="001F1F02" w:rsidRPr="00321BCF" w:rsidRDefault="001F1F02" w:rsidP="001F1F02">
      <w:pPr>
        <w:pStyle w:val="CCode"/>
      </w:pPr>
      <w:r w:rsidRPr="00321BCF">
        <w:t xml:space="preserve">  {CKA_SUBJECT, subject, sizeof(subject)},</w:t>
      </w:r>
    </w:p>
    <w:p w14:paraId="185D1C09" w14:textId="77777777" w:rsidR="001F1F02" w:rsidRPr="00321BCF" w:rsidRDefault="001F1F02" w:rsidP="001F1F02">
      <w:pPr>
        <w:pStyle w:val="CCode"/>
      </w:pPr>
      <w:r w:rsidRPr="00321BCF">
        <w:t xml:space="preserve">  {CKA_ID, id, sizeof(id)},</w:t>
      </w:r>
    </w:p>
    <w:p w14:paraId="47094C14" w14:textId="77777777" w:rsidR="001F1F02" w:rsidRPr="00321BCF" w:rsidRDefault="001F1F02" w:rsidP="001F1F02">
      <w:pPr>
        <w:pStyle w:val="CCode"/>
      </w:pPr>
      <w:r w:rsidRPr="00321BCF">
        <w:t xml:space="preserve">  {CKA_SENSITIVE, &amp;true, sizeof(true)},</w:t>
      </w:r>
    </w:p>
    <w:p w14:paraId="4AB867B1" w14:textId="77777777" w:rsidR="001F1F02" w:rsidRPr="00321BCF" w:rsidRDefault="001F1F02" w:rsidP="001F1F02">
      <w:pPr>
        <w:pStyle w:val="CCode"/>
      </w:pPr>
      <w:r w:rsidRPr="00321BCF">
        <w:t xml:space="preserve">  {CKA_DERIVE, &amp;true, sizeof(true)},</w:t>
      </w:r>
    </w:p>
    <w:p w14:paraId="1F6ED5A2" w14:textId="77777777" w:rsidR="001F1F02" w:rsidRPr="00321BCF" w:rsidRDefault="001F1F02" w:rsidP="001F1F02">
      <w:pPr>
        <w:pStyle w:val="CCode"/>
      </w:pPr>
      <w:r w:rsidRPr="00321BCF">
        <w:t xml:space="preserve">  {CKA_VALUE, value, sizeof(value)}</w:t>
      </w:r>
    </w:p>
    <w:p w14:paraId="7A0663A4" w14:textId="77777777" w:rsidR="001F1F02" w:rsidRDefault="001F1F02" w:rsidP="001F1F02">
      <w:pPr>
        <w:pStyle w:val="CCode"/>
        <w:ind w:left="0" w:firstLine="0"/>
      </w:pPr>
      <w:r w:rsidRPr="00321BCF">
        <w:t>};</w:t>
      </w:r>
    </w:p>
    <w:p w14:paraId="622988D5" w14:textId="77777777" w:rsidR="001F1F02" w:rsidRPr="000871CA" w:rsidRDefault="001F1F02" w:rsidP="00E81EEF">
      <w:pPr>
        <w:pStyle w:val="Heading3"/>
        <w:numPr>
          <w:ilvl w:val="2"/>
          <w:numId w:val="3"/>
        </w:numPr>
      </w:pPr>
      <w:bookmarkStart w:id="3231" w:name="_Toc8118121"/>
      <w:bookmarkStart w:id="3232" w:name="_Toc20925144"/>
      <w:r>
        <w:t xml:space="preserve">Montgomery Elliptic curve </w:t>
      </w:r>
      <w:r w:rsidRPr="000871CA">
        <w:t>public key objects</w:t>
      </w:r>
      <w:bookmarkEnd w:id="3231"/>
      <w:bookmarkEnd w:id="3232"/>
    </w:p>
    <w:p w14:paraId="6E732FC3" w14:textId="77777777" w:rsidR="001F1F02" w:rsidRDefault="001F1F02" w:rsidP="001F1F02">
      <w:r>
        <w:t xml:space="preserve">Montgomery EC public key objects (object class </w:t>
      </w:r>
      <w:r>
        <w:rPr>
          <w:b/>
        </w:rPr>
        <w:t xml:space="preserve">CKO_PUBLIC_KEY, </w:t>
      </w:r>
      <w:r>
        <w:t xml:space="preserve">key type </w:t>
      </w:r>
      <w:r>
        <w:rPr>
          <w:b/>
        </w:rPr>
        <w:t>CKK_EC_MONTGOMERY</w:t>
      </w:r>
      <w:r>
        <w:t>) hold Montgomery EC public keys.  The following table defines the Montgomery EC public key object attributes, in addition to the common attributes defined for this object class:</w:t>
      </w:r>
    </w:p>
    <w:p w14:paraId="53FC4A9E"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39</w:t>
      </w:r>
      <w:r w:rsidRPr="001E762E">
        <w:rPr>
          <w:szCs w:val="18"/>
        </w:rPr>
        <w:fldChar w:fldCharType="end"/>
      </w:r>
      <w:r>
        <w:t>, Montgomery Elliptic Curve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44D6D4AB"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0C77621"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4F0B8496"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7EA5BF7"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5CDDCB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0A977F8"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006C2264"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6FF9C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68637FBB"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1597F63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1CCC717"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7FE788D"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public key value </w:t>
            </w:r>
            <w:r w:rsidRPr="0063772E">
              <w:rPr>
                <w:rFonts w:ascii="Arial" w:hAnsi="Arial" w:cs="Arial"/>
                <w:sz w:val="20"/>
              </w:rPr>
              <w:t>in little endian order</w:t>
            </w:r>
            <w:r>
              <w:rPr>
                <w:rFonts w:ascii="Arial" w:hAnsi="Arial" w:cs="Arial"/>
                <w:sz w:val="20"/>
              </w:rPr>
              <w:t xml:space="preserve"> as defined in RFC 7748</w:t>
            </w:r>
          </w:p>
        </w:tc>
      </w:tr>
    </w:tbl>
    <w:p w14:paraId="4C2816D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390194F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0CBBC309" w14:textId="77777777" w:rsidR="001F1F02" w:rsidRPr="00321BCF" w:rsidRDefault="001F1F02" w:rsidP="001F1F02">
      <w:pPr>
        <w:pStyle w:val="CCode"/>
        <w:ind w:left="2835" w:hanging="2403"/>
      </w:pPr>
      <w:r w:rsidRPr="00321BCF">
        <w:t>Parameters ::= CHOICE {</w:t>
      </w:r>
    </w:p>
    <w:p w14:paraId="1A35EFD0" w14:textId="77777777" w:rsidR="001F1F02" w:rsidRPr="00321BCF" w:rsidRDefault="001F1F02" w:rsidP="001F1F02">
      <w:pPr>
        <w:pStyle w:val="CCode"/>
        <w:ind w:left="2835" w:hanging="2403"/>
      </w:pPr>
      <w:r w:rsidRPr="00321BCF">
        <w:t xml:space="preserve">  ecParameters</w:t>
      </w:r>
      <w:r w:rsidRPr="00321BCF">
        <w:tab/>
        <w:t>ECParameters,</w:t>
      </w:r>
    </w:p>
    <w:p w14:paraId="223DB33D" w14:textId="77777777" w:rsidR="001F1F02" w:rsidRPr="00321BCF" w:rsidRDefault="001F1F02" w:rsidP="001F1F02">
      <w:pPr>
        <w:pStyle w:val="CCode"/>
        <w:ind w:left="2835" w:hanging="2403"/>
      </w:pPr>
      <w:r w:rsidRPr="00321BCF">
        <w:t xml:space="preserve">  </w:t>
      </w:r>
      <w:r>
        <w:t>oId</w:t>
      </w:r>
      <w:r w:rsidRPr="00321BCF">
        <w:tab/>
        <w:t>CURVES.&amp;id({CurveNames}),</w:t>
      </w:r>
    </w:p>
    <w:p w14:paraId="3411F93D" w14:textId="77777777" w:rsidR="001F1F02" w:rsidRDefault="001F1F02" w:rsidP="001F1F02">
      <w:pPr>
        <w:pStyle w:val="CCode"/>
        <w:ind w:left="2835" w:hanging="2403"/>
      </w:pPr>
      <w:r w:rsidRPr="00321BCF">
        <w:t xml:space="preserve">  implicitlyCA</w:t>
      </w:r>
      <w:r w:rsidRPr="00321BCF">
        <w:tab/>
        <w:t>NULL</w:t>
      </w:r>
      <w:r>
        <w:t>,</w:t>
      </w:r>
    </w:p>
    <w:p w14:paraId="309356FA" w14:textId="77777777" w:rsidR="001F1F02" w:rsidRPr="00321BCF" w:rsidRDefault="001F1F02" w:rsidP="001F1F02">
      <w:pPr>
        <w:pStyle w:val="CCode"/>
        <w:ind w:left="2835" w:hanging="2403"/>
      </w:pPr>
      <w:r>
        <w:t xml:space="preserve">  curveName</w:t>
      </w:r>
      <w:r>
        <w:tab/>
        <w:t>PrintableString</w:t>
      </w:r>
    </w:p>
    <w:p w14:paraId="1F7C890B" w14:textId="77777777" w:rsidR="001F1F02" w:rsidRPr="00321BCF" w:rsidRDefault="001F1F02" w:rsidP="001F1F02">
      <w:pPr>
        <w:pStyle w:val="CCode"/>
        <w:ind w:left="2835" w:hanging="2403"/>
      </w:pPr>
      <w:r w:rsidRPr="00321BCF">
        <w:t>}</w:t>
      </w:r>
    </w:p>
    <w:p w14:paraId="07A224C5" w14:textId="77777777" w:rsidR="001F1F02" w:rsidRDefault="001F1F02" w:rsidP="001F1F02">
      <w:r>
        <w:t>Montgomery</w:t>
      </w:r>
      <w:r w:rsidDel="009079AD">
        <w:t xml:space="preserve"> </w:t>
      </w:r>
      <w:r>
        <w:t xml:space="preserve">EC public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72694EC3" w14:textId="77777777" w:rsidR="001F1F02" w:rsidRDefault="001F1F02" w:rsidP="001F1F02">
      <w:r>
        <w:t>The following is a sample template for creating a Montgomery</w:t>
      </w:r>
      <w:r w:rsidDel="009079AD">
        <w:t xml:space="preserve"> </w:t>
      </w:r>
      <w:r>
        <w:t>EC public key object:</w:t>
      </w:r>
    </w:p>
    <w:p w14:paraId="4CFF8DB1" w14:textId="77777777" w:rsidR="001F1F02" w:rsidRPr="00321BCF" w:rsidRDefault="001F1F02" w:rsidP="001F1F02">
      <w:pPr>
        <w:pStyle w:val="CCode"/>
      </w:pPr>
      <w:r w:rsidRPr="00321BCF">
        <w:t>CK_OBJECT_CLASS class = CKO_PUBLIC_KEY;</w:t>
      </w:r>
    </w:p>
    <w:p w14:paraId="02EBAD13" w14:textId="77777777" w:rsidR="001F1F02" w:rsidRPr="00321BCF" w:rsidRDefault="001F1F02" w:rsidP="001F1F02">
      <w:pPr>
        <w:pStyle w:val="CCode"/>
      </w:pPr>
      <w:r w:rsidRPr="00321BCF">
        <w:t>CK_KEY_TYPE keyType = CKK_EC;</w:t>
      </w:r>
    </w:p>
    <w:p w14:paraId="265B695A" w14:textId="77777777" w:rsidR="001F1F02" w:rsidRPr="00321BCF" w:rsidRDefault="001F1F02" w:rsidP="001F1F02">
      <w:pPr>
        <w:pStyle w:val="CCode"/>
      </w:pPr>
      <w:r w:rsidRPr="00321BCF">
        <w:t>CK_UTF8CHAR label[] = “A</w:t>
      </w:r>
      <w:r>
        <w:t xml:space="preserve"> Montgomery EC </w:t>
      </w:r>
      <w:r w:rsidRPr="00321BCF">
        <w:t>public key object”;</w:t>
      </w:r>
    </w:p>
    <w:p w14:paraId="1BE56510" w14:textId="77777777" w:rsidR="001F1F02" w:rsidRPr="00321BCF" w:rsidRDefault="001F1F02" w:rsidP="001F1F02">
      <w:pPr>
        <w:pStyle w:val="CCode"/>
      </w:pPr>
      <w:r w:rsidRPr="00321BCF">
        <w:t>CK_BYTE ecParams[] = {...};</w:t>
      </w:r>
    </w:p>
    <w:p w14:paraId="4A62C63E" w14:textId="77777777" w:rsidR="001F1F02" w:rsidRPr="00321BCF" w:rsidRDefault="001F1F02" w:rsidP="001F1F02">
      <w:pPr>
        <w:pStyle w:val="CCode"/>
      </w:pPr>
      <w:r w:rsidRPr="00321BCF">
        <w:t>CK_BYTE ecPoint[] = {...};</w:t>
      </w:r>
    </w:p>
    <w:p w14:paraId="4A5C118A" w14:textId="77777777" w:rsidR="001F1F02" w:rsidRPr="00321BCF" w:rsidRDefault="001F1F02" w:rsidP="001F1F02">
      <w:pPr>
        <w:pStyle w:val="CCode"/>
      </w:pPr>
      <w:r w:rsidRPr="00321BCF">
        <w:t>CK_BBOOL true = CK_TRUE;</w:t>
      </w:r>
    </w:p>
    <w:p w14:paraId="4919ACE1" w14:textId="77777777" w:rsidR="001F1F02" w:rsidRPr="00321BCF" w:rsidRDefault="001F1F02" w:rsidP="001F1F02">
      <w:pPr>
        <w:pStyle w:val="CCode"/>
      </w:pPr>
      <w:r w:rsidRPr="00321BCF">
        <w:t>CK_ATTRIBUTE template[] = {</w:t>
      </w:r>
    </w:p>
    <w:p w14:paraId="790A1418" w14:textId="77777777" w:rsidR="001F1F02" w:rsidRPr="00321BCF" w:rsidRDefault="001F1F02" w:rsidP="001F1F02">
      <w:pPr>
        <w:pStyle w:val="CCode"/>
      </w:pPr>
      <w:r w:rsidRPr="00321BCF">
        <w:t xml:space="preserve">  {CKA_CLASS, &amp;class, sizeof(class)},</w:t>
      </w:r>
    </w:p>
    <w:p w14:paraId="12B1CD30" w14:textId="77777777" w:rsidR="001F1F02" w:rsidRPr="00321BCF" w:rsidRDefault="001F1F02" w:rsidP="001F1F02">
      <w:pPr>
        <w:pStyle w:val="CCode"/>
      </w:pPr>
      <w:r w:rsidRPr="00321BCF">
        <w:t xml:space="preserve">  {CKA_KEY_TYPE, &amp;keyType, sizeof(keyType)},</w:t>
      </w:r>
    </w:p>
    <w:p w14:paraId="4A1976A4" w14:textId="77777777" w:rsidR="001F1F02" w:rsidRPr="00321BCF" w:rsidRDefault="001F1F02" w:rsidP="001F1F02">
      <w:pPr>
        <w:pStyle w:val="CCode"/>
      </w:pPr>
      <w:r w:rsidRPr="00321BCF">
        <w:t xml:space="preserve">  {CKA_TOKEN, &amp;true, sizeof(true)},</w:t>
      </w:r>
    </w:p>
    <w:p w14:paraId="4DE94100" w14:textId="77777777" w:rsidR="001F1F02" w:rsidRPr="00321BCF" w:rsidRDefault="001F1F02" w:rsidP="001F1F02">
      <w:pPr>
        <w:pStyle w:val="CCode"/>
      </w:pPr>
      <w:r w:rsidRPr="00321BCF">
        <w:t xml:space="preserve">  {CKA_LABEL, label, sizeof(label)-1},</w:t>
      </w:r>
    </w:p>
    <w:p w14:paraId="086F8B86" w14:textId="77777777" w:rsidR="001F1F02" w:rsidRPr="00321BCF" w:rsidRDefault="001F1F02" w:rsidP="001F1F02">
      <w:pPr>
        <w:pStyle w:val="CCode"/>
      </w:pPr>
      <w:r w:rsidRPr="00321BCF">
        <w:t xml:space="preserve">  {CKA_EC_PARAMS, ecParams, sizeof(ecParams)},</w:t>
      </w:r>
    </w:p>
    <w:p w14:paraId="3A484416" w14:textId="77777777" w:rsidR="001F1F02" w:rsidRPr="00321BCF" w:rsidRDefault="001F1F02" w:rsidP="001F1F02">
      <w:pPr>
        <w:pStyle w:val="CCode"/>
      </w:pPr>
      <w:r w:rsidRPr="00321BCF">
        <w:t xml:space="preserve">  {CKA_EC_POINT, ecPoint, sizeof(ecPoint)}</w:t>
      </w:r>
    </w:p>
    <w:p w14:paraId="0168C082" w14:textId="77777777" w:rsidR="001F1F02" w:rsidRDefault="001F1F02" w:rsidP="001F1F02">
      <w:pPr>
        <w:pStyle w:val="CCode"/>
      </w:pPr>
      <w:r w:rsidRPr="00321BCF">
        <w:t>};</w:t>
      </w:r>
    </w:p>
    <w:p w14:paraId="2AADFDC4" w14:textId="77777777" w:rsidR="001F1F02" w:rsidRPr="00321BCF" w:rsidRDefault="001F1F02" w:rsidP="00E81EEF">
      <w:pPr>
        <w:pStyle w:val="Heading3"/>
        <w:numPr>
          <w:ilvl w:val="2"/>
          <w:numId w:val="3"/>
        </w:numPr>
      </w:pPr>
      <w:bookmarkStart w:id="3233" w:name="_Toc8118122"/>
      <w:bookmarkStart w:id="3234" w:name="_Toc20925145"/>
      <w:r>
        <w:t xml:space="preserve">Montgomery </w:t>
      </w:r>
      <w:r w:rsidRPr="00321BCF">
        <w:t>Elliptic curve</w:t>
      </w:r>
      <w:r>
        <w:t xml:space="preserve"> </w:t>
      </w:r>
      <w:r w:rsidRPr="00321BCF">
        <w:t>private key objects</w:t>
      </w:r>
      <w:bookmarkEnd w:id="3233"/>
      <w:bookmarkEnd w:id="3234"/>
    </w:p>
    <w:p w14:paraId="6FED0711" w14:textId="77777777" w:rsidR="001F1F02" w:rsidRDefault="001F1F02" w:rsidP="001F1F02">
      <w:r>
        <w:t xml:space="preserve">Montgomery EC private key objects (object class </w:t>
      </w:r>
      <w:r>
        <w:rPr>
          <w:b/>
        </w:rPr>
        <w:t xml:space="preserve">CKO_PRIVATE_KEY, </w:t>
      </w:r>
      <w:r>
        <w:t xml:space="preserve">key type </w:t>
      </w:r>
      <w:r>
        <w:rPr>
          <w:b/>
        </w:rPr>
        <w:t>CKK_EC_MONTGOMERY</w:t>
      </w:r>
      <w:r>
        <w:t>) hold Montgomery</w:t>
      </w:r>
      <w:r w:rsidDel="00315D4A">
        <w:t xml:space="preserve"> </w:t>
      </w:r>
      <w:r>
        <w:t xml:space="preserve">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Montgomery</w:t>
      </w:r>
      <w:r w:rsidDel="00315D4A">
        <w:t xml:space="preserve"> </w:t>
      </w:r>
      <w:r>
        <w:t>EC private key object attributes, in addition to the common attributes defined for this object class:</w:t>
      </w:r>
    </w:p>
    <w:p w14:paraId="73350BB9"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40</w:t>
      </w:r>
      <w:r w:rsidRPr="001E762E">
        <w:rPr>
          <w:szCs w:val="18"/>
        </w:rPr>
        <w:fldChar w:fldCharType="end"/>
      </w:r>
      <w:r>
        <w:t>, Montgomery Elliptic Curve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68EE2C0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50FBA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761A30C"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7B8D5C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10517C"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41AEDBF"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81F618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6ED20CF"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2B298B8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12C2EF"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5CD3034"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BBF0B84" w14:textId="77777777" w:rsidR="001F1F02" w:rsidRPr="00321BCF" w:rsidRDefault="001F1F02" w:rsidP="00821888">
            <w:pPr>
              <w:pStyle w:val="Table"/>
              <w:keepNext/>
              <w:rPr>
                <w:rFonts w:ascii="Arial" w:hAnsi="Arial" w:cs="Arial"/>
                <w:sz w:val="20"/>
              </w:rPr>
            </w:pPr>
            <w:r>
              <w:rPr>
                <w:rFonts w:ascii="Arial" w:hAnsi="Arial" w:cs="Arial"/>
                <w:sz w:val="20"/>
              </w:rPr>
              <w:t xml:space="preserve">Private key value </w:t>
            </w:r>
            <w:r w:rsidRPr="0063772E">
              <w:rPr>
                <w:rFonts w:ascii="Arial" w:hAnsi="Arial" w:cs="Arial"/>
                <w:sz w:val="20"/>
              </w:rPr>
              <w:t>in little endian order</w:t>
            </w:r>
            <w:r>
              <w:rPr>
                <w:rFonts w:ascii="Arial" w:hAnsi="Arial" w:cs="Arial"/>
                <w:sz w:val="20"/>
              </w:rPr>
              <w:t xml:space="preserve"> as defined in RFC 7748</w:t>
            </w:r>
          </w:p>
        </w:tc>
      </w:tr>
    </w:tbl>
    <w:p w14:paraId="73DA0225"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0D91325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643FE0F" w14:textId="77777777" w:rsidR="001F1F02" w:rsidRPr="00321BCF" w:rsidRDefault="001F1F02" w:rsidP="001F1F02">
      <w:pPr>
        <w:pStyle w:val="CCode"/>
        <w:ind w:left="2835" w:hanging="2403"/>
      </w:pPr>
      <w:r w:rsidRPr="00321BCF">
        <w:t>Parameters ::= CHOICE {</w:t>
      </w:r>
    </w:p>
    <w:p w14:paraId="49763481" w14:textId="77777777" w:rsidR="001F1F02" w:rsidRPr="00321BCF" w:rsidRDefault="001F1F02" w:rsidP="001F1F02">
      <w:pPr>
        <w:pStyle w:val="CCode"/>
        <w:ind w:left="2835" w:hanging="2403"/>
      </w:pPr>
      <w:r w:rsidRPr="00321BCF">
        <w:t xml:space="preserve">  ecParameters</w:t>
      </w:r>
      <w:r w:rsidRPr="00321BCF">
        <w:tab/>
        <w:t>ECParameters,</w:t>
      </w:r>
    </w:p>
    <w:p w14:paraId="56C91566" w14:textId="77777777" w:rsidR="001F1F02" w:rsidRPr="00321BCF" w:rsidRDefault="001F1F02" w:rsidP="001F1F02">
      <w:pPr>
        <w:pStyle w:val="CCode"/>
        <w:ind w:left="2835" w:hanging="2403"/>
      </w:pPr>
      <w:r w:rsidRPr="00321BCF">
        <w:t xml:space="preserve">  </w:t>
      </w:r>
      <w:r>
        <w:t>oId</w:t>
      </w:r>
      <w:r w:rsidRPr="00321BCF">
        <w:tab/>
        <w:t>CURVES.&amp;id({CurveNames}),</w:t>
      </w:r>
    </w:p>
    <w:p w14:paraId="7B46D067" w14:textId="77777777" w:rsidR="001F1F02" w:rsidRDefault="001F1F02" w:rsidP="001F1F02">
      <w:pPr>
        <w:pStyle w:val="CCode"/>
        <w:ind w:left="2835" w:hanging="2403"/>
      </w:pPr>
      <w:r w:rsidRPr="00321BCF">
        <w:t xml:space="preserve">  implicitlyCA</w:t>
      </w:r>
      <w:r w:rsidRPr="00321BCF">
        <w:tab/>
        <w:t>NULL</w:t>
      </w:r>
      <w:r>
        <w:t>,</w:t>
      </w:r>
    </w:p>
    <w:p w14:paraId="66B60444" w14:textId="77777777" w:rsidR="001F1F02" w:rsidRPr="00321BCF" w:rsidRDefault="001F1F02" w:rsidP="001F1F02">
      <w:pPr>
        <w:pStyle w:val="CCode"/>
        <w:ind w:left="2835" w:hanging="2403"/>
      </w:pPr>
      <w:r>
        <w:t xml:space="preserve">  curveName</w:t>
      </w:r>
      <w:r>
        <w:tab/>
        <w:t>PrintableString</w:t>
      </w:r>
    </w:p>
    <w:p w14:paraId="6FCE807D" w14:textId="77777777" w:rsidR="001F1F02" w:rsidRPr="00321BCF" w:rsidRDefault="001F1F02" w:rsidP="001F1F02">
      <w:pPr>
        <w:pStyle w:val="CCode"/>
        <w:ind w:left="2835" w:hanging="2403"/>
      </w:pPr>
      <w:r w:rsidRPr="00321BCF">
        <w:t>}</w:t>
      </w:r>
    </w:p>
    <w:p w14:paraId="602428CE"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663E482A" w14:textId="77777777" w:rsidR="001F1F02" w:rsidRDefault="001F1F02" w:rsidP="001F1F02">
      <w:r>
        <w:t>Note that when generating a Montgomery</w:t>
      </w:r>
      <w:r w:rsidDel="00315D4A">
        <w:t xml:space="preserve"> </w:t>
      </w:r>
      <w:r>
        <w:t xml:space="preserve">EC private key, the EC domain parameters are </w:t>
      </w:r>
      <w:r>
        <w:rPr>
          <w:i/>
        </w:rPr>
        <w:t>not</w:t>
      </w:r>
      <w:r>
        <w:t xml:space="preserve"> specified in the key’s template.  This is because Montgomery</w:t>
      </w:r>
      <w:r w:rsidDel="00315D4A">
        <w:t xml:space="preserve"> </w:t>
      </w:r>
      <w:r>
        <w:t>EC private keys are only generated as part of a Montgomery</w:t>
      </w:r>
      <w:r w:rsidDel="00315D4A">
        <w:t xml:space="preserve"> </w:t>
      </w:r>
      <w:r>
        <w:t xml:space="preserve">EC key </w:t>
      </w:r>
      <w:r>
        <w:rPr>
          <w:i/>
        </w:rPr>
        <w:t>pair</w:t>
      </w:r>
      <w:r>
        <w:t>, and the EC domain parameters for the pair are specified in the template for the Montgomery</w:t>
      </w:r>
      <w:r w:rsidDel="00315D4A">
        <w:t xml:space="preserve"> </w:t>
      </w:r>
      <w:r>
        <w:t>EC public key.</w:t>
      </w:r>
    </w:p>
    <w:p w14:paraId="7E637195" w14:textId="77777777" w:rsidR="001F1F02" w:rsidRDefault="001F1F02" w:rsidP="001F1F02">
      <w:r>
        <w:t>The following is a sample template for creating a Montgomery</w:t>
      </w:r>
      <w:r w:rsidDel="00315D4A">
        <w:t xml:space="preserve"> </w:t>
      </w:r>
      <w:r>
        <w:t>EC private key object:</w:t>
      </w:r>
    </w:p>
    <w:p w14:paraId="48096AC6" w14:textId="77777777" w:rsidR="001F1F02" w:rsidRPr="00321BCF" w:rsidRDefault="001F1F02" w:rsidP="001F1F02">
      <w:pPr>
        <w:pStyle w:val="CCode"/>
      </w:pPr>
      <w:r w:rsidRPr="00321BCF">
        <w:t>CK_OBJECT_CLASS class = CKO_PRIVATE_KEY;</w:t>
      </w:r>
    </w:p>
    <w:p w14:paraId="2C51FB55" w14:textId="77777777" w:rsidR="001F1F02" w:rsidRPr="00321BCF" w:rsidRDefault="001F1F02" w:rsidP="001F1F02">
      <w:pPr>
        <w:pStyle w:val="CCode"/>
      </w:pPr>
      <w:r w:rsidRPr="00321BCF">
        <w:t>CK_KEY_TYPE keyType = CKK_EC;</w:t>
      </w:r>
    </w:p>
    <w:p w14:paraId="6023B7B4" w14:textId="77777777" w:rsidR="001F1F02" w:rsidRPr="00321BCF" w:rsidRDefault="001F1F02" w:rsidP="001F1F02">
      <w:pPr>
        <w:pStyle w:val="CCode"/>
      </w:pPr>
      <w:r w:rsidRPr="00321BCF">
        <w:t>CK_UTF8CHAR label[] = “A</w:t>
      </w:r>
      <w:r>
        <w:t xml:space="preserve"> Montgomery </w:t>
      </w:r>
      <w:r w:rsidRPr="00321BCF">
        <w:t>EC private key object”;</w:t>
      </w:r>
    </w:p>
    <w:p w14:paraId="554B6DB3" w14:textId="77777777" w:rsidR="001F1F02" w:rsidRPr="00321BCF" w:rsidRDefault="001F1F02" w:rsidP="001F1F02">
      <w:pPr>
        <w:pStyle w:val="CCode"/>
      </w:pPr>
      <w:r w:rsidRPr="00321BCF">
        <w:t>CK_BYTE subject[] = {...};</w:t>
      </w:r>
    </w:p>
    <w:p w14:paraId="49BC48CA" w14:textId="77777777" w:rsidR="001F1F02" w:rsidRPr="00321BCF" w:rsidRDefault="001F1F02" w:rsidP="001F1F02">
      <w:pPr>
        <w:pStyle w:val="CCode"/>
      </w:pPr>
      <w:r w:rsidRPr="00321BCF">
        <w:t>CK_BYTE id[] = {123};</w:t>
      </w:r>
    </w:p>
    <w:p w14:paraId="57414247" w14:textId="77777777" w:rsidR="001F1F02" w:rsidRPr="00321BCF" w:rsidRDefault="001F1F02" w:rsidP="001F1F02">
      <w:pPr>
        <w:pStyle w:val="CCode"/>
      </w:pPr>
      <w:r w:rsidRPr="00321BCF">
        <w:t>CK_BYTE ecParams[] = {...};</w:t>
      </w:r>
    </w:p>
    <w:p w14:paraId="7D986FE9" w14:textId="77777777" w:rsidR="001F1F02" w:rsidRPr="00321BCF" w:rsidRDefault="001F1F02" w:rsidP="001F1F02">
      <w:pPr>
        <w:pStyle w:val="CCode"/>
      </w:pPr>
      <w:r w:rsidRPr="00321BCF">
        <w:t>CK_BYTE value[] = {...};</w:t>
      </w:r>
    </w:p>
    <w:p w14:paraId="5C0A40D8" w14:textId="77777777" w:rsidR="001F1F02" w:rsidRPr="00321BCF" w:rsidRDefault="001F1F02" w:rsidP="001F1F02">
      <w:pPr>
        <w:pStyle w:val="CCode"/>
      </w:pPr>
      <w:r w:rsidRPr="00321BCF">
        <w:t>CK_BBOOL true = CK_TRUE;</w:t>
      </w:r>
    </w:p>
    <w:p w14:paraId="10667A69" w14:textId="77777777" w:rsidR="001F1F02" w:rsidRPr="00321BCF" w:rsidRDefault="001F1F02" w:rsidP="001F1F02">
      <w:pPr>
        <w:pStyle w:val="CCode"/>
      </w:pPr>
      <w:r w:rsidRPr="00321BCF">
        <w:t>CK_ATTRIBUTE template[] = {</w:t>
      </w:r>
    </w:p>
    <w:p w14:paraId="4672BCC0" w14:textId="77777777" w:rsidR="001F1F02" w:rsidRPr="00321BCF" w:rsidRDefault="001F1F02" w:rsidP="001F1F02">
      <w:pPr>
        <w:pStyle w:val="CCode"/>
      </w:pPr>
      <w:r w:rsidRPr="00321BCF">
        <w:t xml:space="preserve">  {CKA_CLASS, &amp;class, sizeof(class)},</w:t>
      </w:r>
    </w:p>
    <w:p w14:paraId="3ABFEAD7" w14:textId="77777777" w:rsidR="001F1F02" w:rsidRPr="00321BCF" w:rsidRDefault="001F1F02" w:rsidP="001F1F02">
      <w:pPr>
        <w:pStyle w:val="CCode"/>
      </w:pPr>
      <w:r w:rsidRPr="00321BCF">
        <w:t xml:space="preserve">  {CKA_KEY_TYPE, &amp;keyType, sizeof(keyType)},</w:t>
      </w:r>
    </w:p>
    <w:p w14:paraId="6FA112D1" w14:textId="77777777" w:rsidR="001F1F02" w:rsidRPr="00321BCF" w:rsidRDefault="001F1F02" w:rsidP="001F1F02">
      <w:pPr>
        <w:pStyle w:val="CCode"/>
      </w:pPr>
      <w:r w:rsidRPr="00321BCF">
        <w:t xml:space="preserve">  {CKA_TOKEN, &amp;true, sizeof(true)},</w:t>
      </w:r>
    </w:p>
    <w:p w14:paraId="115BDE87" w14:textId="77777777" w:rsidR="001F1F02" w:rsidRPr="00321BCF" w:rsidRDefault="001F1F02" w:rsidP="001F1F02">
      <w:pPr>
        <w:pStyle w:val="CCode"/>
      </w:pPr>
      <w:r w:rsidRPr="00321BCF">
        <w:t xml:space="preserve">  {CKA_LABEL, label, sizeof(label)-1},</w:t>
      </w:r>
    </w:p>
    <w:p w14:paraId="0C74AB9A" w14:textId="77777777" w:rsidR="001F1F02" w:rsidRPr="00321BCF" w:rsidRDefault="001F1F02" w:rsidP="001F1F02">
      <w:pPr>
        <w:pStyle w:val="CCode"/>
      </w:pPr>
      <w:r w:rsidRPr="00321BCF">
        <w:t xml:space="preserve">  {CKA_SUBJECT, subject, sizeof(subject)},</w:t>
      </w:r>
    </w:p>
    <w:p w14:paraId="72E7DC27" w14:textId="77777777" w:rsidR="001F1F02" w:rsidRPr="00321BCF" w:rsidRDefault="001F1F02" w:rsidP="001F1F02">
      <w:pPr>
        <w:pStyle w:val="CCode"/>
      </w:pPr>
      <w:r w:rsidRPr="00321BCF">
        <w:t xml:space="preserve">  {CKA_ID, id, sizeof(id)},</w:t>
      </w:r>
    </w:p>
    <w:p w14:paraId="43F5C0A0" w14:textId="77777777" w:rsidR="001F1F02" w:rsidRPr="00321BCF" w:rsidRDefault="001F1F02" w:rsidP="001F1F02">
      <w:pPr>
        <w:pStyle w:val="CCode"/>
      </w:pPr>
      <w:r w:rsidRPr="00321BCF">
        <w:t xml:space="preserve">  {CKA_SENSITIVE, &amp;true, sizeof(true)},</w:t>
      </w:r>
    </w:p>
    <w:p w14:paraId="45EB88BA" w14:textId="77777777" w:rsidR="001F1F02" w:rsidRPr="00321BCF" w:rsidRDefault="001F1F02" w:rsidP="001F1F02">
      <w:pPr>
        <w:pStyle w:val="CCode"/>
      </w:pPr>
      <w:r w:rsidRPr="00321BCF">
        <w:t xml:space="preserve">  {CKA_DERIVE, &amp;true, sizeof(true)},</w:t>
      </w:r>
    </w:p>
    <w:p w14:paraId="77E90FCC" w14:textId="77777777" w:rsidR="001F1F02" w:rsidRPr="00321BCF" w:rsidRDefault="001F1F02" w:rsidP="001F1F02">
      <w:pPr>
        <w:pStyle w:val="CCode"/>
      </w:pPr>
      <w:r w:rsidRPr="00321BCF">
        <w:t xml:space="preserve">  {CKA_VALUE, value, sizeof(value)}</w:t>
      </w:r>
    </w:p>
    <w:p w14:paraId="43100935" w14:textId="77777777" w:rsidR="001F1F02" w:rsidRPr="00321BCF" w:rsidRDefault="001F1F02" w:rsidP="001F1F02">
      <w:pPr>
        <w:pStyle w:val="CCode"/>
      </w:pPr>
      <w:r w:rsidRPr="00321BCF">
        <w:t>};</w:t>
      </w:r>
    </w:p>
    <w:p w14:paraId="593E1915" w14:textId="77777777" w:rsidR="001F1F02" w:rsidRPr="00321BCF" w:rsidRDefault="001F1F02" w:rsidP="00E81EEF">
      <w:pPr>
        <w:pStyle w:val="Heading3"/>
        <w:numPr>
          <w:ilvl w:val="2"/>
          <w:numId w:val="3"/>
        </w:numPr>
      </w:pPr>
      <w:bookmarkStart w:id="3235" w:name="_Toc228894664"/>
      <w:bookmarkStart w:id="3236" w:name="_Toc228807190"/>
      <w:bookmarkStart w:id="3237" w:name="_Toc72656233"/>
      <w:bookmarkStart w:id="3238" w:name="_Toc370634413"/>
      <w:bookmarkStart w:id="3239" w:name="_Toc391471130"/>
      <w:bookmarkStart w:id="3240" w:name="_Toc395187768"/>
      <w:bookmarkStart w:id="3241" w:name="_Toc416960014"/>
      <w:bookmarkStart w:id="3242" w:name="_Toc8118123"/>
      <w:bookmarkStart w:id="3243" w:name="_Toc20925146"/>
      <w:bookmarkEnd w:id="3219"/>
      <w:bookmarkEnd w:id="3220"/>
      <w:bookmarkEnd w:id="3221"/>
      <w:bookmarkEnd w:id="3222"/>
      <w:bookmarkEnd w:id="3223"/>
      <w:bookmarkEnd w:id="3224"/>
      <w:bookmarkEnd w:id="3225"/>
      <w:bookmarkEnd w:id="3226"/>
      <w:r w:rsidRPr="00321BCF">
        <w:t>Elliptic curve key pair generation</w:t>
      </w:r>
      <w:bookmarkEnd w:id="3181"/>
      <w:bookmarkEnd w:id="3235"/>
      <w:bookmarkEnd w:id="3236"/>
      <w:bookmarkEnd w:id="3237"/>
      <w:bookmarkEnd w:id="3238"/>
      <w:bookmarkEnd w:id="3239"/>
      <w:bookmarkEnd w:id="3240"/>
      <w:bookmarkEnd w:id="3241"/>
      <w:bookmarkEnd w:id="3242"/>
      <w:bookmarkEnd w:id="3243"/>
    </w:p>
    <w:p w14:paraId="3E552ADF" w14:textId="77777777" w:rsidR="001F1F02" w:rsidRDefault="001F1F02" w:rsidP="001F1F02">
      <w:r>
        <w:t>The EC (also related to ECDSA) key pair generation mechanism, denoted CKM_EC_KEY_PAIR_GEN, is a key pair generation mechanism that uses the method defined by the ANSI X9.62 and X9.63 standards.</w:t>
      </w:r>
    </w:p>
    <w:p w14:paraId="645A8A98" w14:textId="77777777" w:rsidR="001F1F02" w:rsidRDefault="001F1F02" w:rsidP="001F1F02">
      <w:r>
        <w:t>The EC (also related to ECDSA) key pair generation mechanism, denoted CKM_EC_KEY_PAIR_GEN_W_EXTRA_BITS, is a key pair generation mechanism that uses the method defined by FIPS 186-4 Appendix B.4.1.</w:t>
      </w:r>
    </w:p>
    <w:p w14:paraId="0083E468" w14:textId="77777777" w:rsidR="001F1F02" w:rsidRDefault="001F1F02" w:rsidP="001F1F02">
      <w:r>
        <w:t>These mechanisms do not have a parameter.</w:t>
      </w:r>
    </w:p>
    <w:p w14:paraId="5EDE0E92" w14:textId="77777777" w:rsidR="001F1F02" w:rsidRDefault="001F1F02" w:rsidP="001F1F02">
      <w:r>
        <w:t xml:space="preserve">These mechanisms generate EC public/private key pairs with particular EC domain parameters, as specified in the </w:t>
      </w:r>
      <w:r>
        <w:rPr>
          <w:b/>
        </w:rPr>
        <w:t>CKA_EC_PARAMS</w:t>
      </w:r>
      <w:r>
        <w:t xml:space="preserve"> attribute of the template for the public key.  Note that this version of Cryptoki does not include a mechanism for generating these EC domain parameters.</w:t>
      </w:r>
    </w:p>
    <w:p w14:paraId="07E1D800" w14:textId="77777777" w:rsidR="001F1F02" w:rsidRDefault="001F1F02" w:rsidP="001F1F02">
      <w:r>
        <w:t xml:space="preserve">These mechanism contribute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7E28389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680FC25C" w14:textId="77777777" w:rsidR="001F1F02" w:rsidRPr="00321BCF" w:rsidRDefault="001F1F02" w:rsidP="00E81EEF">
      <w:pPr>
        <w:pStyle w:val="Heading3"/>
        <w:numPr>
          <w:ilvl w:val="2"/>
          <w:numId w:val="3"/>
        </w:numPr>
      </w:pPr>
      <w:bookmarkStart w:id="3244" w:name="_Toc8118124"/>
      <w:bookmarkStart w:id="3245" w:name="_Toc20925147"/>
      <w:r>
        <w:t xml:space="preserve">Edwards </w:t>
      </w:r>
      <w:r w:rsidRPr="00321BCF">
        <w:t>Elliptic curve key pair generation</w:t>
      </w:r>
      <w:bookmarkEnd w:id="3244"/>
      <w:bookmarkEnd w:id="3245"/>
    </w:p>
    <w:p w14:paraId="3FA0249B" w14:textId="77777777" w:rsidR="001F1F02" w:rsidRDefault="001F1F02" w:rsidP="001F1F02">
      <w:r>
        <w:t xml:space="preserve">The Edwards EC key pair generation mechanism, denoted </w:t>
      </w:r>
      <w:r>
        <w:rPr>
          <w:b/>
        </w:rPr>
        <w:t>CKM_EC_EDWARDS_KEY_PAIR_GEN</w:t>
      </w:r>
      <w:r>
        <w:t>, is a key pair generation mechanism for EC keys over curves represented in Edwards form.</w:t>
      </w:r>
    </w:p>
    <w:p w14:paraId="7DA91856" w14:textId="77777777" w:rsidR="001F1F02" w:rsidRDefault="001F1F02" w:rsidP="001F1F02">
      <w:r>
        <w:t>This mechanism does not have a parameter.</w:t>
      </w:r>
    </w:p>
    <w:p w14:paraId="5B1786C3" w14:textId="77777777" w:rsidR="001F1F02" w:rsidRDefault="001F1F02" w:rsidP="001F1F02">
      <w:r>
        <w:t xml:space="preserve">The mechanism can only generate EC public/private key pairs over the curves edwards25519 and edwards448 as defined in RFC 8032 or the curves id-Ed25519 and id-Ed448 as defined in RFC 8410.  These curves can only be specified in the </w:t>
      </w:r>
      <w:r>
        <w:rPr>
          <w:b/>
        </w:rPr>
        <w:t>CKA_EC_PARAMS</w:t>
      </w:r>
      <w:r>
        <w:t xml:space="preserve"> attribute of the template for the public key using the </w:t>
      </w:r>
      <w:r w:rsidRPr="0095032C">
        <w:rPr>
          <w:b/>
        </w:rPr>
        <w:t>curveName</w:t>
      </w:r>
      <w:r>
        <w:t xml:space="preserve"> or the </w:t>
      </w:r>
      <w:r w:rsidRPr="00E67535">
        <w:t>oID</w:t>
      </w:r>
      <w:r>
        <w:t xml:space="preserve"> </w:t>
      </w:r>
      <w:r w:rsidRPr="002E66DD">
        <w:t>method</w:t>
      </w:r>
      <w:r>
        <w:t>s.  Attempts to generate keys over these curves using any other EC key pair generation mechanism will fail with CKR_CURVE_NOT_SUPPORTED.</w:t>
      </w:r>
    </w:p>
    <w:p w14:paraId="3099D9D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1947796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660A46C0" w14:textId="77777777" w:rsidR="001F1F02" w:rsidRPr="00321BCF" w:rsidRDefault="001F1F02" w:rsidP="00E81EEF">
      <w:pPr>
        <w:pStyle w:val="Heading3"/>
        <w:numPr>
          <w:ilvl w:val="2"/>
          <w:numId w:val="3"/>
        </w:numPr>
      </w:pPr>
      <w:bookmarkStart w:id="3246" w:name="_Toc8118125"/>
      <w:bookmarkStart w:id="3247" w:name="_Toc20925148"/>
      <w:r>
        <w:t xml:space="preserve">Montgomery </w:t>
      </w:r>
      <w:r w:rsidRPr="00321BCF">
        <w:t>Elliptic curve key pair generation</w:t>
      </w:r>
      <w:bookmarkEnd w:id="3246"/>
      <w:bookmarkEnd w:id="3247"/>
    </w:p>
    <w:p w14:paraId="33493321" w14:textId="77777777" w:rsidR="001F1F02" w:rsidRDefault="001F1F02" w:rsidP="001F1F02">
      <w:r>
        <w:t xml:space="preserve">The Montgomery EC key pair generation mechanism, denoted </w:t>
      </w:r>
      <w:r>
        <w:rPr>
          <w:b/>
        </w:rPr>
        <w:t>CKM_EC_MONTGOMERY_KEY_PAIR_GEN</w:t>
      </w:r>
      <w:r>
        <w:t>, is a key pair generation mechanism for EC keys over curves represented in Montgomery form.</w:t>
      </w:r>
    </w:p>
    <w:p w14:paraId="1A3B4ABD" w14:textId="77777777" w:rsidR="001F1F02" w:rsidRDefault="001F1F02" w:rsidP="001F1F02">
      <w:r>
        <w:t>This mechanism does not have a parameter.</w:t>
      </w:r>
    </w:p>
    <w:p w14:paraId="6FAEEEA7" w14:textId="77777777" w:rsidR="001F1F02" w:rsidRDefault="001F1F02" w:rsidP="001F1F02">
      <w:r>
        <w:t xml:space="preserve">The mechanism can only generate Montgomery EC public/private key pairs over the curves curve25519 and curve448 as defined in RFC 7748 or the curves id-X25519 and id-X448 as defined in RFC 8410.  These curves can only be specified in the </w:t>
      </w:r>
      <w:r>
        <w:rPr>
          <w:b/>
        </w:rPr>
        <w:t>CKA_EC_PARAMS</w:t>
      </w:r>
      <w:r>
        <w:t xml:space="preserve"> attribute of the template for the public key using the </w:t>
      </w:r>
      <w:r w:rsidRPr="0095032C">
        <w:rPr>
          <w:b/>
        </w:rPr>
        <w:t>curveName</w:t>
      </w:r>
      <w:r>
        <w:t xml:space="preserve"> or </w:t>
      </w:r>
      <w:r w:rsidRPr="00E67535">
        <w:t>oId</w:t>
      </w:r>
      <w:r>
        <w:t xml:space="preserve"> </w:t>
      </w:r>
      <w:r w:rsidRPr="002E66DD">
        <w:t>method</w:t>
      </w:r>
      <w:r>
        <w:t>s.  Attempts to generate keys over these curves using any other EC key pair generation mechanism will fail with CKR_CURVE_NOT_SUPPORTED.</w:t>
      </w:r>
    </w:p>
    <w:p w14:paraId="25066D2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0295A3E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41BE3DCC" w14:textId="77777777" w:rsidR="001F1F02" w:rsidRPr="00321BCF" w:rsidRDefault="001F1F02" w:rsidP="00E81EEF">
      <w:pPr>
        <w:pStyle w:val="Heading3"/>
        <w:numPr>
          <w:ilvl w:val="2"/>
          <w:numId w:val="3"/>
        </w:numPr>
      </w:pPr>
      <w:bookmarkStart w:id="3248" w:name="_Hlt494608145"/>
      <w:bookmarkStart w:id="3249" w:name="_Toc471006065"/>
      <w:bookmarkStart w:id="3250" w:name="_Toc72656234"/>
      <w:bookmarkStart w:id="3251" w:name="_Toc228807191"/>
      <w:bookmarkStart w:id="3252" w:name="_Toc228894665"/>
      <w:bookmarkStart w:id="3253" w:name="_Toc370634414"/>
      <w:bookmarkStart w:id="3254" w:name="_Toc391471131"/>
      <w:bookmarkStart w:id="3255" w:name="_Toc395187769"/>
      <w:bookmarkStart w:id="3256" w:name="_Toc416960015"/>
      <w:bookmarkStart w:id="3257" w:name="_Toc8118126"/>
      <w:bookmarkStart w:id="3258" w:name="_Toc20925149"/>
      <w:bookmarkEnd w:id="3248"/>
      <w:r w:rsidRPr="00321BCF">
        <w:t>ECDSA without hashing</w:t>
      </w:r>
      <w:bookmarkEnd w:id="3249"/>
      <w:bookmarkEnd w:id="3250"/>
      <w:bookmarkEnd w:id="3251"/>
      <w:bookmarkEnd w:id="3252"/>
      <w:bookmarkEnd w:id="3253"/>
      <w:bookmarkEnd w:id="3254"/>
      <w:bookmarkEnd w:id="3255"/>
      <w:bookmarkEnd w:id="3256"/>
      <w:bookmarkEnd w:id="3257"/>
      <w:bookmarkEnd w:id="3258"/>
    </w:p>
    <w:p w14:paraId="3A558345" w14:textId="77777777" w:rsidR="001F1F02" w:rsidRDefault="001F1F02" w:rsidP="001F1F02">
      <w:r>
        <w:t xml:space="preserve">Refer section </w:t>
      </w:r>
      <w:r>
        <w:fldChar w:fldCharType="begin"/>
      </w:r>
      <w:r>
        <w:instrText xml:space="preserve"> REF _Ref44295942 \r \h  \* MERGEFORMAT </w:instrText>
      </w:r>
      <w:r>
        <w:fldChar w:fldCharType="separate"/>
      </w:r>
      <w:r>
        <w:t>2.3.1</w:t>
      </w:r>
      <w:r>
        <w:fldChar w:fldCharType="end"/>
      </w:r>
      <w:r>
        <w:t xml:space="preserve"> for signature encoding.</w:t>
      </w:r>
    </w:p>
    <w:p w14:paraId="7D99B578" w14:textId="77777777" w:rsidR="001F1F02" w:rsidRDefault="001F1F02" w:rsidP="001F1F02">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0CD3C0C5" w14:textId="77777777" w:rsidR="001F1F02" w:rsidRDefault="001F1F02" w:rsidP="001F1F02">
      <w:r>
        <w:t>This mechanism does not have a parameter.</w:t>
      </w:r>
    </w:p>
    <w:p w14:paraId="329708EE" w14:textId="77777777" w:rsidR="001F1F02" w:rsidRDefault="001F1F02" w:rsidP="001F1F02">
      <w:r>
        <w:t>Constraints on key types and the length of data are summarized in the following table:</w:t>
      </w:r>
    </w:p>
    <w:p w14:paraId="673E5140" w14:textId="77777777" w:rsidR="001F1F02" w:rsidRDefault="001F1F02" w:rsidP="000316D7">
      <w:pPr>
        <w:pStyle w:val="Caption"/>
      </w:pPr>
      <w:bookmarkStart w:id="3259" w:name="_Toc228807512"/>
      <w:bookmarkStart w:id="3260" w:name="_Toc46893787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41</w:t>
      </w:r>
      <w:r w:rsidRPr="001E762E">
        <w:rPr>
          <w:szCs w:val="18"/>
        </w:rPr>
        <w:fldChar w:fldCharType="end"/>
      </w:r>
      <w:r>
        <w:t>, ECDSA without hashing: Key and Data Length</w:t>
      </w:r>
      <w:bookmarkEnd w:id="3259"/>
      <w:bookmarkEnd w:id="32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F1F02" w14:paraId="5AD06B10"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CBFE6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8F41BCD"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57DB67E7"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172E005B"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075A4A35" w14:textId="77777777" w:rsidTr="00821888">
        <w:tc>
          <w:tcPr>
            <w:tcW w:w="1620" w:type="dxa"/>
            <w:tcBorders>
              <w:top w:val="nil"/>
              <w:left w:val="single" w:sz="12" w:space="0" w:color="000000"/>
              <w:bottom w:val="single" w:sz="6" w:space="0" w:color="000000"/>
              <w:right w:val="single" w:sz="6" w:space="0" w:color="000000"/>
            </w:tcBorders>
            <w:hideMark/>
          </w:tcPr>
          <w:p w14:paraId="08A83403"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37DFF97C"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672CBD6"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1D0296A7"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38817B6" w14:textId="77777777" w:rsidTr="00821888">
        <w:tc>
          <w:tcPr>
            <w:tcW w:w="1620" w:type="dxa"/>
            <w:tcBorders>
              <w:top w:val="nil"/>
              <w:left w:val="single" w:sz="12" w:space="0" w:color="000000"/>
              <w:bottom w:val="single" w:sz="12" w:space="0" w:color="000000"/>
              <w:right w:val="single" w:sz="6" w:space="0" w:color="000000"/>
            </w:tcBorders>
            <w:hideMark/>
          </w:tcPr>
          <w:p w14:paraId="2DDD75F2"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2402A29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423BD31"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A1DC7D5"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37027915" w14:textId="77777777" w:rsidR="001F1F02" w:rsidRPr="00321BCF" w:rsidRDefault="001F1F02" w:rsidP="001F1F02">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74EBFDE8" w14:textId="77777777" w:rsidR="001F1F02" w:rsidRPr="00321BCF" w:rsidRDefault="001F1F02" w:rsidP="001F1F02">
      <w:pPr>
        <w:spacing w:after="0"/>
        <w:rPr>
          <w:rStyle w:val="FootnoteReference"/>
        </w:rPr>
      </w:pPr>
      <w:r w:rsidRPr="00321BCF">
        <w:rPr>
          <w:rStyle w:val="FootnoteReference"/>
        </w:rPr>
        <w:t>2 Data length, signature length.</w:t>
      </w:r>
    </w:p>
    <w:p w14:paraId="1C78A0F9" w14:textId="77777777" w:rsidR="001F1F02" w:rsidRPr="00321BCF" w:rsidRDefault="001F1F02" w:rsidP="001F1F02">
      <w:pPr>
        <w:rPr>
          <w:rStyle w:val="FootnoteReference"/>
        </w:rPr>
      </w:pPr>
      <w:r w:rsidRPr="00321BCF">
        <w:rPr>
          <w:rStyle w:val="FootnoteReference"/>
        </w:rPr>
        <w:t>3 Input the entire raw digest. Internally, this will be truncated to the appropriate number of bits.</w:t>
      </w:r>
    </w:p>
    <w:p w14:paraId="5AC4355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43E3B7E" w14:textId="77777777" w:rsidR="001F1F02" w:rsidRPr="00321BCF" w:rsidRDefault="001F1F02" w:rsidP="00E81EEF">
      <w:pPr>
        <w:pStyle w:val="Heading3"/>
        <w:numPr>
          <w:ilvl w:val="2"/>
          <w:numId w:val="3"/>
        </w:numPr>
      </w:pPr>
      <w:bookmarkStart w:id="3261" w:name="_Toc228894666"/>
      <w:bookmarkStart w:id="3262" w:name="_Toc228807192"/>
      <w:bookmarkStart w:id="3263" w:name="_Toc72656235"/>
      <w:bookmarkStart w:id="3264" w:name="_Toc471006066"/>
      <w:bookmarkStart w:id="3265" w:name="_Toc370634415"/>
      <w:bookmarkStart w:id="3266" w:name="_Toc391471132"/>
      <w:bookmarkStart w:id="3267" w:name="_Toc395187770"/>
      <w:bookmarkStart w:id="3268" w:name="_Toc416960016"/>
      <w:bookmarkStart w:id="3269" w:name="_Toc8118127"/>
      <w:bookmarkStart w:id="3270" w:name="_Toc20925150"/>
      <w:r w:rsidRPr="00321BCF">
        <w:t xml:space="preserve">ECDSA with </w:t>
      </w:r>
      <w:r>
        <w:t>hashing</w:t>
      </w:r>
      <w:bookmarkEnd w:id="3261"/>
      <w:bookmarkEnd w:id="3262"/>
      <w:bookmarkEnd w:id="3263"/>
      <w:bookmarkEnd w:id="3264"/>
      <w:bookmarkEnd w:id="3265"/>
      <w:bookmarkEnd w:id="3266"/>
      <w:bookmarkEnd w:id="3267"/>
      <w:bookmarkEnd w:id="3268"/>
      <w:bookmarkEnd w:id="3269"/>
      <w:bookmarkEnd w:id="3270"/>
    </w:p>
    <w:p w14:paraId="527D2D29" w14:textId="77777777" w:rsidR="001F1F02" w:rsidRDefault="001F1F02" w:rsidP="001F1F02">
      <w:r>
        <w:t xml:space="preserve">Refer to section </w:t>
      </w:r>
      <w:r>
        <w:fldChar w:fldCharType="begin"/>
      </w:r>
      <w:r>
        <w:instrText xml:space="preserve"> REF _Ref44295942 \r \h  \* MERGEFORMAT </w:instrText>
      </w:r>
      <w:r>
        <w:fldChar w:fldCharType="separate"/>
      </w:r>
      <w:r>
        <w:t>2.3.1</w:t>
      </w:r>
      <w:r>
        <w:fldChar w:fldCharType="end"/>
      </w:r>
      <w:r>
        <w:t xml:space="preserve"> for signature encoding.</w:t>
      </w:r>
    </w:p>
    <w:p w14:paraId="273A5650" w14:textId="77777777" w:rsidR="001F1F02" w:rsidRDefault="001F1F02" w:rsidP="001F1F02">
      <w:r>
        <w:t>The ECDSA with SHA-1</w:t>
      </w:r>
      <w:r w:rsidRPr="00F47332">
        <w:t>, SHA-224, SHA-384, SHA-512, SHA3-224, SHA3-256, SHA3-384, SHA3-512</w:t>
      </w:r>
      <w:r>
        <w:t xml:space="preserve"> mechanism, denoted </w:t>
      </w:r>
      <w:r>
        <w:rPr>
          <w:b/>
        </w:rPr>
        <w:t>CKM_ECDSA_[SHA1</w:t>
      </w:r>
      <w:r w:rsidRPr="00F47332">
        <w:rPr>
          <w:b/>
        </w:rPr>
        <w:t>|SHA224|SHA384|SHA512|SHA3_224|SHA3_256|SHA3_384|SHA3_512]</w:t>
      </w:r>
      <w:r>
        <w:rPr>
          <w:b/>
        </w:rPr>
        <w:t xml:space="preserve"> </w:t>
      </w:r>
      <w:r w:rsidRPr="00E67535">
        <w:t>respectively</w:t>
      </w:r>
      <w:r>
        <w:t>, is a mechanism for single- and multiple-part signatures and verification for ECDSA.  This mechanism computes the entire ECDSA specification, including the hashing with SHA-1</w:t>
      </w:r>
      <w:r w:rsidRPr="00F47332">
        <w:t>, SHA-224, SHA-384, SHA-512, SHA3-224, SHA3-256, SHA3-384, SHA3-512</w:t>
      </w:r>
      <w:r>
        <w:t xml:space="preserve"> respectively.</w:t>
      </w:r>
    </w:p>
    <w:p w14:paraId="040DFB6E" w14:textId="77777777" w:rsidR="001F1F02" w:rsidRDefault="001F1F02" w:rsidP="001F1F02">
      <w:r>
        <w:t>This mechanism does not have a parameter.</w:t>
      </w:r>
    </w:p>
    <w:p w14:paraId="27735F90" w14:textId="77777777" w:rsidR="001F1F02" w:rsidRDefault="001F1F02" w:rsidP="001F1F02">
      <w:r>
        <w:t>Constraints on key types and the length of data are summarized in the following table:</w:t>
      </w:r>
    </w:p>
    <w:p w14:paraId="1025DE6C" w14:textId="77777777" w:rsidR="001F1F02" w:rsidRDefault="001F1F02" w:rsidP="000316D7">
      <w:pPr>
        <w:pStyle w:val="Caption"/>
      </w:pPr>
      <w:bookmarkStart w:id="3271" w:name="_Toc228807513"/>
      <w:bookmarkStart w:id="3272" w:name="_Toc46893787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42</w:t>
      </w:r>
      <w:r w:rsidRPr="001E762E">
        <w:rPr>
          <w:szCs w:val="18"/>
        </w:rPr>
        <w:fldChar w:fldCharType="end"/>
      </w:r>
      <w:r>
        <w:t>, ECDSA with hashing: Key and Data Length</w:t>
      </w:r>
      <w:bookmarkEnd w:id="3271"/>
      <w:bookmarkEnd w:id="32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F1F02" w14:paraId="49398380" w14:textId="77777777" w:rsidTr="00821888">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17D2972D"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04FE46D5"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29F016AC"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AA28E49"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481E4D4C" w14:textId="77777777" w:rsidTr="00821888">
        <w:tc>
          <w:tcPr>
            <w:tcW w:w="1260" w:type="dxa"/>
            <w:tcBorders>
              <w:top w:val="nil"/>
              <w:left w:val="single" w:sz="12" w:space="0" w:color="000000"/>
              <w:bottom w:val="single" w:sz="6" w:space="0" w:color="000000"/>
              <w:right w:val="single" w:sz="6" w:space="0" w:color="000000"/>
            </w:tcBorders>
            <w:hideMark/>
          </w:tcPr>
          <w:p w14:paraId="3E769E71"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7A91FD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5E36EC7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7C1B8DDD"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DF8EBB1" w14:textId="77777777" w:rsidTr="00821888">
        <w:tc>
          <w:tcPr>
            <w:tcW w:w="1260" w:type="dxa"/>
            <w:tcBorders>
              <w:top w:val="nil"/>
              <w:left w:val="single" w:sz="12" w:space="0" w:color="000000"/>
              <w:bottom w:val="single" w:sz="12" w:space="0" w:color="000000"/>
              <w:right w:val="single" w:sz="6" w:space="0" w:color="000000"/>
            </w:tcBorders>
            <w:hideMark/>
          </w:tcPr>
          <w:p w14:paraId="4D8839BF"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7E1C25C1"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18E1675C"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1A46ECD8"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4176BB3E" w14:textId="77777777" w:rsidR="001F1F02" w:rsidRPr="00321BCF" w:rsidRDefault="001F1F02" w:rsidP="001F1F02">
      <w:pPr>
        <w:rPr>
          <w:rStyle w:val="FootnoteReference"/>
        </w:rPr>
      </w:pPr>
      <w:r w:rsidRPr="004B2EE8">
        <w:rPr>
          <w:vertAlign w:val="superscript"/>
        </w:rPr>
        <w:t>2</w:t>
      </w:r>
      <w:r w:rsidRPr="004B2EE8">
        <w:t xml:space="preserve"> </w:t>
      </w:r>
      <w:r w:rsidRPr="00321BCF">
        <w:rPr>
          <w:rStyle w:val="FootnoteReference"/>
        </w:rPr>
        <w:t>Data length, signature length.</w:t>
      </w:r>
    </w:p>
    <w:p w14:paraId="02FA207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0BCB1D3" w14:textId="77777777" w:rsidR="001F1F02" w:rsidRPr="00321BCF" w:rsidRDefault="001F1F02" w:rsidP="00E81EEF">
      <w:pPr>
        <w:pStyle w:val="Heading3"/>
        <w:numPr>
          <w:ilvl w:val="2"/>
          <w:numId w:val="3"/>
        </w:numPr>
      </w:pPr>
      <w:bookmarkStart w:id="3273" w:name="_Toc8118128"/>
      <w:bookmarkStart w:id="3274" w:name="_Toc20925151"/>
      <w:r>
        <w:t>Ed</w:t>
      </w:r>
      <w:r w:rsidRPr="00321BCF">
        <w:t>DSA</w:t>
      </w:r>
      <w:bookmarkEnd w:id="3273"/>
      <w:bookmarkEnd w:id="3274"/>
    </w:p>
    <w:p w14:paraId="71FECCC2" w14:textId="77777777" w:rsidR="001F1F02" w:rsidRDefault="001F1F02" w:rsidP="001F1F02">
      <w:r>
        <w:t xml:space="preserve">The EdDSA mechanism, denoted </w:t>
      </w:r>
      <w:r>
        <w:rPr>
          <w:b/>
        </w:rPr>
        <w:t>CKM_EDDSA</w:t>
      </w:r>
      <w:r>
        <w:t>, is a mechanism for single-part and multipart signatures and verification for EdDSA.  This mechanism implements the five EdDSA signature schemes defined in RFC 8032 and RFC 8410.</w:t>
      </w:r>
    </w:p>
    <w:p w14:paraId="57022EE7" w14:textId="77777777" w:rsidR="001F1F02" w:rsidRDefault="001F1F02" w:rsidP="001F1F02">
      <w:r>
        <w:t xml:space="preserve">For curves according to RFC 8032, this mechanism has an optional parameter, a </w:t>
      </w:r>
      <w:r w:rsidRPr="006A440E">
        <w:rPr>
          <w:b/>
        </w:rPr>
        <w:t>CK_EDDSA_</w:t>
      </w:r>
      <w:r>
        <w:rPr>
          <w:b/>
        </w:rPr>
        <w:t>PARAMS</w:t>
      </w:r>
      <w:r>
        <w:t xml:space="preserve"> structure.  The absence or presence of the parameter as well as its content is used to identify which signature scheme is to be used.  Table 32 enumerates the five signature schemes defined in RFC 8032 and all supported permutations of the mechanism parameter and its content.</w:t>
      </w:r>
    </w:p>
    <w:p w14:paraId="09CE3AA6"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43</w:t>
      </w:r>
      <w:r w:rsidRPr="001E762E">
        <w:rPr>
          <w:szCs w:val="18"/>
        </w:rPr>
        <w:fldChar w:fldCharType="end"/>
      </w:r>
      <w:r>
        <w:t>, Mapping to RFC 8032 Signature Schemes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F1F02" w14:paraId="5B67BD83" w14:textId="77777777" w:rsidTr="00821888">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47ACA6E7" w14:textId="77777777" w:rsidR="001F1F02" w:rsidRPr="00321BCF" w:rsidRDefault="001F1F02" w:rsidP="00821888">
            <w:pPr>
              <w:pStyle w:val="Table"/>
              <w:keepNext/>
              <w:rPr>
                <w:rFonts w:ascii="Arial" w:hAnsi="Arial" w:cs="Arial"/>
                <w:b/>
                <w:sz w:val="20"/>
              </w:rPr>
            </w:pPr>
            <w:r>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458BD963" w14:textId="77777777" w:rsidR="001F1F02" w:rsidRPr="00321BCF" w:rsidRDefault="001F1F02" w:rsidP="00821888">
            <w:pPr>
              <w:pStyle w:val="Table"/>
              <w:keepNext/>
              <w:rPr>
                <w:rFonts w:ascii="Arial" w:hAnsi="Arial" w:cs="Arial"/>
                <w:b/>
                <w:sz w:val="20"/>
              </w:rPr>
            </w:pPr>
            <w:r>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211F9344" w14:textId="77777777" w:rsidR="001F1F02" w:rsidRPr="00321BCF" w:rsidRDefault="001F1F02" w:rsidP="00821888">
            <w:pPr>
              <w:pStyle w:val="Table"/>
              <w:keepNext/>
              <w:jc w:val="center"/>
              <w:rPr>
                <w:rFonts w:ascii="Arial" w:hAnsi="Arial" w:cs="Arial"/>
                <w:b/>
                <w:sz w:val="20"/>
              </w:rPr>
            </w:pPr>
            <w:r>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53616B8C" w14:textId="77777777" w:rsidR="001F1F02" w:rsidRPr="00321BCF" w:rsidRDefault="001F1F02" w:rsidP="00821888">
            <w:pPr>
              <w:pStyle w:val="Table"/>
              <w:keepNext/>
              <w:jc w:val="center"/>
              <w:rPr>
                <w:rFonts w:ascii="Arial" w:hAnsi="Arial" w:cs="Arial"/>
                <w:b/>
                <w:sz w:val="20"/>
              </w:rPr>
            </w:pPr>
            <w:r>
              <w:rPr>
                <w:rFonts w:ascii="Arial" w:hAnsi="Arial" w:cs="Arial"/>
                <w:b/>
                <w:sz w:val="20"/>
              </w:rPr>
              <w:t>Context Data</w:t>
            </w:r>
          </w:p>
        </w:tc>
      </w:tr>
      <w:tr w:rsidR="001F1F02" w14:paraId="47530277" w14:textId="77777777" w:rsidTr="00821888">
        <w:tc>
          <w:tcPr>
            <w:tcW w:w="2127" w:type="dxa"/>
            <w:tcBorders>
              <w:top w:val="nil"/>
              <w:left w:val="single" w:sz="12" w:space="0" w:color="000000"/>
              <w:bottom w:val="single" w:sz="6" w:space="0" w:color="000000"/>
              <w:right w:val="single" w:sz="6" w:space="0" w:color="000000"/>
            </w:tcBorders>
            <w:hideMark/>
          </w:tcPr>
          <w:p w14:paraId="35DE3AC2" w14:textId="77777777" w:rsidR="001F1F02" w:rsidRPr="00321BCF" w:rsidRDefault="001F1F02" w:rsidP="00821888">
            <w:pPr>
              <w:pStyle w:val="Table"/>
              <w:keepNext/>
              <w:rPr>
                <w:rFonts w:ascii="Arial" w:hAnsi="Arial" w:cs="Arial"/>
                <w:sz w:val="20"/>
              </w:rPr>
            </w:pPr>
            <w:r>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2980FB18" w14:textId="77777777" w:rsidR="001F1F02" w:rsidRPr="00321BCF" w:rsidRDefault="001F1F02" w:rsidP="00821888">
            <w:pPr>
              <w:pStyle w:val="definition0"/>
            </w:pPr>
            <w:r>
              <w:t>Not Required</w:t>
            </w:r>
          </w:p>
        </w:tc>
        <w:tc>
          <w:tcPr>
            <w:tcW w:w="1350" w:type="dxa"/>
            <w:tcBorders>
              <w:top w:val="nil"/>
              <w:left w:val="single" w:sz="6" w:space="0" w:color="000000"/>
              <w:bottom w:val="single" w:sz="6" w:space="0" w:color="000000"/>
              <w:right w:val="single" w:sz="6" w:space="0" w:color="000000"/>
            </w:tcBorders>
            <w:hideMark/>
          </w:tcPr>
          <w:p w14:paraId="542DA0A8"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5793E2C"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r>
      <w:tr w:rsidR="001F1F02" w14:paraId="06EE4B95" w14:textId="77777777" w:rsidTr="00821888">
        <w:tc>
          <w:tcPr>
            <w:tcW w:w="2127" w:type="dxa"/>
            <w:tcBorders>
              <w:top w:val="nil"/>
              <w:left w:val="single" w:sz="12" w:space="0" w:color="000000"/>
              <w:bottom w:val="single" w:sz="6" w:space="0" w:color="000000"/>
              <w:right w:val="single" w:sz="6" w:space="0" w:color="000000"/>
            </w:tcBorders>
            <w:hideMark/>
          </w:tcPr>
          <w:p w14:paraId="56925909" w14:textId="77777777" w:rsidR="001F1F02" w:rsidRPr="00321BCF" w:rsidRDefault="001F1F02" w:rsidP="00821888">
            <w:pPr>
              <w:pStyle w:val="Table"/>
              <w:keepNext/>
              <w:rPr>
                <w:rFonts w:ascii="Arial" w:hAnsi="Arial" w:cs="Arial"/>
                <w:sz w:val="20"/>
              </w:rPr>
            </w:pPr>
            <w:r>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76E84E3" w14:textId="77777777" w:rsidR="001F1F02" w:rsidRPr="00321BCF" w:rsidRDefault="001F1F02" w:rsidP="00821888">
            <w:pPr>
              <w:pStyle w:val="definition0"/>
            </w:pPr>
            <w:r>
              <w:t>Required</w:t>
            </w:r>
          </w:p>
        </w:tc>
        <w:tc>
          <w:tcPr>
            <w:tcW w:w="1350" w:type="dxa"/>
            <w:tcBorders>
              <w:top w:val="nil"/>
              <w:left w:val="single" w:sz="6" w:space="0" w:color="000000"/>
              <w:bottom w:val="single" w:sz="6" w:space="0" w:color="000000"/>
              <w:right w:val="single" w:sz="6" w:space="0" w:color="000000"/>
            </w:tcBorders>
          </w:tcPr>
          <w:p w14:paraId="75ECD167"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192A4D90"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3A9D344D"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7ED6446E" w14:textId="77777777" w:rsidR="001F1F02" w:rsidRPr="00321BCF" w:rsidRDefault="001F1F02" w:rsidP="00821888">
            <w:pPr>
              <w:pStyle w:val="Table"/>
              <w:keepNext/>
              <w:rPr>
                <w:rFonts w:ascii="Arial" w:hAnsi="Arial" w:cs="Arial"/>
                <w:sz w:val="20"/>
              </w:rPr>
            </w:pPr>
            <w:r>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D0C1DBA"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4DD6CD1"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4DA47EB1"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0CD4F986"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3BEC4C4F" w14:textId="77777777" w:rsidR="001F1F02" w:rsidRDefault="001F1F02" w:rsidP="00821888">
            <w:pPr>
              <w:pStyle w:val="Table"/>
              <w:keepNext/>
              <w:rPr>
                <w:rFonts w:ascii="Arial" w:hAnsi="Arial" w:cs="Arial"/>
                <w:sz w:val="20"/>
              </w:rPr>
            </w:pPr>
            <w:r>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73384079"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00E50A0"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5037EEE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5FAC71C9" w14:textId="77777777" w:rsidTr="00821888">
        <w:tc>
          <w:tcPr>
            <w:tcW w:w="2127" w:type="dxa"/>
            <w:tcBorders>
              <w:top w:val="single" w:sz="6" w:space="0" w:color="000000"/>
              <w:left w:val="single" w:sz="12" w:space="0" w:color="000000"/>
              <w:bottom w:val="single" w:sz="12" w:space="0" w:color="000000"/>
              <w:right w:val="single" w:sz="6" w:space="0" w:color="000000"/>
            </w:tcBorders>
          </w:tcPr>
          <w:p w14:paraId="617548D8" w14:textId="77777777" w:rsidR="001F1F02" w:rsidRPr="00321BCF" w:rsidRDefault="001F1F02" w:rsidP="00821888">
            <w:pPr>
              <w:pStyle w:val="Table"/>
              <w:keepNext/>
              <w:rPr>
                <w:rFonts w:ascii="Arial" w:hAnsi="Arial" w:cs="Arial"/>
                <w:sz w:val="20"/>
              </w:rPr>
            </w:pPr>
            <w:r>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6B786507"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12" w:space="0" w:color="000000"/>
              <w:right w:val="single" w:sz="6" w:space="0" w:color="000000"/>
            </w:tcBorders>
          </w:tcPr>
          <w:p w14:paraId="04C8A03A"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B78D1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bl>
    <w:p w14:paraId="75962254" w14:textId="77777777" w:rsidR="001F1F02" w:rsidRDefault="001F1F02" w:rsidP="001F1F02">
      <w:r>
        <w:t>For curves according to RFC 8410, the mechanism is implicitly given by the curve, which is EdDSA in pure mode.</w:t>
      </w:r>
    </w:p>
    <w:p w14:paraId="1BAFE974" w14:textId="77777777" w:rsidR="001F1F02" w:rsidRDefault="001F1F02" w:rsidP="001F1F02">
      <w:r>
        <w:t>Constraints on key types and the length of data are summarized in the following table:</w:t>
      </w:r>
    </w:p>
    <w:p w14:paraId="469BC136" w14:textId="77777777" w:rsidR="001F1F02" w:rsidRDefault="001F1F02" w:rsidP="000316D7">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44</w:t>
      </w:r>
      <w:r w:rsidRPr="001E762E">
        <w:rPr>
          <w:szCs w:val="18"/>
        </w:rPr>
        <w:fldChar w:fldCharType="end"/>
      </w:r>
      <w:r>
        <w:t>, EdDSA: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1F1F02" w14:paraId="711EC10B"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605005B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78F71F4E"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B78E288"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2797442A"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6169B862" w14:textId="77777777" w:rsidTr="00821888">
        <w:tc>
          <w:tcPr>
            <w:tcW w:w="1620" w:type="dxa"/>
            <w:tcBorders>
              <w:top w:val="nil"/>
              <w:left w:val="single" w:sz="12" w:space="0" w:color="000000"/>
              <w:bottom w:val="single" w:sz="6" w:space="0" w:color="000000"/>
              <w:right w:val="single" w:sz="6" w:space="0" w:color="000000"/>
            </w:tcBorders>
            <w:hideMark/>
          </w:tcPr>
          <w:p w14:paraId="43E0AF44"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1DB0AFAD" w14:textId="77777777" w:rsidR="001F1F02" w:rsidRPr="00321BCF" w:rsidRDefault="001F1F02" w:rsidP="00821888">
            <w:pPr>
              <w:pStyle w:val="definition0"/>
            </w:pPr>
            <w:r>
              <w:t xml:space="preserve">CKK_EC_EDWARDS </w:t>
            </w:r>
            <w:r w:rsidRPr="00321BCF">
              <w:t>private key</w:t>
            </w:r>
          </w:p>
        </w:tc>
        <w:tc>
          <w:tcPr>
            <w:tcW w:w="1620" w:type="dxa"/>
            <w:tcBorders>
              <w:top w:val="nil"/>
              <w:left w:val="single" w:sz="6" w:space="0" w:color="000000"/>
              <w:bottom w:val="single" w:sz="6" w:space="0" w:color="000000"/>
              <w:right w:val="single" w:sz="6" w:space="0" w:color="000000"/>
            </w:tcBorders>
            <w:hideMark/>
          </w:tcPr>
          <w:p w14:paraId="1E504FE0"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0A14F78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Pr>
                <w:rFonts w:ascii="Arial" w:hAnsi="Arial" w:cs="Arial"/>
                <w:sz w:val="20"/>
              </w:rPr>
              <w:t>b</w:t>
            </w:r>
            <w:r w:rsidRPr="00321BCF">
              <w:rPr>
                <w:rFonts w:ascii="Arial" w:hAnsi="Arial" w:cs="Arial"/>
                <w:i/>
                <w:sz w:val="20"/>
              </w:rPr>
              <w:t>Len</w:t>
            </w:r>
          </w:p>
        </w:tc>
      </w:tr>
      <w:tr w:rsidR="001F1F02" w14:paraId="412F5BEB" w14:textId="77777777" w:rsidTr="00821888">
        <w:tc>
          <w:tcPr>
            <w:tcW w:w="1620" w:type="dxa"/>
            <w:tcBorders>
              <w:top w:val="nil"/>
              <w:left w:val="single" w:sz="12" w:space="0" w:color="000000"/>
              <w:bottom w:val="single" w:sz="12" w:space="0" w:color="000000"/>
              <w:right w:val="single" w:sz="6" w:space="0" w:color="000000"/>
            </w:tcBorders>
            <w:hideMark/>
          </w:tcPr>
          <w:p w14:paraId="2FD3717A"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5DB5220C" w14:textId="77777777" w:rsidR="001F1F02" w:rsidRPr="00321BCF" w:rsidRDefault="001F1F02" w:rsidP="00821888">
            <w:pPr>
              <w:pStyle w:val="definition0"/>
            </w:pPr>
            <w:r>
              <w:t>CKK_EC_EDWARDS</w:t>
            </w:r>
            <w:r w:rsidRPr="00321BCF">
              <w:t xml:space="preserve"> public key</w:t>
            </w:r>
          </w:p>
        </w:tc>
        <w:tc>
          <w:tcPr>
            <w:tcW w:w="1620" w:type="dxa"/>
            <w:tcBorders>
              <w:top w:val="nil"/>
              <w:left w:val="single" w:sz="6" w:space="0" w:color="000000"/>
              <w:bottom w:val="single" w:sz="12" w:space="0" w:color="000000"/>
              <w:right w:val="single" w:sz="6" w:space="0" w:color="000000"/>
            </w:tcBorders>
            <w:hideMark/>
          </w:tcPr>
          <w:p w14:paraId="08E80034"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Pr>
                <w:rFonts w:ascii="Arial" w:hAnsi="Arial" w:cs="Arial"/>
                <w:sz w:val="20"/>
              </w:rPr>
              <w:t>b</w:t>
            </w:r>
            <w:r w:rsidRPr="00321BCF">
              <w:rPr>
                <w:rFonts w:ascii="Arial" w:hAnsi="Arial" w:cs="Arial"/>
                <w:i/>
                <w:sz w:val="20"/>
              </w:rPr>
              <w:t xml:space="preserve">Len </w:t>
            </w:r>
            <w:r w:rsidRPr="00321BCF">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475C7633"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50E61498" w14:textId="77777777" w:rsidR="001F1F02" w:rsidRPr="00321BCF" w:rsidRDefault="001F1F02" w:rsidP="001F1F02">
      <w:pPr>
        <w:spacing w:after="0"/>
        <w:rPr>
          <w:rStyle w:val="FootnoteReference"/>
        </w:rPr>
      </w:pPr>
      <w:r w:rsidRPr="00321BCF">
        <w:rPr>
          <w:rStyle w:val="FootnoteReference"/>
        </w:rPr>
        <w:t>2 Data length, signature length.</w:t>
      </w:r>
    </w:p>
    <w:p w14:paraId="25B0FD56" w14:textId="590E2B93" w:rsidR="001F1F02" w:rsidRDefault="001F1F02" w:rsidP="001F1F02">
      <w:r>
        <w:t xml:space="preserve">Note that for EdDSA in pure mode, Ed25519 and Ed448 the data must be processed twice. Therefore, a token might need to cache all the data, especially when used with C_SignUpdate/C_VerifyUpdate. If tokens are unable to do so they can return </w:t>
      </w:r>
      <w:r w:rsidRPr="00121C14">
        <w:t>CK</w:t>
      </w:r>
      <w:ins w:id="3275" w:author="Dieter Bong" w:date="2019-10-02T15:02:00Z">
        <w:r w:rsidR="00AC2004">
          <w:t>R</w:t>
        </w:r>
      </w:ins>
      <w:del w:id="3276" w:author="Dieter Bong" w:date="2019-10-02T15:02:00Z">
        <w:r w:rsidRPr="00121C14" w:rsidDel="00AC2004">
          <w:delText>M</w:delText>
        </w:r>
      </w:del>
      <w:r w:rsidRPr="00121C14">
        <w:t>_TOKEN_RESOURCE_EXCEEDED</w:t>
      </w:r>
      <w:r>
        <w:t>.</w:t>
      </w:r>
    </w:p>
    <w:p w14:paraId="0678BC14" w14:textId="77777777" w:rsidR="00821888" w:rsidRDefault="001F1F02" w:rsidP="00821888">
      <w:r>
        <w:t xml:space="preserve">For this mechanism, the </w:t>
      </w:r>
      <w:r>
        <w:rPr>
          <w:i/>
        </w:rPr>
        <w:t>ulMinKeySize</w:t>
      </w:r>
      <w:r>
        <w:t xml:space="preserve"> and </w:t>
      </w:r>
      <w:r>
        <w:rPr>
          <w:i/>
        </w:rPr>
        <w:t>ulMaxKeySize</w:t>
      </w:r>
      <w:r>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3277" w:name="_Toc527453953"/>
      <w:bookmarkStart w:id="3278" w:name="_Toc527454634"/>
      <w:bookmarkStart w:id="3279" w:name="_Toc527453954"/>
      <w:bookmarkStart w:id="3280" w:name="_Toc527454635"/>
      <w:bookmarkStart w:id="3281" w:name="_Toc527453955"/>
      <w:bookmarkStart w:id="3282" w:name="_Toc527454636"/>
      <w:bookmarkStart w:id="3283" w:name="_Toc527453956"/>
      <w:bookmarkStart w:id="3284" w:name="_Toc527454637"/>
      <w:bookmarkStart w:id="3285" w:name="_Toc527453957"/>
      <w:bookmarkStart w:id="3286" w:name="_Toc527454638"/>
      <w:bookmarkStart w:id="3287" w:name="_Toc527453959"/>
      <w:bookmarkStart w:id="3288" w:name="_Toc527454640"/>
      <w:bookmarkStart w:id="3289" w:name="_Toc527453960"/>
      <w:bookmarkStart w:id="3290" w:name="_Toc527454641"/>
      <w:bookmarkStart w:id="3291" w:name="_Toc527453961"/>
      <w:bookmarkStart w:id="3292" w:name="_Toc527454642"/>
      <w:bookmarkStart w:id="3293" w:name="_Toc527453962"/>
      <w:bookmarkStart w:id="3294" w:name="_Toc527454643"/>
      <w:bookmarkStart w:id="3295" w:name="_Toc527453963"/>
      <w:bookmarkStart w:id="3296" w:name="_Toc527454644"/>
      <w:bookmarkStart w:id="3297" w:name="_Toc527453964"/>
      <w:bookmarkStart w:id="3298" w:name="_Toc527454645"/>
      <w:bookmarkStart w:id="3299" w:name="_Toc527453965"/>
      <w:bookmarkStart w:id="3300" w:name="_Toc527454646"/>
      <w:bookmarkStart w:id="3301" w:name="_Toc527453966"/>
      <w:bookmarkStart w:id="3302" w:name="_Toc527454647"/>
      <w:bookmarkStart w:id="3303" w:name="_Toc527453967"/>
      <w:bookmarkStart w:id="3304" w:name="_Toc527454648"/>
      <w:bookmarkStart w:id="3305" w:name="_Toc527453968"/>
      <w:bookmarkStart w:id="3306" w:name="_Toc527454649"/>
      <w:bookmarkStart w:id="3307" w:name="_Toc527453969"/>
      <w:bookmarkStart w:id="3308" w:name="_Toc527454650"/>
      <w:bookmarkStart w:id="3309" w:name="_Toc527453970"/>
      <w:bookmarkStart w:id="3310" w:name="_Toc527454651"/>
      <w:bookmarkStart w:id="3311" w:name="_Toc527453971"/>
      <w:bookmarkStart w:id="3312" w:name="_Toc527454652"/>
      <w:bookmarkStart w:id="3313" w:name="_Toc527453972"/>
      <w:bookmarkStart w:id="3314" w:name="_Toc527454653"/>
      <w:bookmarkStart w:id="3315" w:name="_Toc527453973"/>
      <w:bookmarkStart w:id="3316" w:name="_Toc527454654"/>
      <w:bookmarkStart w:id="3317" w:name="_Toc527453974"/>
      <w:bookmarkStart w:id="3318" w:name="_Toc527454655"/>
      <w:bookmarkStart w:id="3319" w:name="_Toc527453975"/>
      <w:bookmarkStart w:id="3320" w:name="_Toc527454656"/>
      <w:bookmarkStart w:id="3321" w:name="_Toc527453976"/>
      <w:bookmarkStart w:id="3322" w:name="_Toc527454657"/>
      <w:bookmarkStart w:id="3323" w:name="_Toc527453977"/>
      <w:bookmarkStart w:id="3324" w:name="_Toc527454658"/>
      <w:bookmarkStart w:id="3325" w:name="_Toc527453978"/>
      <w:bookmarkStart w:id="3326" w:name="_Toc527454659"/>
      <w:bookmarkStart w:id="3327" w:name="_Toc527453979"/>
      <w:bookmarkStart w:id="3328" w:name="_Toc527454660"/>
      <w:bookmarkStart w:id="3329" w:name="_Toc527453980"/>
      <w:bookmarkStart w:id="3330" w:name="_Toc527454661"/>
      <w:bookmarkStart w:id="3331" w:name="_Toc527453982"/>
      <w:bookmarkStart w:id="3332" w:name="_Toc527454663"/>
      <w:bookmarkStart w:id="3333" w:name="_Toc527453983"/>
      <w:bookmarkStart w:id="3334" w:name="_Toc527454664"/>
      <w:bookmarkStart w:id="3335" w:name="_Toc527453984"/>
      <w:bookmarkStart w:id="3336" w:name="_Toc527454665"/>
      <w:bookmarkStart w:id="3337" w:name="_Toc527453985"/>
      <w:bookmarkStart w:id="3338" w:name="_Toc527454666"/>
      <w:bookmarkStart w:id="3339" w:name="_Toc527453986"/>
      <w:bookmarkStart w:id="3340" w:name="_Toc527454667"/>
      <w:bookmarkStart w:id="3341" w:name="_Toc527453987"/>
      <w:bookmarkStart w:id="3342" w:name="_Toc527454668"/>
      <w:bookmarkStart w:id="3343" w:name="_Toc527453988"/>
      <w:bookmarkStart w:id="3344" w:name="_Toc527454669"/>
      <w:bookmarkStart w:id="3345" w:name="_Toc527453989"/>
      <w:bookmarkStart w:id="3346" w:name="_Toc527454670"/>
      <w:bookmarkStart w:id="3347" w:name="_Toc8118130"/>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14:paraId="11F39839" w14:textId="44C64CAF" w:rsidR="001F1F02" w:rsidRDefault="001F1F02" w:rsidP="00E81EEF">
      <w:pPr>
        <w:pStyle w:val="Heading3"/>
        <w:numPr>
          <w:ilvl w:val="2"/>
          <w:numId w:val="3"/>
        </w:numPr>
      </w:pPr>
      <w:bookmarkStart w:id="3348" w:name="_Toc20925152"/>
      <w:r w:rsidRPr="001E2779">
        <w:t>XEdDSA</w:t>
      </w:r>
      <w:bookmarkEnd w:id="3347"/>
      <w:bookmarkEnd w:id="3348"/>
    </w:p>
    <w:p w14:paraId="49237D3A" w14:textId="77777777" w:rsidR="001F1F02" w:rsidRDefault="001F1F02" w:rsidP="001F1F02">
      <w:r>
        <w:t xml:space="preserve">The XEdDSA mechanism, denoted </w:t>
      </w:r>
      <w:r>
        <w:rPr>
          <w:b/>
        </w:rPr>
        <w:t>CKM_XEDDSA</w:t>
      </w:r>
      <w:r>
        <w:t xml:space="preserve">, is a mechanism for single-part signatures and verification for XEdDSA.  This mechanism implements the XEdDSA signature scheme defined in </w:t>
      </w:r>
      <w:r>
        <w:rPr>
          <w:b/>
          <w:bCs/>
        </w:rPr>
        <w:t>[XEDDSA]</w:t>
      </w:r>
      <w:r>
        <w:t xml:space="preserve">. CKM_XEDDSA operates on </w:t>
      </w:r>
      <w:r>
        <w:rPr>
          <w:rFonts w:cs="Arial"/>
          <w:szCs w:val="20"/>
        </w:rPr>
        <w:t>CKK_EC_MONTGOMERY type EC keys, which allows these 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4C14741" w14:textId="0190D994" w:rsidR="00821888" w:rsidRDefault="001F1F02" w:rsidP="001F1F02">
      <w:r>
        <w:t xml:space="preserve">This mechanism has a parameter, a </w:t>
      </w:r>
      <w:r>
        <w:rPr>
          <w:b/>
        </w:rPr>
        <w:t>CK_XEDDSA_PARAMS</w:t>
      </w:r>
      <w:r>
        <w:t xml:space="preserve"> structure.</w:t>
      </w:r>
    </w:p>
    <w:p w14:paraId="06D8EC81" w14:textId="77777777" w:rsidR="001F1F02" w:rsidRDefault="001F1F02" w:rsidP="000316D7">
      <w:pPr>
        <w:pStyle w:val="Caption"/>
      </w:pPr>
      <w:r>
        <w:t xml:space="preserve">Table </w:t>
      </w:r>
      <w:r>
        <w:fldChar w:fldCharType="begin"/>
      </w:r>
      <w:r>
        <w:instrText>SEQ Table \* ARABIC</w:instrText>
      </w:r>
      <w:r>
        <w:fldChar w:fldCharType="separate"/>
      </w:r>
      <w:r>
        <w:rPr>
          <w:noProof/>
        </w:rPr>
        <w:t>45</w:t>
      </w:r>
      <w:r>
        <w:fldChar w:fldCharType="end"/>
      </w:r>
      <w:r>
        <w:t>, XEdDSA: Key and Data Length</w:t>
      </w:r>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622"/>
        <w:gridCol w:w="3297"/>
        <w:gridCol w:w="1622"/>
        <w:gridCol w:w="2157"/>
      </w:tblGrid>
      <w:tr w:rsidR="001F1F02" w14:paraId="0033B668" w14:textId="77777777" w:rsidTr="00821888">
        <w:trPr>
          <w:tblHeader/>
        </w:trPr>
        <w:tc>
          <w:tcPr>
            <w:tcW w:w="1621" w:type="dxa"/>
            <w:tcBorders>
              <w:top w:val="single" w:sz="12" w:space="0" w:color="000001"/>
              <w:left w:val="single" w:sz="12" w:space="0" w:color="000001"/>
              <w:bottom w:val="single" w:sz="6" w:space="0" w:color="000001"/>
              <w:right w:val="single" w:sz="6" w:space="0" w:color="000001"/>
            </w:tcBorders>
            <w:shd w:val="clear" w:color="auto" w:fill="auto"/>
          </w:tcPr>
          <w:p w14:paraId="4AF5B5A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329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F46A8A0"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622"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64BFDD9C"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2157"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2FA5A18F" w14:textId="77777777" w:rsidR="001F1F02" w:rsidRDefault="001F1F02" w:rsidP="00821888">
            <w:pPr>
              <w:pStyle w:val="Table"/>
              <w:keepNext/>
              <w:jc w:val="center"/>
              <w:rPr>
                <w:rFonts w:ascii="Arial" w:hAnsi="Arial" w:cs="Arial"/>
                <w:b/>
                <w:sz w:val="20"/>
              </w:rPr>
            </w:pPr>
            <w:r>
              <w:rPr>
                <w:rFonts w:ascii="Arial" w:hAnsi="Arial" w:cs="Arial"/>
                <w:b/>
                <w:sz w:val="20"/>
              </w:rPr>
              <w:t>Output length</w:t>
            </w:r>
          </w:p>
        </w:tc>
      </w:tr>
      <w:tr w:rsidR="001F1F02" w14:paraId="0536B910" w14:textId="77777777" w:rsidTr="00821888">
        <w:tc>
          <w:tcPr>
            <w:tcW w:w="1621" w:type="dxa"/>
            <w:tcBorders>
              <w:top w:val="single" w:sz="6" w:space="0" w:color="000001"/>
              <w:left w:val="single" w:sz="12" w:space="0" w:color="000001"/>
              <w:bottom w:val="single" w:sz="6" w:space="0" w:color="000001"/>
              <w:right w:val="single" w:sz="6" w:space="0" w:color="000001"/>
            </w:tcBorders>
            <w:shd w:val="clear" w:color="auto" w:fill="auto"/>
          </w:tcPr>
          <w:p w14:paraId="5AE963E2" w14:textId="77777777" w:rsidR="001F1F02" w:rsidRDefault="001F1F02" w:rsidP="00821888">
            <w:pPr>
              <w:pStyle w:val="Table"/>
              <w:keepNext/>
              <w:rPr>
                <w:rFonts w:ascii="Arial" w:hAnsi="Arial" w:cs="Arial"/>
                <w:sz w:val="20"/>
              </w:rPr>
            </w:pPr>
            <w:r>
              <w:rPr>
                <w:rFonts w:ascii="Arial" w:hAnsi="Arial" w:cs="Arial"/>
                <w:sz w:val="20"/>
              </w:rPr>
              <w:t>C_Sign</w:t>
            </w:r>
            <w:r>
              <w:rPr>
                <w:rFonts w:ascii="Arial" w:hAnsi="Arial" w:cs="Arial"/>
                <w:sz w:val="20"/>
                <w:vertAlign w:val="superscript"/>
              </w:rPr>
              <w:t>1</w:t>
            </w:r>
          </w:p>
        </w:tc>
        <w:tc>
          <w:tcPr>
            <w:tcW w:w="329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46A9C678" w14:textId="77777777" w:rsidR="001F1F02" w:rsidRDefault="001F1F02" w:rsidP="00821888">
            <w:pPr>
              <w:pStyle w:val="definition0"/>
            </w:pPr>
            <w:r>
              <w:t>CKK_EC_MONTGOMERY private key</w:t>
            </w:r>
          </w:p>
        </w:tc>
        <w:tc>
          <w:tcPr>
            <w:tcW w:w="1622"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7A2FCAFF"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p>
        </w:tc>
        <w:tc>
          <w:tcPr>
            <w:tcW w:w="2157"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168B9DF0" w14:textId="77777777" w:rsidR="001F1F02" w:rsidRDefault="001F1F02" w:rsidP="00821888">
            <w:pPr>
              <w:pStyle w:val="Table"/>
              <w:keepNext/>
              <w:jc w:val="center"/>
              <w:rPr>
                <w:rFonts w:ascii="Arial" w:hAnsi="Arial" w:cs="Arial"/>
                <w:sz w:val="20"/>
              </w:rPr>
            </w:pPr>
            <w:r>
              <w:rPr>
                <w:rFonts w:ascii="Arial" w:hAnsi="Arial" w:cs="Arial"/>
                <w:sz w:val="20"/>
              </w:rPr>
              <w:t>2b</w:t>
            </w:r>
          </w:p>
        </w:tc>
      </w:tr>
      <w:tr w:rsidR="001F1F02" w14:paraId="013FF2A8" w14:textId="77777777" w:rsidTr="00821888">
        <w:tc>
          <w:tcPr>
            <w:tcW w:w="1621" w:type="dxa"/>
            <w:tcBorders>
              <w:top w:val="single" w:sz="6" w:space="0" w:color="000001"/>
              <w:left w:val="single" w:sz="12" w:space="0" w:color="000001"/>
              <w:bottom w:val="single" w:sz="12" w:space="0" w:color="000001"/>
              <w:right w:val="single" w:sz="6" w:space="0" w:color="000001"/>
            </w:tcBorders>
            <w:shd w:val="clear" w:color="auto" w:fill="auto"/>
          </w:tcPr>
          <w:p w14:paraId="1F66491F" w14:textId="77777777" w:rsidR="001F1F02" w:rsidRDefault="001F1F02" w:rsidP="00821888">
            <w:pPr>
              <w:pStyle w:val="Table"/>
              <w:keepNext/>
              <w:rPr>
                <w:rFonts w:ascii="Arial" w:hAnsi="Arial" w:cs="Arial"/>
                <w:sz w:val="20"/>
              </w:rPr>
            </w:pPr>
            <w:r>
              <w:rPr>
                <w:rFonts w:ascii="Arial" w:hAnsi="Arial" w:cs="Arial"/>
                <w:sz w:val="20"/>
              </w:rPr>
              <w:t>C_Verify</w:t>
            </w:r>
            <w:r>
              <w:rPr>
                <w:rFonts w:ascii="Arial" w:hAnsi="Arial" w:cs="Arial"/>
                <w:sz w:val="20"/>
                <w:vertAlign w:val="superscript"/>
              </w:rPr>
              <w:t>1</w:t>
            </w:r>
          </w:p>
        </w:tc>
        <w:tc>
          <w:tcPr>
            <w:tcW w:w="329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320FE77B" w14:textId="77777777" w:rsidR="001F1F02" w:rsidRDefault="001F1F02" w:rsidP="00821888">
            <w:pPr>
              <w:pStyle w:val="definition0"/>
            </w:pPr>
            <w:r>
              <w:t>CKK_EC_MONTGOMERY public key</w:t>
            </w:r>
          </w:p>
        </w:tc>
        <w:tc>
          <w:tcPr>
            <w:tcW w:w="1622"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27301C85"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r>
              <w:rPr>
                <w:rFonts w:ascii="Arial" w:hAnsi="Arial" w:cs="Arial"/>
                <w:sz w:val="20"/>
              </w:rPr>
              <w:t xml:space="preserve">, </w:t>
            </w:r>
            <w:r>
              <w:rPr>
                <w:rFonts w:ascii="Symbol" w:eastAsia="Symbol" w:hAnsi="Symbol" w:cs="Symbol"/>
                <w:sz w:val="20"/>
              </w:rPr>
              <w:t></w:t>
            </w:r>
            <w:r>
              <w:rPr>
                <w:rFonts w:ascii="Arial" w:hAnsi="Arial" w:cs="Arial"/>
                <w:sz w:val="20"/>
              </w:rPr>
              <w:t>2b</w:t>
            </w:r>
            <w:r>
              <w:rPr>
                <w:rFonts w:ascii="Arial" w:hAnsi="Arial" w:cs="Arial"/>
                <w:i/>
                <w:sz w:val="20"/>
              </w:rPr>
              <w:t xml:space="preserve"> </w:t>
            </w:r>
            <w:r>
              <w:rPr>
                <w:rFonts w:ascii="Arial" w:hAnsi="Arial" w:cs="Arial"/>
                <w:sz w:val="20"/>
                <w:vertAlign w:val="superscript"/>
              </w:rPr>
              <w:t>2</w:t>
            </w:r>
          </w:p>
        </w:tc>
        <w:tc>
          <w:tcPr>
            <w:tcW w:w="2157"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7BC2F50D" w14:textId="77777777" w:rsidR="001F1F02" w:rsidRDefault="001F1F02" w:rsidP="00821888">
            <w:pPr>
              <w:pStyle w:val="Table"/>
              <w:keepNext/>
              <w:jc w:val="center"/>
              <w:rPr>
                <w:rFonts w:ascii="Arial" w:hAnsi="Arial" w:cs="Arial"/>
                <w:sz w:val="20"/>
              </w:rPr>
            </w:pPr>
            <w:r>
              <w:rPr>
                <w:rFonts w:ascii="Arial" w:hAnsi="Arial" w:cs="Arial"/>
                <w:sz w:val="20"/>
              </w:rPr>
              <w:t>N/A</w:t>
            </w:r>
          </w:p>
        </w:tc>
      </w:tr>
    </w:tbl>
    <w:p w14:paraId="0D4CBF1F" w14:textId="77777777" w:rsidR="001F1F02" w:rsidRDefault="001F1F02" w:rsidP="001F1F02">
      <w:pPr>
        <w:spacing w:after="0"/>
        <w:rPr>
          <w:rStyle w:val="FootnoteCharacters"/>
        </w:rPr>
      </w:pPr>
      <w:r>
        <w:rPr>
          <w:rStyle w:val="FootnoteCharacters"/>
        </w:rPr>
        <w:t>2 Data length, signature length.</w:t>
      </w:r>
    </w:p>
    <w:p w14:paraId="1FD0B311" w14:textId="0A988278"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w:t>
      </w:r>
      <w:r>
        <w:rPr>
          <w:b/>
          <w:bCs/>
        </w:rPr>
        <w:t>[XEDDSA]</w:t>
      </w:r>
      <w:r>
        <w:t xml:space="preserve">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3349" w:name="_Toc441162376"/>
      <w:bookmarkStart w:id="3350" w:name="_Toc441850454"/>
      <w:bookmarkStart w:id="3351" w:name="_Toc437440535"/>
      <w:bookmarkEnd w:id="3349"/>
      <w:bookmarkEnd w:id="3350"/>
      <w:bookmarkEnd w:id="3351"/>
    </w:p>
    <w:p w14:paraId="24725D82" w14:textId="77777777" w:rsidR="001F1F02" w:rsidRPr="00321BCF" w:rsidRDefault="001F1F02" w:rsidP="00E81EEF">
      <w:pPr>
        <w:pStyle w:val="Heading3"/>
        <w:numPr>
          <w:ilvl w:val="2"/>
          <w:numId w:val="3"/>
        </w:numPr>
      </w:pPr>
      <w:bookmarkStart w:id="3352" w:name="_Hlt500652492"/>
      <w:bookmarkStart w:id="3353" w:name="_Toc72656236"/>
      <w:bookmarkStart w:id="3354" w:name="_Toc228807193"/>
      <w:bookmarkStart w:id="3355" w:name="_Toc228894667"/>
      <w:bookmarkStart w:id="3356" w:name="_Toc370634416"/>
      <w:bookmarkStart w:id="3357" w:name="_Toc391471133"/>
      <w:bookmarkStart w:id="3358" w:name="_Toc395187771"/>
      <w:bookmarkStart w:id="3359" w:name="_Toc416960017"/>
      <w:bookmarkStart w:id="3360" w:name="_Toc8118132"/>
      <w:bookmarkStart w:id="3361" w:name="_Toc20925153"/>
      <w:bookmarkEnd w:id="3352"/>
      <w:r w:rsidRPr="00321BCF">
        <w:t>EC mechanism parameters</w:t>
      </w:r>
      <w:bookmarkEnd w:id="3353"/>
      <w:bookmarkEnd w:id="3354"/>
      <w:bookmarkEnd w:id="3355"/>
      <w:bookmarkEnd w:id="3356"/>
      <w:bookmarkEnd w:id="3357"/>
      <w:bookmarkEnd w:id="3358"/>
      <w:bookmarkEnd w:id="3359"/>
      <w:bookmarkEnd w:id="3360"/>
      <w:bookmarkEnd w:id="3361"/>
    </w:p>
    <w:p w14:paraId="5279FEE5"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EDDSA_PARAMS, CK_EDDSA_PARAMS</w:t>
      </w:r>
      <w:r w:rsidRPr="00321BCF">
        <w:rPr>
          <w:rFonts w:cs="Arial"/>
          <w:b/>
        </w:rPr>
        <w:t>_PTR</w:t>
      </w:r>
    </w:p>
    <w:p w14:paraId="2D3479A6" w14:textId="77777777" w:rsidR="001F1F02" w:rsidRDefault="001F1F02" w:rsidP="001F1F02">
      <w:r>
        <w:rPr>
          <w:b/>
        </w:rPr>
        <w:t>CK_EDDSA_PARAMS</w:t>
      </w:r>
      <w:r>
        <w:t xml:space="preserve"> is a structure that provides the parameters for the </w:t>
      </w:r>
      <w:r>
        <w:rPr>
          <w:b/>
        </w:rPr>
        <w:t>CKM_EDDSA</w:t>
      </w:r>
      <w:r>
        <w:t xml:space="preserve"> signature mechanism.  The structure is defined as follows:</w:t>
      </w:r>
    </w:p>
    <w:p w14:paraId="512BA2B4" w14:textId="77777777" w:rsidR="001F1F02" w:rsidRPr="00321BCF" w:rsidRDefault="001F1F02" w:rsidP="001F1F02">
      <w:pPr>
        <w:pStyle w:val="CCode"/>
        <w:tabs>
          <w:tab w:val="clear" w:pos="864"/>
          <w:tab w:val="left" w:pos="851"/>
          <w:tab w:val="left" w:pos="2694"/>
        </w:tabs>
      </w:pPr>
      <w:r w:rsidRPr="00321BCF">
        <w:t>typedef struct CK_</w:t>
      </w:r>
      <w:r>
        <w:t>EDDSA</w:t>
      </w:r>
      <w:r w:rsidRPr="00321BCF">
        <w:t>_PARAMS {</w:t>
      </w:r>
    </w:p>
    <w:p w14:paraId="120DC596" w14:textId="77777777" w:rsidR="001F1F02" w:rsidRPr="00321BCF" w:rsidRDefault="001F1F02" w:rsidP="001F1F02">
      <w:pPr>
        <w:pStyle w:val="CCode"/>
        <w:tabs>
          <w:tab w:val="clear" w:pos="864"/>
          <w:tab w:val="left" w:pos="851"/>
          <w:tab w:val="left" w:pos="2694"/>
        </w:tabs>
      </w:pPr>
      <w:r w:rsidRPr="00321BCF">
        <w:tab/>
        <w:t>CK_</w:t>
      </w:r>
      <w:r>
        <w:t>BBOOL</w:t>
      </w:r>
      <w:r>
        <w:tab/>
        <w:t>phFlag</w:t>
      </w:r>
      <w:r w:rsidRPr="00321BCF">
        <w:t>;</w:t>
      </w:r>
    </w:p>
    <w:p w14:paraId="3561B813" w14:textId="77777777" w:rsidR="001F1F02" w:rsidRPr="00321BCF" w:rsidRDefault="001F1F02" w:rsidP="001F1F02">
      <w:pPr>
        <w:pStyle w:val="CCode"/>
        <w:tabs>
          <w:tab w:val="clear" w:pos="864"/>
          <w:tab w:val="left" w:pos="851"/>
          <w:tab w:val="left" w:pos="2694"/>
        </w:tabs>
      </w:pPr>
      <w:r w:rsidRPr="00321BCF">
        <w:tab/>
        <w:t>CK_ULONG</w:t>
      </w:r>
      <w:r>
        <w:tab/>
      </w:r>
      <w:r w:rsidRPr="00321BCF">
        <w:t>ul</w:t>
      </w:r>
      <w:r>
        <w:t>ContextDataLen</w:t>
      </w:r>
      <w:r w:rsidRPr="00321BCF">
        <w:t>;</w:t>
      </w:r>
    </w:p>
    <w:p w14:paraId="00DF8DAB" w14:textId="77777777" w:rsidR="001F1F02" w:rsidRPr="00321BCF" w:rsidRDefault="001F1F02" w:rsidP="001F1F02">
      <w:pPr>
        <w:pStyle w:val="CCode"/>
        <w:tabs>
          <w:tab w:val="clear" w:pos="864"/>
          <w:tab w:val="left" w:pos="851"/>
          <w:tab w:val="left" w:pos="2694"/>
        </w:tabs>
      </w:pPr>
      <w:r w:rsidRPr="00321BCF">
        <w:tab/>
        <w:t>CK_BYTE_PTR</w:t>
      </w:r>
      <w:r>
        <w:tab/>
      </w:r>
      <w:r w:rsidRPr="00321BCF">
        <w:t>p</w:t>
      </w:r>
      <w:r>
        <w:t>Context</w:t>
      </w:r>
      <w:r w:rsidRPr="00321BCF">
        <w:t>Data;</w:t>
      </w:r>
    </w:p>
    <w:p w14:paraId="1B4A87A7" w14:textId="77777777" w:rsidR="001F1F02" w:rsidRPr="00321BCF" w:rsidRDefault="001F1F02" w:rsidP="001F1F02">
      <w:pPr>
        <w:pStyle w:val="CCode"/>
        <w:tabs>
          <w:tab w:val="clear" w:pos="864"/>
          <w:tab w:val="left" w:pos="851"/>
          <w:tab w:val="left" w:pos="2694"/>
        </w:tabs>
      </w:pPr>
      <w:r w:rsidRPr="00321BCF">
        <w:t>}</w:t>
      </w:r>
      <w:r>
        <w:tab/>
      </w:r>
      <w:r w:rsidRPr="00321BCF">
        <w:t>CK_</w:t>
      </w:r>
      <w:r>
        <w:t>EDDSA</w:t>
      </w:r>
      <w:r w:rsidRPr="00321BCF">
        <w:t>_PARAMS;</w:t>
      </w:r>
    </w:p>
    <w:p w14:paraId="1542E3CB" w14:textId="77777777" w:rsidR="001F1F02" w:rsidRPr="004B2EE8" w:rsidRDefault="001F1F02" w:rsidP="001F1F02"/>
    <w:p w14:paraId="4229A4B8" w14:textId="77777777" w:rsidR="001F1F02" w:rsidRDefault="001F1F02" w:rsidP="001F1F02">
      <w:r>
        <w:t>The fields of the structure have the following meanings:</w:t>
      </w:r>
    </w:p>
    <w:p w14:paraId="52A1115A" w14:textId="77777777" w:rsidR="001F1F02" w:rsidRPr="00321BCF" w:rsidRDefault="001F1F02" w:rsidP="001F1F02">
      <w:pPr>
        <w:pStyle w:val="definition0"/>
        <w:tabs>
          <w:tab w:val="clear" w:pos="2835"/>
          <w:tab w:val="clear" w:pos="3312"/>
          <w:tab w:val="right" w:pos="2552"/>
          <w:tab w:val="left" w:pos="2977"/>
        </w:tabs>
        <w:ind w:left="2977" w:hanging="2977"/>
      </w:pPr>
      <w:r>
        <w:tab/>
        <w:t>phFlag</w:t>
      </w:r>
      <w:r w:rsidRPr="00321BCF">
        <w:tab/>
      </w:r>
      <w:r>
        <w:t>a Boolean value which indicates if Prehashed variant of EdDSA should used</w:t>
      </w:r>
    </w:p>
    <w:p w14:paraId="08239E70" w14:textId="77777777" w:rsidR="001F1F02" w:rsidRPr="00321BCF" w:rsidRDefault="001F1F02" w:rsidP="001F1F02">
      <w:pPr>
        <w:pStyle w:val="definition0"/>
        <w:tabs>
          <w:tab w:val="clear" w:pos="2835"/>
          <w:tab w:val="clear" w:pos="3312"/>
          <w:tab w:val="right" w:pos="2552"/>
          <w:tab w:val="left" w:pos="2977"/>
        </w:tabs>
        <w:ind w:left="2977" w:hanging="2977"/>
      </w:pPr>
      <w:r>
        <w:tab/>
      </w:r>
      <w:r w:rsidRPr="00321BCF">
        <w:t>ul</w:t>
      </w:r>
      <w:r>
        <w:t>Context</w:t>
      </w:r>
      <w:r w:rsidRPr="00321BCF">
        <w:t>DataLen</w:t>
      </w:r>
      <w:r>
        <w:tab/>
      </w:r>
      <w:r w:rsidRPr="00321BCF">
        <w:t xml:space="preserve">the length in bytes of the </w:t>
      </w:r>
      <w:r>
        <w:t>context data where 0 &lt;= ulContextDataLen &lt;= 255.</w:t>
      </w:r>
    </w:p>
    <w:p w14:paraId="5981E203" w14:textId="77777777" w:rsidR="001F1F02" w:rsidRPr="00321BCF" w:rsidRDefault="001F1F02" w:rsidP="001F1F02">
      <w:pPr>
        <w:pStyle w:val="definition0"/>
        <w:tabs>
          <w:tab w:val="clear" w:pos="2835"/>
          <w:tab w:val="clear" w:pos="3312"/>
          <w:tab w:val="right" w:pos="2552"/>
          <w:tab w:val="left" w:pos="2977"/>
        </w:tabs>
        <w:ind w:left="2977" w:hanging="2977"/>
      </w:pPr>
      <w:r w:rsidRPr="00321BCF">
        <w:tab/>
      </w:r>
      <w:r>
        <w:t>pContextData</w:t>
      </w:r>
      <w:r w:rsidRPr="00321BCF">
        <w:tab/>
      </w:r>
      <w:r>
        <w:t xml:space="preserve">context </w:t>
      </w:r>
      <w:r w:rsidRPr="00321BCF">
        <w:t xml:space="preserve">data shared between the </w:t>
      </w:r>
      <w:r>
        <w:t>signer and verifier</w:t>
      </w:r>
    </w:p>
    <w:p w14:paraId="66C87730" w14:textId="77777777" w:rsidR="001F1F02" w:rsidRDefault="001F1F02" w:rsidP="001F1F02">
      <w:r>
        <w:rPr>
          <w:b/>
        </w:rPr>
        <w:t>CK_EDDSA_PARAMS_PTR</w:t>
      </w:r>
      <w:r>
        <w:t xml:space="preserve"> is a pointer to a </w:t>
      </w:r>
      <w:r>
        <w:rPr>
          <w:b/>
        </w:rPr>
        <w:t>CK_EDDSA_PARAMS</w:t>
      </w:r>
      <w:r>
        <w:t>.</w:t>
      </w:r>
    </w:p>
    <w:p w14:paraId="33914E12" w14:textId="77777777" w:rsidR="001F1F02" w:rsidRDefault="001F1F02" w:rsidP="001F1F02"/>
    <w:p w14:paraId="686CD603"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XEDDSA_PARAMS, CK_XEDDSA_PARAMS</w:t>
      </w:r>
      <w:r w:rsidRPr="00321BCF">
        <w:rPr>
          <w:rFonts w:cs="Arial"/>
          <w:b/>
        </w:rPr>
        <w:t>_PTR</w:t>
      </w:r>
    </w:p>
    <w:p w14:paraId="325B2A40" w14:textId="77777777" w:rsidR="001F1F02" w:rsidRDefault="001F1F02" w:rsidP="001F1F02">
      <w:r>
        <w:rPr>
          <w:b/>
        </w:rPr>
        <w:t>CK_XEDDSA_PARAMS</w:t>
      </w:r>
      <w:r>
        <w:t xml:space="preserve"> is a structure that provides the parameters for the </w:t>
      </w:r>
      <w:r>
        <w:rPr>
          <w:b/>
        </w:rPr>
        <w:t>CKM_XEDDSA</w:t>
      </w:r>
      <w:r>
        <w:t xml:space="preserve"> signature mechanism.  The structure is defined as follows:</w:t>
      </w:r>
    </w:p>
    <w:p w14:paraId="6E70A812" w14:textId="77777777" w:rsidR="001F1F02" w:rsidRPr="005F2FC2" w:rsidRDefault="001F1F02" w:rsidP="001F1F02">
      <w:pPr>
        <w:pStyle w:val="CCode"/>
        <w:tabs>
          <w:tab w:val="left" w:pos="3828"/>
        </w:tabs>
      </w:pPr>
      <w:r w:rsidRPr="005F2FC2">
        <w:t>typedef struct CK_XEDDSA_PARAMS {</w:t>
      </w:r>
    </w:p>
    <w:p w14:paraId="72ECBE09" w14:textId="77777777" w:rsidR="001F1F02" w:rsidRPr="005F2FC2" w:rsidRDefault="001F1F02" w:rsidP="001F1F02">
      <w:pPr>
        <w:pStyle w:val="CCode"/>
        <w:tabs>
          <w:tab w:val="left" w:pos="3828"/>
        </w:tabs>
      </w:pPr>
      <w:r>
        <w:tab/>
      </w:r>
      <w:r w:rsidRPr="005F2FC2">
        <w:t>CK_XEDDSA_HASH_TYPE</w:t>
      </w:r>
      <w:r>
        <w:tab/>
      </w:r>
      <w:r w:rsidRPr="005F2FC2">
        <w:t>hash;</w:t>
      </w:r>
    </w:p>
    <w:p w14:paraId="7F435714" w14:textId="77777777" w:rsidR="001F1F02" w:rsidRPr="005F2FC2" w:rsidRDefault="001F1F02" w:rsidP="001F1F02">
      <w:pPr>
        <w:pStyle w:val="CCode"/>
        <w:tabs>
          <w:tab w:val="left" w:pos="3828"/>
        </w:tabs>
      </w:pPr>
      <w:r w:rsidRPr="005F2FC2">
        <w:t>}</w:t>
      </w:r>
      <w:r>
        <w:tab/>
      </w:r>
      <w:r w:rsidRPr="005F2FC2">
        <w:t>CK_XEDDSA_PARAMS;</w:t>
      </w:r>
    </w:p>
    <w:p w14:paraId="55708530" w14:textId="77777777" w:rsidR="001F1F02" w:rsidRPr="00BC582B" w:rsidRDefault="001F1F02" w:rsidP="001F1F02"/>
    <w:p w14:paraId="58B26411" w14:textId="77777777" w:rsidR="001F1F02" w:rsidRDefault="001F1F02" w:rsidP="001F1F02">
      <w:r>
        <w:t>The fields of the structure have the following meanings:</w:t>
      </w:r>
    </w:p>
    <w:p w14:paraId="4EB5D404" w14:textId="77777777" w:rsidR="001F1F02" w:rsidRDefault="001F1F02" w:rsidP="001F1F02">
      <w:pPr>
        <w:pStyle w:val="definition0"/>
      </w:pPr>
      <w:r>
        <w:tab/>
        <w:t>hash</w:t>
      </w:r>
      <w:r>
        <w:tab/>
        <w:t>a Hash mechanism to be used by the mechanism.</w:t>
      </w:r>
    </w:p>
    <w:p w14:paraId="30937040" w14:textId="77777777" w:rsidR="001F1F02" w:rsidRDefault="001F1F02" w:rsidP="001F1F02">
      <w:r>
        <w:rPr>
          <w:b/>
        </w:rPr>
        <w:t>CK_XEDDSA_PARAMS_PTR</w:t>
      </w:r>
      <w:r>
        <w:t xml:space="preserve"> is a pointer to a </w:t>
      </w:r>
      <w:r>
        <w:rPr>
          <w:b/>
        </w:rPr>
        <w:t>CK_XEDDSA_PARAMS</w:t>
      </w:r>
      <w:r>
        <w:t>.</w:t>
      </w:r>
    </w:p>
    <w:p w14:paraId="23461614" w14:textId="77777777" w:rsidR="001F1F02" w:rsidRDefault="001F1F02" w:rsidP="001F1F02"/>
    <w:p w14:paraId="52C9B40A" w14:textId="77777777" w:rsidR="001F1F02" w:rsidRDefault="001F1F02" w:rsidP="00E81EEF">
      <w:pPr>
        <w:keepNext/>
        <w:numPr>
          <w:ilvl w:val="0"/>
          <w:numId w:val="65"/>
        </w:numPr>
        <w:spacing w:before="0" w:after="240"/>
        <w:jc w:val="both"/>
      </w:pPr>
      <w:r>
        <w:rPr>
          <w:rFonts w:cs="Arial"/>
          <w:b/>
        </w:rPr>
        <w:t>CK_XEDDSA_HASH_TYPE, CK_XEDDSA_HASH_TYPE_PTR</w:t>
      </w:r>
    </w:p>
    <w:p w14:paraId="1F0CB502" w14:textId="77777777" w:rsidR="001F1F02" w:rsidRDefault="001F1F02" w:rsidP="001F1F02">
      <w:r>
        <w:rPr>
          <w:b/>
        </w:rPr>
        <w:t>CK_XEDDSA_HASH_TYPE</w:t>
      </w:r>
      <w:r>
        <w:t xml:space="preserve"> is used to indicate the hash function used in XEDDSA.  It is defined as follows:</w:t>
      </w:r>
    </w:p>
    <w:p w14:paraId="4588CB3E" w14:textId="77777777" w:rsidR="001F1F02" w:rsidRDefault="001F1F02" w:rsidP="001F1F02">
      <w:pPr>
        <w:pStyle w:val="CCode"/>
      </w:pPr>
      <w:r>
        <w:t>typedef CK_ULONG CK_XEDDSA_HASH_TYPE;</w:t>
      </w:r>
    </w:p>
    <w:p w14:paraId="2BE9E83C" w14:textId="77777777" w:rsidR="001F1F02" w:rsidRDefault="001F1F02" w:rsidP="001F1F02">
      <w:pPr>
        <w:pStyle w:val="CCode"/>
        <w:rPr>
          <w:rFonts w:ascii="Arial" w:hAnsi="Arial"/>
        </w:rPr>
      </w:pPr>
    </w:p>
    <w:p w14:paraId="477F100D" w14:textId="77777777" w:rsidR="001F1F02" w:rsidRDefault="001F1F02" w:rsidP="001F1F02">
      <w:r>
        <w:t>The following table lists the defined functions.</w:t>
      </w:r>
    </w:p>
    <w:p w14:paraId="70979CC9" w14:textId="77777777" w:rsidR="001F1F02" w:rsidRDefault="001F1F02" w:rsidP="000316D7">
      <w:pPr>
        <w:pStyle w:val="Caption"/>
      </w:pPr>
      <w:r>
        <w:t xml:space="preserve">Table </w:t>
      </w:r>
      <w:r>
        <w:fldChar w:fldCharType="begin"/>
      </w:r>
      <w:r>
        <w:instrText>SEQ Table \* ARABIC</w:instrText>
      </w:r>
      <w:r>
        <w:fldChar w:fldCharType="separate"/>
      </w:r>
      <w:r>
        <w:rPr>
          <w:noProof/>
        </w:rPr>
        <w:t>46</w:t>
      </w:r>
      <w:r>
        <w:fldChar w:fldCharType="end"/>
      </w:r>
      <w:r>
        <w:t>, EC: Key Derivation Functions</w:t>
      </w:r>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1F1F02" w14:paraId="15B807B0" w14:textId="77777777" w:rsidTr="00821888">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0366B19A" w14:textId="77777777" w:rsidR="001F1F02" w:rsidRDefault="001F1F02" w:rsidP="00821888">
            <w:pPr>
              <w:pStyle w:val="Table"/>
              <w:rPr>
                <w:rFonts w:ascii="Arial" w:hAnsi="Arial" w:cs="Arial"/>
                <w:b/>
                <w:sz w:val="20"/>
              </w:rPr>
            </w:pPr>
            <w:r>
              <w:rPr>
                <w:rFonts w:ascii="Arial" w:hAnsi="Arial" w:cs="Arial"/>
                <w:b/>
                <w:sz w:val="20"/>
              </w:rPr>
              <w:t>Source Identifier</w:t>
            </w:r>
          </w:p>
        </w:tc>
      </w:tr>
      <w:tr w:rsidR="001F1F02" w14:paraId="68420041"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00B9AE4" w14:textId="77777777" w:rsidR="001F1F02" w:rsidRDefault="001F1F02" w:rsidP="00821888">
            <w:pPr>
              <w:pStyle w:val="Table"/>
            </w:pPr>
            <w:r>
              <w:rPr>
                <w:rFonts w:ascii="Arial" w:hAnsi="Arial" w:cs="Arial"/>
                <w:sz w:val="20"/>
              </w:rPr>
              <w:t>CKM_BLAKE2B_256</w:t>
            </w:r>
          </w:p>
        </w:tc>
      </w:tr>
      <w:tr w:rsidR="001F1F02" w14:paraId="68856A23"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4710BF3D" w14:textId="77777777" w:rsidR="001F1F02" w:rsidRDefault="001F1F02" w:rsidP="00821888">
            <w:pPr>
              <w:pStyle w:val="Table"/>
            </w:pPr>
            <w:r>
              <w:rPr>
                <w:rFonts w:ascii="Arial" w:hAnsi="Arial" w:cs="Arial"/>
                <w:sz w:val="20"/>
              </w:rPr>
              <w:t>CKM_BLAKE2B_512</w:t>
            </w:r>
          </w:p>
        </w:tc>
      </w:tr>
      <w:tr w:rsidR="001F1F02" w14:paraId="4BB92C89"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6145BEE4" w14:textId="77777777" w:rsidR="001F1F02" w:rsidRDefault="001F1F02" w:rsidP="00821888">
            <w:pPr>
              <w:pStyle w:val="Table"/>
            </w:pPr>
            <w:r>
              <w:rPr>
                <w:rFonts w:ascii="Arial" w:hAnsi="Arial" w:cs="Arial"/>
                <w:sz w:val="20"/>
              </w:rPr>
              <w:t>CKM_SHA3_256</w:t>
            </w:r>
          </w:p>
        </w:tc>
      </w:tr>
      <w:tr w:rsidR="001F1F02" w14:paraId="67E622B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9EE5957" w14:textId="77777777" w:rsidR="001F1F02" w:rsidRDefault="001F1F02" w:rsidP="00821888">
            <w:pPr>
              <w:pStyle w:val="Table"/>
            </w:pPr>
            <w:r>
              <w:rPr>
                <w:rFonts w:ascii="Arial" w:hAnsi="Arial" w:cs="Arial"/>
                <w:sz w:val="20"/>
              </w:rPr>
              <w:t>CKM_SHA3_512</w:t>
            </w:r>
          </w:p>
        </w:tc>
      </w:tr>
      <w:tr w:rsidR="001F1F02" w14:paraId="4C8D141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2CEA498" w14:textId="77777777" w:rsidR="001F1F02" w:rsidRDefault="001F1F02" w:rsidP="00821888">
            <w:pPr>
              <w:pStyle w:val="Table"/>
              <w:rPr>
                <w:rFonts w:ascii="Arial" w:hAnsi="Arial" w:cs="Arial"/>
                <w:sz w:val="20"/>
              </w:rPr>
            </w:pPr>
            <w:r>
              <w:rPr>
                <w:rFonts w:ascii="Arial" w:hAnsi="Arial" w:cs="Arial"/>
                <w:color w:val="00000A"/>
                <w:sz w:val="20"/>
              </w:rPr>
              <w:t>CKM_SHA256</w:t>
            </w:r>
          </w:p>
        </w:tc>
      </w:tr>
      <w:tr w:rsidR="001F1F02" w14:paraId="090A5FC4" w14:textId="77777777" w:rsidTr="00821888">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5B488B07" w14:textId="77777777" w:rsidR="001F1F02" w:rsidRDefault="001F1F02" w:rsidP="00821888">
            <w:pPr>
              <w:pStyle w:val="Table"/>
              <w:rPr>
                <w:rFonts w:ascii="Arial" w:hAnsi="Arial" w:cs="Arial"/>
                <w:sz w:val="20"/>
              </w:rPr>
            </w:pPr>
            <w:r>
              <w:rPr>
                <w:rFonts w:ascii="Arial" w:hAnsi="Arial" w:cs="Arial"/>
                <w:color w:val="00000A"/>
                <w:sz w:val="20"/>
              </w:rPr>
              <w:t>CKM_SHA512</w:t>
            </w:r>
          </w:p>
        </w:tc>
      </w:tr>
    </w:tbl>
    <w:p w14:paraId="6E089BF8" w14:textId="77777777" w:rsidR="001F1F02" w:rsidRDefault="001F1F02" w:rsidP="001F1F02"/>
    <w:p w14:paraId="5B547B05" w14:textId="77777777" w:rsidR="001F1F02" w:rsidRDefault="001F1F02" w:rsidP="001F1F02">
      <w:r>
        <w:rPr>
          <w:b/>
        </w:rPr>
        <w:t>CK_XEDDSA_HASH_TYPE_PTR</w:t>
      </w:r>
      <w:r>
        <w:t xml:space="preserve"> is a pointer to a </w:t>
      </w:r>
      <w:r>
        <w:rPr>
          <w:b/>
        </w:rPr>
        <w:t>CK_XEDDSA_HASH_TYPE</w:t>
      </w:r>
      <w:r>
        <w:t>.</w:t>
      </w:r>
    </w:p>
    <w:p w14:paraId="53004775" w14:textId="77777777" w:rsidR="001F1F02" w:rsidRDefault="001F1F02" w:rsidP="001F1F02"/>
    <w:p w14:paraId="4CC228C6" w14:textId="77777777" w:rsidR="001F1F02" w:rsidRPr="00321BCF" w:rsidRDefault="001F1F02" w:rsidP="00E81EEF">
      <w:pPr>
        <w:keepNext/>
        <w:numPr>
          <w:ilvl w:val="0"/>
          <w:numId w:val="13"/>
        </w:numPr>
        <w:spacing w:before="0" w:after="240"/>
        <w:jc w:val="both"/>
        <w:rPr>
          <w:rFonts w:cs="Arial"/>
          <w:b/>
        </w:rPr>
      </w:pPr>
      <w:r w:rsidRPr="00321BCF">
        <w:rPr>
          <w:rFonts w:cs="Arial"/>
          <w:b/>
        </w:rPr>
        <w:t>CK_EC_KDF_TYPE, CK_EC_KDF_TYPE_PTR</w:t>
      </w:r>
    </w:p>
    <w:p w14:paraId="4FA30287" w14:textId="77777777" w:rsidR="001F1F02" w:rsidRDefault="001F1F02" w:rsidP="001F1F02">
      <w:bookmarkStart w:id="3362" w:name="_Hlk526363963"/>
      <w:r>
        <w:rPr>
          <w:b/>
        </w:rPr>
        <w:t>CK_EC_KDF_TYPE</w:t>
      </w:r>
      <w:r>
        <w:t xml:space="preserve"> </w:t>
      </w:r>
      <w:bookmarkEnd w:id="3362"/>
      <w:r>
        <w:t>is used to indicate the Key Derivation Function (KDF) applied to derive keying data from a shared secret.  The key derivation function will be used by the EC key agreement schemes.  It is defined as follows:</w:t>
      </w:r>
    </w:p>
    <w:p w14:paraId="3BA4E3A3" w14:textId="77777777" w:rsidR="001F1F02" w:rsidRPr="00321BCF" w:rsidRDefault="001F1F02" w:rsidP="001F1F02">
      <w:pPr>
        <w:pStyle w:val="CCode"/>
      </w:pPr>
      <w:r w:rsidRPr="008F1366">
        <w:t>typedef CK_ULONG CK_EC_KDF_TYPE;</w:t>
      </w:r>
    </w:p>
    <w:p w14:paraId="3FBDC1F3" w14:textId="77777777" w:rsidR="001F1F02" w:rsidRPr="004B2EE8" w:rsidRDefault="001F1F02" w:rsidP="001F1F02">
      <w:pPr>
        <w:pStyle w:val="CCode"/>
        <w:rPr>
          <w:rFonts w:ascii="Arial" w:hAnsi="Arial"/>
        </w:rPr>
      </w:pPr>
    </w:p>
    <w:p w14:paraId="6DC66A08" w14:textId="77777777" w:rsidR="001F1F02" w:rsidRPr="004B2EE8" w:rsidRDefault="001F1F02" w:rsidP="001F1F02">
      <w:r w:rsidRPr="004B2EE8">
        <w:t>T</w:t>
      </w:r>
      <w:r w:rsidRPr="00321BCF">
        <w:t>he following table lists the defined functions.</w:t>
      </w:r>
    </w:p>
    <w:p w14:paraId="6FDE9E2E" w14:textId="77777777" w:rsidR="001F1F02" w:rsidRDefault="001F1F02" w:rsidP="000316D7">
      <w:pPr>
        <w:pStyle w:val="Caption"/>
      </w:pPr>
      <w:bookmarkStart w:id="3363" w:name="_Toc2288075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47</w:t>
      </w:r>
      <w:r w:rsidRPr="001E762E">
        <w:rPr>
          <w:szCs w:val="18"/>
        </w:rPr>
        <w:fldChar w:fldCharType="end"/>
      </w:r>
      <w:r>
        <w:t>, EC: Key Derivation Functions</w:t>
      </w:r>
      <w:bookmarkEnd w:id="336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F1F02" w14:paraId="7322B942" w14:textId="77777777" w:rsidTr="00821888">
        <w:tc>
          <w:tcPr>
            <w:tcW w:w="3060" w:type="dxa"/>
            <w:tcBorders>
              <w:top w:val="single" w:sz="12" w:space="0" w:color="auto"/>
              <w:left w:val="single" w:sz="12" w:space="0" w:color="auto"/>
              <w:bottom w:val="single" w:sz="6" w:space="0" w:color="auto"/>
              <w:right w:val="single" w:sz="12" w:space="0" w:color="auto"/>
            </w:tcBorders>
            <w:hideMark/>
          </w:tcPr>
          <w:p w14:paraId="4A672C7E" w14:textId="77777777" w:rsidR="001F1F02" w:rsidRPr="00321BCF" w:rsidRDefault="001F1F02" w:rsidP="00821888">
            <w:pPr>
              <w:pStyle w:val="Table"/>
              <w:rPr>
                <w:rFonts w:ascii="Arial" w:hAnsi="Arial" w:cs="Arial"/>
                <w:b/>
                <w:sz w:val="20"/>
              </w:rPr>
            </w:pPr>
            <w:r w:rsidRPr="00321BCF">
              <w:rPr>
                <w:rFonts w:ascii="Arial" w:hAnsi="Arial" w:cs="Arial"/>
                <w:b/>
                <w:sz w:val="20"/>
              </w:rPr>
              <w:t>Source Identifier</w:t>
            </w:r>
          </w:p>
        </w:tc>
      </w:tr>
      <w:tr w:rsidR="001F1F02" w14:paraId="66D5B9BC"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162A10DD" w14:textId="77777777" w:rsidR="001F1F02" w:rsidRPr="008F1366" w:rsidRDefault="001F1F02" w:rsidP="00821888">
            <w:pPr>
              <w:pStyle w:val="Table"/>
              <w:rPr>
                <w:rFonts w:ascii="Arial" w:hAnsi="Arial" w:cs="Arial"/>
                <w:sz w:val="20"/>
              </w:rPr>
            </w:pPr>
            <w:r w:rsidRPr="008F1366">
              <w:rPr>
                <w:rFonts w:ascii="Arial" w:hAnsi="Arial" w:cs="Arial"/>
                <w:sz w:val="20"/>
              </w:rPr>
              <w:t>CKD_NULL</w:t>
            </w:r>
          </w:p>
        </w:tc>
      </w:tr>
      <w:tr w:rsidR="001F1F02" w14:paraId="237EE2F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0435E21" w14:textId="77777777" w:rsidR="001F1F02" w:rsidRPr="008F1366" w:rsidRDefault="001F1F02" w:rsidP="00821888">
            <w:pPr>
              <w:pStyle w:val="Table"/>
              <w:rPr>
                <w:rFonts w:ascii="Arial" w:hAnsi="Arial" w:cs="Arial"/>
                <w:sz w:val="20"/>
              </w:rPr>
            </w:pPr>
            <w:r w:rsidRPr="008F1366">
              <w:rPr>
                <w:rFonts w:ascii="Arial" w:hAnsi="Arial" w:cs="Arial"/>
                <w:sz w:val="20"/>
              </w:rPr>
              <w:t>CKD_SHA1_KDF</w:t>
            </w:r>
          </w:p>
        </w:tc>
      </w:tr>
      <w:tr w:rsidR="001F1F02" w14:paraId="33C009FA"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55D6FD4B" w14:textId="77777777" w:rsidR="001F1F02" w:rsidRPr="008F1366" w:rsidRDefault="001F1F02" w:rsidP="00821888">
            <w:pPr>
              <w:pStyle w:val="Table"/>
              <w:rPr>
                <w:rFonts w:ascii="Arial" w:hAnsi="Arial" w:cs="Arial"/>
                <w:sz w:val="20"/>
              </w:rPr>
            </w:pPr>
            <w:r w:rsidRPr="008F1366">
              <w:rPr>
                <w:rFonts w:ascii="Arial" w:hAnsi="Arial" w:cs="Arial"/>
                <w:sz w:val="20"/>
              </w:rPr>
              <w:t>CKD_SHA224_KDF</w:t>
            </w:r>
          </w:p>
        </w:tc>
      </w:tr>
      <w:tr w:rsidR="001F1F02" w14:paraId="125D75B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694B8C97" w14:textId="77777777" w:rsidR="001F1F02" w:rsidRPr="008F1366" w:rsidRDefault="001F1F02" w:rsidP="00821888">
            <w:pPr>
              <w:spacing w:before="0"/>
              <w:rPr>
                <w:rFonts w:cs="Arial"/>
                <w:szCs w:val="20"/>
              </w:rPr>
            </w:pPr>
            <w:r w:rsidRPr="008F1366">
              <w:rPr>
                <w:rFonts w:cs="Arial"/>
                <w:szCs w:val="20"/>
              </w:rPr>
              <w:t>CKD_SHA256_KDF</w:t>
            </w:r>
          </w:p>
        </w:tc>
      </w:tr>
      <w:tr w:rsidR="001F1F02" w14:paraId="28CC475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2679C6CC" w14:textId="77777777" w:rsidR="001F1F02" w:rsidRPr="008F1366" w:rsidRDefault="001F1F02" w:rsidP="00821888">
            <w:pPr>
              <w:spacing w:before="0"/>
              <w:rPr>
                <w:rFonts w:cs="Arial"/>
                <w:szCs w:val="20"/>
              </w:rPr>
            </w:pPr>
            <w:r w:rsidRPr="008F1366">
              <w:rPr>
                <w:rFonts w:cs="Arial"/>
                <w:szCs w:val="20"/>
              </w:rPr>
              <w:t>CKD_SHA384_KDF</w:t>
            </w:r>
          </w:p>
        </w:tc>
      </w:tr>
      <w:tr w:rsidR="001F1F02" w14:paraId="43C5FEC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FDAB106" w14:textId="77777777" w:rsidR="001F1F02" w:rsidRPr="008F1366" w:rsidRDefault="001F1F02" w:rsidP="00821888">
            <w:pPr>
              <w:spacing w:before="0"/>
              <w:rPr>
                <w:rFonts w:cs="Arial"/>
                <w:szCs w:val="20"/>
              </w:rPr>
            </w:pPr>
            <w:r w:rsidRPr="008F1366">
              <w:rPr>
                <w:rFonts w:cs="Arial"/>
                <w:szCs w:val="20"/>
              </w:rPr>
              <w:t>CKD_SHA512_KDF</w:t>
            </w:r>
          </w:p>
        </w:tc>
      </w:tr>
      <w:tr w:rsidR="001F1F02" w14:paraId="3B69DF93" w14:textId="77777777" w:rsidTr="00821888">
        <w:tc>
          <w:tcPr>
            <w:tcW w:w="3060" w:type="dxa"/>
            <w:tcBorders>
              <w:top w:val="single" w:sz="6" w:space="0" w:color="auto"/>
              <w:left w:val="single" w:sz="12" w:space="0" w:color="auto"/>
              <w:bottom w:val="single" w:sz="6" w:space="0" w:color="auto"/>
              <w:right w:val="single" w:sz="12" w:space="0" w:color="auto"/>
            </w:tcBorders>
          </w:tcPr>
          <w:p w14:paraId="1DCC2310" w14:textId="77777777" w:rsidR="001F1F02" w:rsidRPr="007253DC" w:rsidRDefault="001F1F02" w:rsidP="00821888">
            <w:pPr>
              <w:spacing w:before="0"/>
              <w:rPr>
                <w:rFonts w:cs="Arial"/>
                <w:szCs w:val="20"/>
                <w:highlight w:val="green"/>
              </w:rPr>
            </w:pPr>
            <w:bookmarkStart w:id="3364" w:name="_Hlk526364098"/>
            <w:r w:rsidRPr="0094088B">
              <w:rPr>
                <w:szCs w:val="20"/>
              </w:rPr>
              <w:t>CKD_SHA</w:t>
            </w:r>
            <w:r>
              <w:rPr>
                <w:szCs w:val="20"/>
              </w:rPr>
              <w:t>3_</w:t>
            </w:r>
            <w:r w:rsidRPr="0094088B">
              <w:rPr>
                <w:szCs w:val="20"/>
              </w:rPr>
              <w:t>224_KDF</w:t>
            </w:r>
          </w:p>
        </w:tc>
      </w:tr>
      <w:tr w:rsidR="001F1F02" w14:paraId="54021AAB" w14:textId="77777777" w:rsidTr="00821888">
        <w:tc>
          <w:tcPr>
            <w:tcW w:w="3060" w:type="dxa"/>
            <w:tcBorders>
              <w:top w:val="single" w:sz="6" w:space="0" w:color="auto"/>
              <w:left w:val="single" w:sz="12" w:space="0" w:color="auto"/>
              <w:bottom w:val="single" w:sz="6" w:space="0" w:color="auto"/>
              <w:right w:val="single" w:sz="12" w:space="0" w:color="auto"/>
            </w:tcBorders>
          </w:tcPr>
          <w:p w14:paraId="67B2DE2C"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256_KDF</w:t>
            </w:r>
          </w:p>
        </w:tc>
      </w:tr>
      <w:tr w:rsidR="001F1F02" w14:paraId="1AF0C064" w14:textId="77777777" w:rsidTr="00821888">
        <w:tc>
          <w:tcPr>
            <w:tcW w:w="3060" w:type="dxa"/>
            <w:tcBorders>
              <w:top w:val="single" w:sz="6" w:space="0" w:color="auto"/>
              <w:left w:val="single" w:sz="12" w:space="0" w:color="auto"/>
              <w:bottom w:val="single" w:sz="6" w:space="0" w:color="auto"/>
              <w:right w:val="single" w:sz="12" w:space="0" w:color="auto"/>
            </w:tcBorders>
          </w:tcPr>
          <w:p w14:paraId="6FC60668"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384_KDF</w:t>
            </w:r>
          </w:p>
        </w:tc>
      </w:tr>
      <w:tr w:rsidR="001F1F02" w14:paraId="35627EDA" w14:textId="77777777" w:rsidTr="00821888">
        <w:tc>
          <w:tcPr>
            <w:tcW w:w="3060" w:type="dxa"/>
            <w:tcBorders>
              <w:top w:val="single" w:sz="6" w:space="0" w:color="auto"/>
              <w:left w:val="single" w:sz="12" w:space="0" w:color="auto"/>
              <w:bottom w:val="single" w:sz="6" w:space="0" w:color="auto"/>
              <w:right w:val="single" w:sz="12" w:space="0" w:color="auto"/>
            </w:tcBorders>
          </w:tcPr>
          <w:p w14:paraId="21117281"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512_KDF</w:t>
            </w:r>
          </w:p>
        </w:tc>
      </w:tr>
      <w:tr w:rsidR="001F1F02" w14:paraId="6062A1EC" w14:textId="77777777" w:rsidTr="00821888">
        <w:tc>
          <w:tcPr>
            <w:tcW w:w="3060" w:type="dxa"/>
            <w:tcBorders>
              <w:top w:val="single" w:sz="6" w:space="0" w:color="auto"/>
              <w:left w:val="single" w:sz="12" w:space="0" w:color="auto"/>
              <w:bottom w:val="single" w:sz="4" w:space="0" w:color="auto"/>
              <w:right w:val="single" w:sz="12" w:space="0" w:color="auto"/>
            </w:tcBorders>
          </w:tcPr>
          <w:p w14:paraId="1EA94FAF" w14:textId="77777777" w:rsidR="001F1F02" w:rsidRPr="007253DC" w:rsidRDefault="001F1F02" w:rsidP="00821888">
            <w:pPr>
              <w:spacing w:before="0"/>
              <w:rPr>
                <w:rFonts w:cs="Arial"/>
                <w:szCs w:val="20"/>
                <w:highlight w:val="green"/>
              </w:rPr>
            </w:pPr>
            <w:r w:rsidRPr="0094088B">
              <w:rPr>
                <w:szCs w:val="20"/>
              </w:rPr>
              <w:t>CKD_SHA1_KDF_SP800</w:t>
            </w:r>
          </w:p>
        </w:tc>
      </w:tr>
      <w:tr w:rsidR="001F1F02" w14:paraId="43012759" w14:textId="77777777" w:rsidTr="00821888">
        <w:tc>
          <w:tcPr>
            <w:tcW w:w="3060" w:type="dxa"/>
            <w:tcBorders>
              <w:top w:val="single" w:sz="6" w:space="0" w:color="auto"/>
              <w:left w:val="single" w:sz="12" w:space="0" w:color="auto"/>
              <w:bottom w:val="single" w:sz="4" w:space="0" w:color="auto"/>
              <w:right w:val="single" w:sz="12" w:space="0" w:color="auto"/>
            </w:tcBorders>
          </w:tcPr>
          <w:p w14:paraId="42EAC129" w14:textId="77777777" w:rsidR="001F1F02" w:rsidRPr="0094088B" w:rsidRDefault="001F1F02" w:rsidP="00821888">
            <w:pPr>
              <w:spacing w:before="0"/>
              <w:rPr>
                <w:szCs w:val="20"/>
              </w:rPr>
            </w:pPr>
            <w:r w:rsidRPr="0094088B">
              <w:rPr>
                <w:szCs w:val="20"/>
              </w:rPr>
              <w:t>CKD_SHA224_KDF_SP800</w:t>
            </w:r>
          </w:p>
        </w:tc>
      </w:tr>
      <w:tr w:rsidR="001F1F02" w14:paraId="65133C89" w14:textId="77777777" w:rsidTr="00821888">
        <w:tc>
          <w:tcPr>
            <w:tcW w:w="3060" w:type="dxa"/>
            <w:tcBorders>
              <w:top w:val="single" w:sz="6" w:space="0" w:color="auto"/>
              <w:left w:val="single" w:sz="12" w:space="0" w:color="auto"/>
              <w:bottom w:val="single" w:sz="4" w:space="0" w:color="auto"/>
              <w:right w:val="single" w:sz="12" w:space="0" w:color="auto"/>
            </w:tcBorders>
          </w:tcPr>
          <w:p w14:paraId="1E4F58ED" w14:textId="77777777" w:rsidR="001F1F02" w:rsidRPr="0094088B" w:rsidRDefault="001F1F02" w:rsidP="00821888">
            <w:pPr>
              <w:spacing w:before="0"/>
              <w:rPr>
                <w:szCs w:val="20"/>
              </w:rPr>
            </w:pPr>
            <w:r w:rsidRPr="00321BCF">
              <w:rPr>
                <w:szCs w:val="20"/>
              </w:rPr>
              <w:t>CKD_SHA256_KDF</w:t>
            </w:r>
            <w:r w:rsidRPr="0094088B">
              <w:rPr>
                <w:szCs w:val="20"/>
              </w:rPr>
              <w:t>_SP800</w:t>
            </w:r>
          </w:p>
        </w:tc>
      </w:tr>
      <w:tr w:rsidR="001F1F02" w14:paraId="3F46FD60" w14:textId="77777777" w:rsidTr="00821888">
        <w:tc>
          <w:tcPr>
            <w:tcW w:w="3060" w:type="dxa"/>
            <w:tcBorders>
              <w:top w:val="single" w:sz="6" w:space="0" w:color="auto"/>
              <w:left w:val="single" w:sz="12" w:space="0" w:color="auto"/>
              <w:bottom w:val="single" w:sz="4" w:space="0" w:color="auto"/>
              <w:right w:val="single" w:sz="12" w:space="0" w:color="auto"/>
            </w:tcBorders>
          </w:tcPr>
          <w:p w14:paraId="2E0635B4" w14:textId="77777777" w:rsidR="001F1F02" w:rsidRPr="0094088B" w:rsidRDefault="001F1F02" w:rsidP="00821888">
            <w:pPr>
              <w:spacing w:before="0"/>
              <w:rPr>
                <w:szCs w:val="20"/>
              </w:rPr>
            </w:pPr>
            <w:r w:rsidRPr="00321BCF">
              <w:rPr>
                <w:szCs w:val="20"/>
              </w:rPr>
              <w:t>CKD_SHA384_KDF</w:t>
            </w:r>
            <w:r w:rsidRPr="0094088B">
              <w:rPr>
                <w:szCs w:val="20"/>
              </w:rPr>
              <w:t>_SP800</w:t>
            </w:r>
          </w:p>
        </w:tc>
      </w:tr>
      <w:tr w:rsidR="001F1F02" w14:paraId="5BB3D58B" w14:textId="77777777" w:rsidTr="00821888">
        <w:tc>
          <w:tcPr>
            <w:tcW w:w="3060" w:type="dxa"/>
            <w:tcBorders>
              <w:top w:val="single" w:sz="6" w:space="0" w:color="auto"/>
              <w:left w:val="single" w:sz="12" w:space="0" w:color="auto"/>
              <w:bottom w:val="single" w:sz="4" w:space="0" w:color="auto"/>
              <w:right w:val="single" w:sz="12" w:space="0" w:color="auto"/>
            </w:tcBorders>
          </w:tcPr>
          <w:p w14:paraId="2173348D" w14:textId="77777777" w:rsidR="001F1F02" w:rsidRPr="0094088B" w:rsidRDefault="001F1F02" w:rsidP="00821888">
            <w:pPr>
              <w:spacing w:before="0"/>
              <w:rPr>
                <w:szCs w:val="20"/>
              </w:rPr>
            </w:pPr>
            <w:r w:rsidRPr="00321BCF">
              <w:rPr>
                <w:szCs w:val="20"/>
              </w:rPr>
              <w:t>CKD_SHA512_KDF</w:t>
            </w:r>
            <w:r w:rsidRPr="0094088B">
              <w:rPr>
                <w:szCs w:val="20"/>
              </w:rPr>
              <w:t>_SP800</w:t>
            </w:r>
          </w:p>
        </w:tc>
      </w:tr>
      <w:tr w:rsidR="001F1F02" w14:paraId="29BEF853" w14:textId="77777777" w:rsidTr="00821888">
        <w:tc>
          <w:tcPr>
            <w:tcW w:w="3060" w:type="dxa"/>
            <w:tcBorders>
              <w:top w:val="single" w:sz="4" w:space="0" w:color="auto"/>
              <w:left w:val="single" w:sz="12" w:space="0" w:color="auto"/>
              <w:bottom w:val="single" w:sz="4" w:space="0" w:color="auto"/>
              <w:right w:val="single" w:sz="12" w:space="0" w:color="auto"/>
            </w:tcBorders>
          </w:tcPr>
          <w:p w14:paraId="1D142AE9" w14:textId="77777777" w:rsidR="001F1F02" w:rsidRPr="0094088B" w:rsidRDefault="001F1F02" w:rsidP="00821888">
            <w:pPr>
              <w:spacing w:before="0"/>
              <w:rPr>
                <w:szCs w:val="20"/>
              </w:rPr>
            </w:pPr>
            <w:r w:rsidRPr="0094088B">
              <w:rPr>
                <w:szCs w:val="20"/>
              </w:rPr>
              <w:t>CKD_SHA</w:t>
            </w:r>
            <w:r>
              <w:rPr>
                <w:szCs w:val="20"/>
              </w:rPr>
              <w:t>3_</w:t>
            </w:r>
            <w:r w:rsidRPr="0094088B">
              <w:rPr>
                <w:szCs w:val="20"/>
              </w:rPr>
              <w:t>224_KDF_SP800</w:t>
            </w:r>
          </w:p>
        </w:tc>
      </w:tr>
      <w:tr w:rsidR="001F1F02" w14:paraId="7D2202E5" w14:textId="77777777" w:rsidTr="00821888">
        <w:tc>
          <w:tcPr>
            <w:tcW w:w="3060" w:type="dxa"/>
            <w:tcBorders>
              <w:top w:val="single" w:sz="4" w:space="0" w:color="auto"/>
              <w:left w:val="single" w:sz="12" w:space="0" w:color="auto"/>
              <w:bottom w:val="single" w:sz="4" w:space="0" w:color="auto"/>
              <w:right w:val="single" w:sz="12" w:space="0" w:color="auto"/>
            </w:tcBorders>
          </w:tcPr>
          <w:p w14:paraId="1E494D2A" w14:textId="77777777" w:rsidR="001F1F02" w:rsidRPr="0094088B" w:rsidRDefault="001F1F02" w:rsidP="00821888">
            <w:pPr>
              <w:spacing w:before="0"/>
              <w:rPr>
                <w:szCs w:val="20"/>
              </w:rPr>
            </w:pPr>
            <w:r w:rsidRPr="00321BCF">
              <w:rPr>
                <w:szCs w:val="20"/>
              </w:rPr>
              <w:t>CKD_SHA</w:t>
            </w:r>
            <w:r>
              <w:rPr>
                <w:szCs w:val="20"/>
              </w:rPr>
              <w:t>3_</w:t>
            </w:r>
            <w:r w:rsidRPr="00321BCF">
              <w:rPr>
                <w:szCs w:val="20"/>
              </w:rPr>
              <w:t>256_KDF</w:t>
            </w:r>
            <w:r w:rsidRPr="0094088B">
              <w:rPr>
                <w:szCs w:val="20"/>
              </w:rPr>
              <w:t>_SP800</w:t>
            </w:r>
          </w:p>
        </w:tc>
      </w:tr>
      <w:tr w:rsidR="001F1F02" w14:paraId="59A57D44" w14:textId="77777777" w:rsidTr="00821888">
        <w:tc>
          <w:tcPr>
            <w:tcW w:w="3060" w:type="dxa"/>
            <w:tcBorders>
              <w:top w:val="single" w:sz="4" w:space="0" w:color="auto"/>
              <w:left w:val="single" w:sz="12" w:space="0" w:color="auto"/>
              <w:bottom w:val="single" w:sz="4" w:space="0" w:color="auto"/>
              <w:right w:val="single" w:sz="12" w:space="0" w:color="auto"/>
            </w:tcBorders>
          </w:tcPr>
          <w:p w14:paraId="1CD605B4" w14:textId="77777777" w:rsidR="001F1F02" w:rsidRPr="00321BCF" w:rsidRDefault="001F1F02" w:rsidP="00821888">
            <w:pPr>
              <w:spacing w:before="0"/>
              <w:rPr>
                <w:szCs w:val="20"/>
              </w:rPr>
            </w:pPr>
            <w:r w:rsidRPr="00321BCF">
              <w:rPr>
                <w:szCs w:val="20"/>
              </w:rPr>
              <w:t>CKD_SHA</w:t>
            </w:r>
            <w:r>
              <w:rPr>
                <w:szCs w:val="20"/>
              </w:rPr>
              <w:t>3_</w:t>
            </w:r>
            <w:r w:rsidRPr="00321BCF">
              <w:rPr>
                <w:szCs w:val="20"/>
              </w:rPr>
              <w:t>384_KDF</w:t>
            </w:r>
            <w:r w:rsidRPr="0094088B">
              <w:rPr>
                <w:szCs w:val="20"/>
              </w:rPr>
              <w:t>_SP800</w:t>
            </w:r>
          </w:p>
        </w:tc>
      </w:tr>
      <w:tr w:rsidR="001F1F02" w14:paraId="331FF70E" w14:textId="77777777" w:rsidTr="00821888">
        <w:tc>
          <w:tcPr>
            <w:tcW w:w="3060" w:type="dxa"/>
            <w:tcBorders>
              <w:top w:val="single" w:sz="4" w:space="0" w:color="auto"/>
              <w:left w:val="single" w:sz="12" w:space="0" w:color="auto"/>
              <w:bottom w:val="single" w:sz="4" w:space="0" w:color="auto"/>
              <w:right w:val="single" w:sz="12" w:space="0" w:color="auto"/>
            </w:tcBorders>
          </w:tcPr>
          <w:p w14:paraId="3CC3805B" w14:textId="77777777" w:rsidR="001F1F02" w:rsidRPr="00321BCF" w:rsidRDefault="001F1F02" w:rsidP="00821888">
            <w:pPr>
              <w:spacing w:before="0"/>
              <w:rPr>
                <w:szCs w:val="20"/>
              </w:rPr>
            </w:pPr>
            <w:r w:rsidRPr="00321BCF">
              <w:rPr>
                <w:szCs w:val="20"/>
              </w:rPr>
              <w:t>CKD_SHA</w:t>
            </w:r>
            <w:r>
              <w:rPr>
                <w:szCs w:val="20"/>
              </w:rPr>
              <w:t>3_</w:t>
            </w:r>
            <w:r w:rsidRPr="00321BCF">
              <w:rPr>
                <w:szCs w:val="20"/>
              </w:rPr>
              <w:t>512_KDF</w:t>
            </w:r>
            <w:r w:rsidRPr="0094088B">
              <w:rPr>
                <w:szCs w:val="20"/>
              </w:rPr>
              <w:t>_SP800</w:t>
            </w:r>
          </w:p>
        </w:tc>
      </w:tr>
      <w:tr w:rsidR="001F1F02" w14:paraId="2BCDA7FD" w14:textId="77777777" w:rsidTr="00821888">
        <w:tc>
          <w:tcPr>
            <w:tcW w:w="3060" w:type="dxa"/>
            <w:tcBorders>
              <w:top w:val="single" w:sz="4" w:space="0" w:color="auto"/>
              <w:left w:val="single" w:sz="12" w:space="0" w:color="auto"/>
              <w:bottom w:val="single" w:sz="4" w:space="0" w:color="auto"/>
              <w:right w:val="single" w:sz="12" w:space="0" w:color="auto"/>
            </w:tcBorders>
          </w:tcPr>
          <w:p w14:paraId="6C559F50" w14:textId="77777777" w:rsidR="001F1F02" w:rsidRPr="00321BCF" w:rsidRDefault="001F1F02" w:rsidP="00821888">
            <w:pPr>
              <w:spacing w:before="0"/>
              <w:rPr>
                <w:szCs w:val="20"/>
              </w:rPr>
            </w:pPr>
            <w:r w:rsidRPr="001077D4">
              <w:rPr>
                <w:szCs w:val="20"/>
              </w:rPr>
              <w:t>CKD_BLAKE2B_160_KDF</w:t>
            </w:r>
          </w:p>
        </w:tc>
      </w:tr>
      <w:tr w:rsidR="001F1F02" w14:paraId="56F3918F" w14:textId="77777777" w:rsidTr="00821888">
        <w:tc>
          <w:tcPr>
            <w:tcW w:w="3060" w:type="dxa"/>
            <w:tcBorders>
              <w:top w:val="single" w:sz="4" w:space="0" w:color="auto"/>
              <w:left w:val="single" w:sz="12" w:space="0" w:color="auto"/>
              <w:bottom w:val="single" w:sz="4" w:space="0" w:color="auto"/>
              <w:right w:val="single" w:sz="12" w:space="0" w:color="auto"/>
            </w:tcBorders>
          </w:tcPr>
          <w:p w14:paraId="0BB26C5B" w14:textId="77777777" w:rsidR="001F1F02" w:rsidRPr="00321BCF" w:rsidRDefault="001F1F02" w:rsidP="00821888">
            <w:pPr>
              <w:spacing w:before="0"/>
              <w:rPr>
                <w:szCs w:val="20"/>
              </w:rPr>
            </w:pPr>
            <w:r w:rsidRPr="001077D4">
              <w:rPr>
                <w:szCs w:val="20"/>
              </w:rPr>
              <w:t>CKD_BLAKE2B_256_KDF</w:t>
            </w:r>
          </w:p>
        </w:tc>
      </w:tr>
      <w:tr w:rsidR="001F1F02" w14:paraId="55E55EDC" w14:textId="77777777" w:rsidTr="00821888">
        <w:tc>
          <w:tcPr>
            <w:tcW w:w="3060" w:type="dxa"/>
            <w:tcBorders>
              <w:top w:val="single" w:sz="4" w:space="0" w:color="auto"/>
              <w:left w:val="single" w:sz="12" w:space="0" w:color="auto"/>
              <w:bottom w:val="single" w:sz="4" w:space="0" w:color="auto"/>
              <w:right w:val="single" w:sz="12" w:space="0" w:color="auto"/>
            </w:tcBorders>
          </w:tcPr>
          <w:p w14:paraId="5924051F" w14:textId="77777777" w:rsidR="001F1F02" w:rsidRPr="00321BCF" w:rsidRDefault="001F1F02" w:rsidP="00821888">
            <w:pPr>
              <w:spacing w:before="0"/>
              <w:rPr>
                <w:szCs w:val="20"/>
              </w:rPr>
            </w:pPr>
            <w:r w:rsidRPr="001077D4">
              <w:rPr>
                <w:szCs w:val="20"/>
              </w:rPr>
              <w:t>CKD_BLAKE2B_384_KDF</w:t>
            </w:r>
          </w:p>
        </w:tc>
      </w:tr>
      <w:tr w:rsidR="001F1F02" w14:paraId="34991FC0" w14:textId="77777777" w:rsidTr="00821888">
        <w:tc>
          <w:tcPr>
            <w:tcW w:w="3060" w:type="dxa"/>
            <w:tcBorders>
              <w:top w:val="single" w:sz="4" w:space="0" w:color="auto"/>
              <w:left w:val="single" w:sz="12" w:space="0" w:color="auto"/>
              <w:bottom w:val="single" w:sz="4" w:space="0" w:color="auto"/>
              <w:right w:val="single" w:sz="12" w:space="0" w:color="auto"/>
            </w:tcBorders>
          </w:tcPr>
          <w:p w14:paraId="5B750DA3" w14:textId="77777777" w:rsidR="001F1F02" w:rsidRPr="00321BCF" w:rsidRDefault="001F1F02" w:rsidP="00821888">
            <w:pPr>
              <w:spacing w:before="0"/>
              <w:rPr>
                <w:szCs w:val="20"/>
              </w:rPr>
            </w:pPr>
            <w:r w:rsidRPr="001077D4">
              <w:rPr>
                <w:szCs w:val="20"/>
              </w:rPr>
              <w:t>CKD_BLAKE2B_512_KDF</w:t>
            </w:r>
          </w:p>
        </w:tc>
      </w:tr>
    </w:tbl>
    <w:bookmarkEnd w:id="3364"/>
    <w:p w14:paraId="7163D40D" w14:textId="77777777" w:rsidR="001F1F02" w:rsidRDefault="001F1F02" w:rsidP="001F1F02">
      <w:r>
        <w:t xml:space="preserve">The key derivation function </w:t>
      </w:r>
      <w:r>
        <w:rPr>
          <w:b/>
        </w:rPr>
        <w:t>CKD_NULL</w:t>
      </w:r>
      <w:r>
        <w:t xml:space="preserve"> produces a raw shared secret value without applying any key derivation function. </w:t>
      </w:r>
      <w:bookmarkStart w:id="3365" w:name="_Hlk526363920"/>
    </w:p>
    <w:p w14:paraId="1DCAE59E" w14:textId="77777777" w:rsidR="001F1F02" w:rsidRDefault="001F1F02" w:rsidP="001F1F02">
      <w:r>
        <w:t xml:space="preserve">The key derivation functions </w:t>
      </w:r>
      <w:r>
        <w:rPr>
          <w:b/>
        </w:rPr>
        <w:t>CKD_[SHA1|SHA224|SHA384|SHA512|SHA3_224|SHA3_256|SHA3_384|SHA3_512]_KDF</w:t>
      </w:r>
      <w:r>
        <w:t>, which are</w:t>
      </w:r>
      <w:r>
        <w:rPr>
          <w:b/>
        </w:rPr>
        <w:t xml:space="preserve"> </w:t>
      </w:r>
      <w:r>
        <w:t xml:space="preserve">based on SHA-1, SHA-224, SHA-384, SHA-512, SHA3-224, SHA3-256, SHA3-384, SHA3-512 respectively, derive keying data from the shared secret value as defined in [ANSI X9.63]. </w:t>
      </w:r>
      <w:bookmarkEnd w:id="3365"/>
    </w:p>
    <w:p w14:paraId="0BD7B1A6" w14:textId="77777777" w:rsidR="001F1F02" w:rsidRDefault="001F1F02" w:rsidP="001F1F02">
      <w:r>
        <w:t xml:space="preserve">The key derivation functions </w:t>
      </w:r>
      <w:r>
        <w:rPr>
          <w:b/>
        </w:rPr>
        <w:t>CKD_[SHA1|SHA224|SHA384|SHA512|SHA3_224|SHA3_256|SHA3_384|SHA3_512]_KDF_SP800</w:t>
      </w:r>
      <w:r>
        <w:t>, which are</w:t>
      </w:r>
      <w:r>
        <w:rPr>
          <w:b/>
        </w:rPr>
        <w:t xml:space="preserve"> </w:t>
      </w:r>
      <w:r>
        <w:t xml:space="preserve">based on SHA-1, SHA-224, SHA-384, SHA-512, SHA3-224, SHA3-256, SHA3-384, SHA3-512 respectively, derive keying data from the shared secret value as defined in [FIPS SP800-56A] section 5.8.1.1.  </w:t>
      </w:r>
    </w:p>
    <w:p w14:paraId="6CC6D936" w14:textId="77777777" w:rsidR="001F1F02" w:rsidRDefault="001F1F02" w:rsidP="001F1F02">
      <w:r>
        <w:rPr>
          <w:rFonts w:eastAsia="Symbol"/>
        </w:rPr>
        <w:t xml:space="preserve">The key derivation functions </w:t>
      </w:r>
      <w:r>
        <w:rPr>
          <w:rFonts w:eastAsia="Symbol"/>
          <w:b/>
        </w:rPr>
        <w:t>CKD_BLAKE2B_[160|256|384|512]_KDF</w:t>
      </w:r>
      <w:r>
        <w:rPr>
          <w:rFonts w:eastAsia="Symbol"/>
        </w:rPr>
        <w:t>, which are</w:t>
      </w:r>
      <w:r>
        <w:rPr>
          <w:rFonts w:eastAsia="Symbol"/>
          <w:b/>
        </w:rPr>
        <w:t xml:space="preserve"> </w:t>
      </w:r>
      <w:r>
        <w:rPr>
          <w:rFonts w:eastAsia="Symbol"/>
        </w:rPr>
        <w:t>based on the Blake2b family of hashes, derive keying data from the shared secret value as defined in [FIPS SP800-56A] section 5.8.1.1.</w:t>
      </w:r>
      <w:r w:rsidRPr="008F1366">
        <w:rPr>
          <w:b/>
        </w:rPr>
        <w:t>CK_EC_KDF_TYPE_PTR</w:t>
      </w:r>
      <w:r w:rsidRPr="008F1366">
        <w:t xml:space="preserve"> is a pointer to a </w:t>
      </w:r>
      <w:r w:rsidRPr="008F1366">
        <w:rPr>
          <w:b/>
        </w:rPr>
        <w:t>CK_EC_KDF_TYPE</w:t>
      </w:r>
      <w:r w:rsidRPr="008F1366">
        <w:t>.</w:t>
      </w:r>
    </w:p>
    <w:p w14:paraId="2387D764" w14:textId="77777777" w:rsidR="001F1F02" w:rsidRDefault="001F1F02" w:rsidP="001F1F02"/>
    <w:p w14:paraId="2D5EEB06" w14:textId="77777777" w:rsidR="001F1F02" w:rsidRPr="00321BCF" w:rsidRDefault="001F1F02" w:rsidP="00E81EEF">
      <w:pPr>
        <w:keepNext/>
        <w:numPr>
          <w:ilvl w:val="0"/>
          <w:numId w:val="14"/>
        </w:numPr>
        <w:spacing w:before="0" w:after="240"/>
        <w:jc w:val="both"/>
        <w:rPr>
          <w:rFonts w:cs="Arial"/>
          <w:b/>
        </w:rPr>
      </w:pPr>
      <w:r w:rsidRPr="00321BCF">
        <w:rPr>
          <w:rFonts w:cs="Arial"/>
          <w:b/>
        </w:rPr>
        <w:t>CK_ECDH1_DERIVE_PARAMS, CK_ECDH1_DERIVE_PARAMS_PTR</w:t>
      </w:r>
    </w:p>
    <w:p w14:paraId="2D6B1AE6" w14:textId="77777777" w:rsidR="001F1F02" w:rsidRDefault="001F1F02" w:rsidP="001F1F02">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0F3BB9B" w14:textId="77777777" w:rsidR="001F1F02" w:rsidRPr="008F1366" w:rsidRDefault="001F1F02" w:rsidP="001F1F02">
      <w:pPr>
        <w:pStyle w:val="CCode"/>
        <w:tabs>
          <w:tab w:val="clear" w:pos="864"/>
          <w:tab w:val="left" w:pos="851"/>
          <w:tab w:val="left" w:pos="3119"/>
        </w:tabs>
      </w:pPr>
      <w:r w:rsidRPr="008F1366">
        <w:t>typedef struct CK_ECDH1_DERIVE_PARAMS {</w:t>
      </w:r>
    </w:p>
    <w:p w14:paraId="2170D8D1" w14:textId="77777777" w:rsidR="001F1F02" w:rsidRPr="008F1366" w:rsidRDefault="001F1F02" w:rsidP="001F1F02">
      <w:pPr>
        <w:pStyle w:val="CCode"/>
        <w:tabs>
          <w:tab w:val="clear" w:pos="864"/>
          <w:tab w:val="left" w:pos="851"/>
          <w:tab w:val="left" w:pos="3119"/>
        </w:tabs>
      </w:pPr>
      <w:r w:rsidRPr="008F1366">
        <w:tab/>
        <w:t>CK_EC_KDF_TYPE</w:t>
      </w:r>
      <w:r w:rsidRPr="008F1366">
        <w:tab/>
        <w:t>kdf;</w:t>
      </w:r>
    </w:p>
    <w:p w14:paraId="013A838D" w14:textId="77777777" w:rsidR="001F1F02" w:rsidRPr="008F1366" w:rsidRDefault="001F1F02" w:rsidP="001F1F02">
      <w:pPr>
        <w:pStyle w:val="CCode"/>
        <w:tabs>
          <w:tab w:val="clear" w:pos="864"/>
          <w:tab w:val="left" w:pos="851"/>
          <w:tab w:val="left" w:pos="3119"/>
        </w:tabs>
      </w:pPr>
      <w:r w:rsidRPr="008F1366">
        <w:tab/>
        <w:t>CK_ULONG</w:t>
      </w:r>
      <w:r w:rsidRPr="008F1366">
        <w:tab/>
        <w:t>ulSharedDataLen;</w:t>
      </w:r>
    </w:p>
    <w:p w14:paraId="3CD56AFD" w14:textId="77777777" w:rsidR="001F1F02" w:rsidRPr="008F1366" w:rsidRDefault="001F1F02" w:rsidP="001F1F02">
      <w:pPr>
        <w:pStyle w:val="CCode"/>
        <w:tabs>
          <w:tab w:val="clear" w:pos="864"/>
          <w:tab w:val="left" w:pos="851"/>
          <w:tab w:val="left" w:pos="3119"/>
        </w:tabs>
      </w:pPr>
      <w:r w:rsidRPr="008F1366">
        <w:tab/>
        <w:t>CK_BYTE_PTR</w:t>
      </w:r>
      <w:r w:rsidRPr="008F1366">
        <w:tab/>
        <w:t>pSharedData;</w:t>
      </w:r>
    </w:p>
    <w:p w14:paraId="627634ED" w14:textId="77777777" w:rsidR="001F1F02" w:rsidRPr="008F1366" w:rsidRDefault="001F1F02" w:rsidP="001F1F02">
      <w:pPr>
        <w:pStyle w:val="CCode"/>
        <w:tabs>
          <w:tab w:val="clear" w:pos="864"/>
          <w:tab w:val="left" w:pos="851"/>
          <w:tab w:val="left" w:pos="3119"/>
        </w:tabs>
      </w:pPr>
      <w:r w:rsidRPr="008F1366">
        <w:tab/>
        <w:t>CK_ULONG</w:t>
      </w:r>
      <w:r w:rsidRPr="008F1366">
        <w:tab/>
        <w:t>ulPublicDataLen;</w:t>
      </w:r>
    </w:p>
    <w:p w14:paraId="6BD960F4" w14:textId="77777777" w:rsidR="001F1F02" w:rsidRPr="008F1366" w:rsidRDefault="001F1F02" w:rsidP="001F1F02">
      <w:pPr>
        <w:pStyle w:val="CCode"/>
        <w:tabs>
          <w:tab w:val="clear" w:pos="864"/>
          <w:tab w:val="left" w:pos="851"/>
          <w:tab w:val="left" w:pos="3119"/>
        </w:tabs>
      </w:pPr>
      <w:r w:rsidRPr="008F1366">
        <w:tab/>
        <w:t>CK_BYTE_PTR</w:t>
      </w:r>
      <w:r w:rsidRPr="008F1366">
        <w:tab/>
        <w:t>pPublicData;</w:t>
      </w:r>
    </w:p>
    <w:p w14:paraId="0D697052" w14:textId="77777777" w:rsidR="001F1F02" w:rsidRPr="00321BCF" w:rsidRDefault="001F1F02" w:rsidP="001F1F02">
      <w:pPr>
        <w:pStyle w:val="CCode"/>
        <w:tabs>
          <w:tab w:val="clear" w:pos="864"/>
          <w:tab w:val="left" w:pos="851"/>
          <w:tab w:val="left" w:pos="3119"/>
        </w:tabs>
      </w:pPr>
      <w:r w:rsidRPr="008F1366">
        <w:t>}</w:t>
      </w:r>
      <w:r w:rsidRPr="008F1366">
        <w:tab/>
        <w:t>CK_ECDH1_DERIVE_PARAMS;</w:t>
      </w:r>
    </w:p>
    <w:p w14:paraId="2106C10C" w14:textId="77777777" w:rsidR="001F1F02" w:rsidRPr="004B2EE8" w:rsidRDefault="001F1F02" w:rsidP="001F1F02"/>
    <w:p w14:paraId="1B28B93C" w14:textId="77777777" w:rsidR="001F1F02" w:rsidRDefault="001F1F02" w:rsidP="001F1F02">
      <w:r>
        <w:t>The fields of the structure have the following meanings:</w:t>
      </w:r>
    </w:p>
    <w:p w14:paraId="0456FE67" w14:textId="77777777" w:rsidR="001F1F02" w:rsidRPr="00321BCF" w:rsidRDefault="001F1F02" w:rsidP="001F1F02">
      <w:pPr>
        <w:pStyle w:val="definition0"/>
      </w:pPr>
      <w:r>
        <w:tab/>
      </w:r>
      <w:r w:rsidRPr="00321BCF">
        <w:t>kdf</w:t>
      </w:r>
      <w:r w:rsidRPr="00321BCF">
        <w:tab/>
        <w:t>key derivation function used on the shared secret value</w:t>
      </w:r>
    </w:p>
    <w:p w14:paraId="186A7376" w14:textId="77777777" w:rsidR="001F1F02" w:rsidRPr="00321BCF" w:rsidRDefault="001F1F02" w:rsidP="001F1F02">
      <w:pPr>
        <w:pStyle w:val="definition0"/>
      </w:pPr>
      <w:r w:rsidRPr="00321BCF">
        <w:tab/>
        <w:t>ulSharedDataLen</w:t>
      </w:r>
      <w:r w:rsidRPr="00321BCF">
        <w:tab/>
        <w:t>the length in bytes of the shared info</w:t>
      </w:r>
    </w:p>
    <w:p w14:paraId="46DC38A1" w14:textId="77777777" w:rsidR="001F1F02" w:rsidRPr="00321BCF" w:rsidRDefault="001F1F02" w:rsidP="001F1F02">
      <w:pPr>
        <w:pStyle w:val="definition0"/>
      </w:pPr>
      <w:r w:rsidRPr="00321BCF">
        <w:tab/>
        <w:t>pSharedData</w:t>
      </w:r>
      <w:r w:rsidRPr="00321BCF">
        <w:tab/>
        <w:t>some data shared between the two parties</w:t>
      </w:r>
    </w:p>
    <w:p w14:paraId="09754C43" w14:textId="77777777" w:rsidR="001F1F02" w:rsidRPr="00321BCF" w:rsidRDefault="001F1F02" w:rsidP="001F1F02">
      <w:pPr>
        <w:pStyle w:val="definition0"/>
      </w:pPr>
      <w:r w:rsidRPr="00321BCF">
        <w:tab/>
        <w:t>ulPublicDataLen</w:t>
      </w:r>
      <w:r w:rsidRPr="00321BCF">
        <w:tab/>
        <w:t>the length in bytes of the other party’s EC public key</w:t>
      </w:r>
    </w:p>
    <w:p w14:paraId="73FB5CA9" w14:textId="77777777" w:rsidR="001F1F02" w:rsidRDefault="001F1F02" w:rsidP="001F1F02">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0D1EB3B0"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6DE016D0" w14:textId="77777777" w:rsidR="001F1F02" w:rsidRDefault="001F1F02" w:rsidP="001F1F02">
      <w:r w:rsidRPr="008F1366">
        <w:rPr>
          <w:b/>
        </w:rPr>
        <w:t>CK_ECDH1_DERIVE_PARAMS_PTR</w:t>
      </w:r>
      <w:r w:rsidRPr="008F1366">
        <w:t xml:space="preserve"> is a pointer to a </w:t>
      </w:r>
      <w:r w:rsidRPr="008F1366">
        <w:rPr>
          <w:b/>
        </w:rPr>
        <w:t>CK_ECDH1_DERIVE_PARAMS</w:t>
      </w:r>
      <w:r w:rsidRPr="008F1366">
        <w:t>.</w:t>
      </w:r>
    </w:p>
    <w:p w14:paraId="48D82C63" w14:textId="77777777" w:rsidR="001F1F02" w:rsidRPr="00233C36" w:rsidRDefault="001F1F02" w:rsidP="00E81EEF">
      <w:pPr>
        <w:numPr>
          <w:ilvl w:val="0"/>
          <w:numId w:val="15"/>
        </w:numPr>
        <w:spacing w:before="0" w:after="240"/>
        <w:jc w:val="both"/>
        <w:rPr>
          <w:rFonts w:cs="Arial"/>
          <w:b/>
        </w:rPr>
      </w:pPr>
      <w:r>
        <w:rPr>
          <w:rFonts w:cs="Arial"/>
          <w:b/>
        </w:rPr>
        <w:t>CK_ECDH2_DERIVE_PARAMS, CK_ECDH2</w:t>
      </w:r>
      <w:r w:rsidRPr="00233C36">
        <w:rPr>
          <w:rFonts w:cs="Arial"/>
          <w:b/>
        </w:rPr>
        <w:t>_DERIVE_PARAMS_PTR</w:t>
      </w:r>
    </w:p>
    <w:p w14:paraId="282BB180" w14:textId="77777777" w:rsidR="001F1F02" w:rsidRDefault="001F1F02" w:rsidP="001F1F02">
      <w:bookmarkStart w:id="3366" w:name="_Hlk527390956"/>
      <w:bookmarkStart w:id="3367" w:name="_Hlk527390997"/>
      <w:r>
        <w:rPr>
          <w:b/>
        </w:rPr>
        <w:t>CK_ECDH2_DERIVE_PARAMS</w:t>
      </w:r>
      <w:r>
        <w:t xml:space="preserve"> </w:t>
      </w:r>
      <w:bookmarkEnd w:id="3366"/>
      <w:r>
        <w:t xml:space="preserve">is a structure that provides the parameters to the </w:t>
      </w:r>
      <w:r>
        <w:rPr>
          <w:b/>
        </w:rPr>
        <w:t>CKM_ECMQV_DERIVE</w:t>
      </w:r>
      <w:r>
        <w:t xml:space="preserve"> key derivation mechanism, where each party contributes two key pairs.  </w:t>
      </w:r>
      <w:bookmarkEnd w:id="3367"/>
      <w:r>
        <w:t>The structure is defined as follows:</w:t>
      </w:r>
    </w:p>
    <w:p w14:paraId="2F4545AE" w14:textId="77777777" w:rsidR="001F1F02" w:rsidRPr="00233C36" w:rsidRDefault="001F1F02" w:rsidP="001F1F02">
      <w:pPr>
        <w:pStyle w:val="CCode"/>
      </w:pPr>
      <w:r w:rsidRPr="00233C36">
        <w:t xml:space="preserve">typedef struct </w:t>
      </w:r>
      <w:r>
        <w:t>CK_ECDH2</w:t>
      </w:r>
      <w:r w:rsidRPr="00233C36">
        <w:t>_DERIVE_PARAMS {</w:t>
      </w:r>
    </w:p>
    <w:p w14:paraId="0F8EF74F" w14:textId="77777777" w:rsidR="001F1F02" w:rsidRPr="00233C36" w:rsidRDefault="001F1F02" w:rsidP="001F1F02">
      <w:pPr>
        <w:pStyle w:val="CCode"/>
      </w:pPr>
      <w:r w:rsidRPr="00233C36">
        <w:tab/>
        <w:t>CK_EC_KDF_TYPE kdf;</w:t>
      </w:r>
    </w:p>
    <w:p w14:paraId="7AB25608" w14:textId="77777777" w:rsidR="001F1F02" w:rsidRPr="00233C36" w:rsidRDefault="001F1F02" w:rsidP="001F1F02">
      <w:pPr>
        <w:pStyle w:val="CCode"/>
      </w:pPr>
      <w:r w:rsidRPr="00233C36">
        <w:tab/>
        <w:t>CK_ULONG ulSharedDataLen;</w:t>
      </w:r>
    </w:p>
    <w:p w14:paraId="269B63EC" w14:textId="77777777" w:rsidR="001F1F02" w:rsidRPr="00233C36" w:rsidRDefault="001F1F02" w:rsidP="001F1F02">
      <w:pPr>
        <w:pStyle w:val="CCode"/>
      </w:pPr>
      <w:r w:rsidRPr="00233C36">
        <w:tab/>
        <w:t>CK_BYTE_PTR pSharedData;</w:t>
      </w:r>
    </w:p>
    <w:p w14:paraId="325527AE" w14:textId="77777777" w:rsidR="001F1F02" w:rsidRPr="00233C36" w:rsidRDefault="001F1F02" w:rsidP="001F1F02">
      <w:pPr>
        <w:pStyle w:val="CCode"/>
      </w:pPr>
      <w:r w:rsidRPr="00233C36">
        <w:tab/>
        <w:t>CK_ULONG ulPublicDataLen;</w:t>
      </w:r>
    </w:p>
    <w:p w14:paraId="07E01AFA" w14:textId="77777777" w:rsidR="001F1F02" w:rsidRPr="00233C36" w:rsidRDefault="001F1F02" w:rsidP="001F1F02">
      <w:pPr>
        <w:pStyle w:val="CCode"/>
      </w:pPr>
      <w:r w:rsidRPr="00233C36">
        <w:tab/>
        <w:t>CK_BYTE_PTR pPublicData;</w:t>
      </w:r>
    </w:p>
    <w:p w14:paraId="3B77975A" w14:textId="77777777" w:rsidR="001F1F02" w:rsidRPr="00233C36" w:rsidRDefault="001F1F02" w:rsidP="001F1F02">
      <w:pPr>
        <w:pStyle w:val="CCode"/>
      </w:pPr>
      <w:r w:rsidRPr="00233C36">
        <w:tab/>
        <w:t>CK_ULONG ulPrivateDataLen;</w:t>
      </w:r>
    </w:p>
    <w:p w14:paraId="75F629D0" w14:textId="77777777" w:rsidR="001F1F02" w:rsidRPr="00233C36" w:rsidRDefault="001F1F02" w:rsidP="001F1F02">
      <w:pPr>
        <w:pStyle w:val="CCode"/>
      </w:pPr>
      <w:r w:rsidRPr="00233C36">
        <w:tab/>
        <w:t>CK_OBJECT_HANDLE hPrivateData;</w:t>
      </w:r>
    </w:p>
    <w:p w14:paraId="7FAF13C2" w14:textId="77777777" w:rsidR="001F1F02" w:rsidRPr="00233C36" w:rsidRDefault="001F1F02" w:rsidP="001F1F02">
      <w:pPr>
        <w:pStyle w:val="CCode"/>
      </w:pPr>
      <w:r w:rsidRPr="00233C36">
        <w:tab/>
        <w:t>CK_ULONG ulPublicDataLen2;</w:t>
      </w:r>
    </w:p>
    <w:p w14:paraId="7A95FBC6" w14:textId="77777777" w:rsidR="001F1F02" w:rsidRPr="00233C36" w:rsidRDefault="001F1F02" w:rsidP="001F1F02">
      <w:pPr>
        <w:pStyle w:val="CCode"/>
      </w:pPr>
      <w:r w:rsidRPr="00233C36">
        <w:tab/>
        <w:t>CK_BYTE_PTR pPublicData2;</w:t>
      </w:r>
    </w:p>
    <w:p w14:paraId="66E8D656" w14:textId="77777777" w:rsidR="001F1F02" w:rsidRPr="00233C36" w:rsidRDefault="001F1F02" w:rsidP="001F1F02">
      <w:pPr>
        <w:pStyle w:val="CCode"/>
      </w:pPr>
      <w:r w:rsidRPr="00233C36">
        <w:t xml:space="preserve">} </w:t>
      </w:r>
      <w:r>
        <w:t>CK_ECDH2</w:t>
      </w:r>
      <w:r w:rsidRPr="00233C36">
        <w:t>_DERIVE_PARAMS;</w:t>
      </w:r>
    </w:p>
    <w:p w14:paraId="0D738161" w14:textId="77777777" w:rsidR="001F1F02" w:rsidRPr="004B2EE8" w:rsidRDefault="001F1F02" w:rsidP="00AB1802"/>
    <w:p w14:paraId="23371B71" w14:textId="77777777" w:rsidR="001F1F02" w:rsidRDefault="001F1F02" w:rsidP="001F1F02">
      <w:r>
        <w:t>The fields of the structure have the following meanings:</w:t>
      </w:r>
    </w:p>
    <w:p w14:paraId="1424702E" w14:textId="77777777" w:rsidR="001F1F02" w:rsidRPr="00233C36" w:rsidRDefault="001F1F02" w:rsidP="001F1F02">
      <w:pPr>
        <w:pStyle w:val="definition0"/>
      </w:pPr>
      <w:r>
        <w:tab/>
      </w:r>
      <w:r w:rsidRPr="00233C36">
        <w:t>kdf</w:t>
      </w:r>
      <w:r w:rsidRPr="00233C36">
        <w:tab/>
        <w:t>key derivation function used on the shared secret value</w:t>
      </w:r>
    </w:p>
    <w:p w14:paraId="54F05C0B" w14:textId="77777777" w:rsidR="001F1F02" w:rsidRPr="00233C36" w:rsidRDefault="001F1F02" w:rsidP="001F1F02">
      <w:pPr>
        <w:pStyle w:val="definition0"/>
      </w:pPr>
      <w:r w:rsidRPr="00233C36">
        <w:tab/>
        <w:t>ulSharedDataLen</w:t>
      </w:r>
      <w:r w:rsidRPr="00233C36">
        <w:tab/>
        <w:t>the length in bytes of the shared info</w:t>
      </w:r>
    </w:p>
    <w:p w14:paraId="2407E8D7" w14:textId="77777777" w:rsidR="001F1F02" w:rsidRPr="00233C36" w:rsidRDefault="001F1F02" w:rsidP="001F1F02">
      <w:pPr>
        <w:pStyle w:val="definition0"/>
      </w:pPr>
      <w:r w:rsidRPr="00233C36">
        <w:tab/>
        <w:t>pSharedData</w:t>
      </w:r>
      <w:r w:rsidRPr="00233C36">
        <w:tab/>
        <w:t>some data shared between the two parties</w:t>
      </w:r>
    </w:p>
    <w:p w14:paraId="5E7C4796" w14:textId="77777777" w:rsidR="001F1F02" w:rsidRPr="00233C36" w:rsidRDefault="001F1F02" w:rsidP="001F1F02">
      <w:pPr>
        <w:pStyle w:val="definition0"/>
      </w:pPr>
      <w:r w:rsidRPr="00233C36">
        <w:tab/>
        <w:t>ulPublicDataLen</w:t>
      </w:r>
      <w:r w:rsidRPr="00233C36">
        <w:tab/>
        <w:t>the length in bytes of the other party’s first EC public key</w:t>
      </w:r>
    </w:p>
    <w:p w14:paraId="60D32A45" w14:textId="77777777" w:rsidR="001F1F02" w:rsidRPr="00233C36" w:rsidRDefault="001F1F02" w:rsidP="001F1F02">
      <w:pPr>
        <w:pStyle w:val="definition0"/>
      </w:pPr>
      <w:r w:rsidRPr="00233C36">
        <w:tab/>
        <w:t>pPublicData</w:t>
      </w:r>
      <w:r w:rsidRPr="00233C36">
        <w:tab/>
        <w:t>pointer to other party’s first EC public key value. Encoding rules are as per pPublicData  of CK_ECDH1_DERIVE_PARAMS</w:t>
      </w:r>
    </w:p>
    <w:p w14:paraId="20097EAC" w14:textId="77777777" w:rsidR="001F1F02" w:rsidRPr="00233C36" w:rsidRDefault="001F1F02" w:rsidP="001F1F02">
      <w:pPr>
        <w:pStyle w:val="definition0"/>
      </w:pPr>
      <w:r w:rsidRPr="00233C36">
        <w:tab/>
        <w:t>ulPrivateDataLen</w:t>
      </w:r>
      <w:r w:rsidRPr="00233C36">
        <w:tab/>
        <w:t>the length in bytes of the second EC private key</w:t>
      </w:r>
    </w:p>
    <w:p w14:paraId="274D4BA7" w14:textId="77777777" w:rsidR="001F1F02" w:rsidRPr="00233C36" w:rsidRDefault="001F1F02" w:rsidP="001F1F02">
      <w:pPr>
        <w:pStyle w:val="definition0"/>
      </w:pPr>
      <w:r w:rsidRPr="00233C36">
        <w:tab/>
        <w:t>hPrivateData</w:t>
      </w:r>
      <w:r w:rsidRPr="00233C36">
        <w:tab/>
        <w:t>key handle for second EC private key value</w:t>
      </w:r>
    </w:p>
    <w:p w14:paraId="5B5BFDDD" w14:textId="77777777" w:rsidR="001F1F02" w:rsidRPr="00233C36" w:rsidRDefault="001F1F02" w:rsidP="001F1F02">
      <w:pPr>
        <w:pStyle w:val="definition0"/>
      </w:pPr>
      <w:r w:rsidRPr="00233C36">
        <w:tab/>
        <w:t>ulPublicDataLen2</w:t>
      </w:r>
      <w:r w:rsidRPr="00233C36">
        <w:tab/>
        <w:t>the length in bytes of the other party’s second EC public key</w:t>
      </w:r>
    </w:p>
    <w:p w14:paraId="7326E9F7"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36EA8B0A"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E4BE18" w14:textId="77777777" w:rsidR="001F1F02" w:rsidRDefault="001F1F02" w:rsidP="001F1F02">
      <w:pPr>
        <w:rPr>
          <w:smallCaps/>
        </w:rPr>
      </w:pPr>
      <w:r>
        <w:rPr>
          <w:b/>
        </w:rPr>
        <w:t>CK_ECDH2_DERIVE_PARAMS_PTR</w:t>
      </w:r>
      <w:r>
        <w:t xml:space="preserve"> is a pointer to a </w:t>
      </w:r>
      <w:r>
        <w:rPr>
          <w:b/>
        </w:rPr>
        <w:t>CK_ECDH2_DERIVE_PARAMS</w:t>
      </w:r>
      <w:r>
        <w:t>.</w:t>
      </w:r>
    </w:p>
    <w:p w14:paraId="085D9928" w14:textId="77777777" w:rsidR="001F1F02" w:rsidRPr="008F1366" w:rsidRDefault="001F1F02" w:rsidP="001F1F02">
      <w:pPr>
        <w:rPr>
          <w:smallCaps/>
        </w:rPr>
      </w:pPr>
    </w:p>
    <w:p w14:paraId="09C93F5E" w14:textId="77777777" w:rsidR="001F1F02" w:rsidRPr="00233C36" w:rsidRDefault="001F1F02" w:rsidP="00E81EEF">
      <w:pPr>
        <w:numPr>
          <w:ilvl w:val="0"/>
          <w:numId w:val="15"/>
        </w:numPr>
        <w:spacing w:before="0" w:after="240"/>
        <w:jc w:val="both"/>
        <w:rPr>
          <w:rFonts w:cs="Arial"/>
          <w:b/>
        </w:rPr>
      </w:pPr>
      <w:r>
        <w:rPr>
          <w:rFonts w:cs="Arial"/>
          <w:b/>
        </w:rPr>
        <w:t>CK_ECMQV_DERIVE_PARAMS, CK_ECMQV</w:t>
      </w:r>
      <w:r w:rsidRPr="00233C36">
        <w:rPr>
          <w:rFonts w:cs="Arial"/>
          <w:b/>
        </w:rPr>
        <w:t>_DERIVE_PARAMS_PTR</w:t>
      </w:r>
    </w:p>
    <w:p w14:paraId="0890B698" w14:textId="77777777" w:rsidR="001F1F02" w:rsidRDefault="001F1F02" w:rsidP="001F1F02">
      <w:bookmarkStart w:id="3368" w:name="_Hlk527391026"/>
      <w:r>
        <w:rPr>
          <w:b/>
        </w:rPr>
        <w:t>CK_ECMQV_DERIVE_PARAMS</w:t>
      </w:r>
      <w:r>
        <w:t xml:space="preserve"> </w:t>
      </w:r>
      <w:bookmarkEnd w:id="3368"/>
      <w:r>
        <w:t xml:space="preserve">is a structure that provides the parameters to the </w:t>
      </w:r>
      <w:r>
        <w:rPr>
          <w:b/>
        </w:rPr>
        <w:t>CKM_ECMQV_DERIVE</w:t>
      </w:r>
      <w:r>
        <w:t xml:space="preserve"> key derivation mechanism, where each party contributes two key pairs.  The structure is defined as follows:</w:t>
      </w:r>
    </w:p>
    <w:p w14:paraId="32B99699" w14:textId="77777777" w:rsidR="001F1F02" w:rsidRPr="008F1366" w:rsidRDefault="001F1F02" w:rsidP="001F1F02">
      <w:pPr>
        <w:pStyle w:val="CCode"/>
        <w:tabs>
          <w:tab w:val="left" w:pos="3402"/>
        </w:tabs>
      </w:pPr>
      <w:r w:rsidRPr="008F1366">
        <w:t>typedef struct CK_ECMQV_DERIVE_PARAMS {</w:t>
      </w:r>
    </w:p>
    <w:p w14:paraId="14D339F6" w14:textId="77777777" w:rsidR="001F1F02" w:rsidRPr="008F1366" w:rsidRDefault="001F1F02" w:rsidP="001F1F02">
      <w:pPr>
        <w:pStyle w:val="CCode"/>
        <w:tabs>
          <w:tab w:val="left" w:pos="3402"/>
        </w:tabs>
      </w:pPr>
      <w:r w:rsidRPr="008F1366">
        <w:tab/>
        <w:t>CK_EC_KDF_TYPE</w:t>
      </w:r>
      <w:r w:rsidRPr="008F1366">
        <w:tab/>
        <w:t>kdf;</w:t>
      </w:r>
    </w:p>
    <w:p w14:paraId="066345B2" w14:textId="77777777" w:rsidR="001F1F02" w:rsidRPr="008F1366" w:rsidRDefault="001F1F02" w:rsidP="001F1F02">
      <w:pPr>
        <w:pStyle w:val="CCode"/>
        <w:tabs>
          <w:tab w:val="left" w:pos="3402"/>
        </w:tabs>
      </w:pPr>
      <w:r w:rsidRPr="008F1366">
        <w:tab/>
        <w:t>CK_ULONG</w:t>
      </w:r>
      <w:r w:rsidRPr="008F1366">
        <w:tab/>
        <w:t>ulSharedDataLen;</w:t>
      </w:r>
    </w:p>
    <w:p w14:paraId="29758167" w14:textId="77777777" w:rsidR="001F1F02" w:rsidRPr="008F1366" w:rsidRDefault="001F1F02" w:rsidP="001F1F02">
      <w:pPr>
        <w:pStyle w:val="CCode"/>
        <w:tabs>
          <w:tab w:val="left" w:pos="3402"/>
        </w:tabs>
      </w:pPr>
      <w:r w:rsidRPr="008F1366">
        <w:tab/>
        <w:t>CK_BYTE_PTR</w:t>
      </w:r>
      <w:r w:rsidRPr="008F1366">
        <w:tab/>
        <w:t>pSharedData;</w:t>
      </w:r>
    </w:p>
    <w:p w14:paraId="1BF207B0" w14:textId="77777777" w:rsidR="001F1F02" w:rsidRPr="008F1366" w:rsidRDefault="001F1F02" w:rsidP="001F1F02">
      <w:pPr>
        <w:pStyle w:val="CCode"/>
        <w:tabs>
          <w:tab w:val="left" w:pos="3402"/>
        </w:tabs>
      </w:pPr>
      <w:r w:rsidRPr="008F1366">
        <w:tab/>
        <w:t>CK_ULONG</w:t>
      </w:r>
      <w:r w:rsidRPr="008F1366">
        <w:tab/>
        <w:t>ulPublicDataLen;</w:t>
      </w:r>
    </w:p>
    <w:p w14:paraId="2F1DB86A" w14:textId="77777777" w:rsidR="001F1F02" w:rsidRPr="008F1366" w:rsidRDefault="001F1F02" w:rsidP="001F1F02">
      <w:pPr>
        <w:pStyle w:val="CCode"/>
        <w:tabs>
          <w:tab w:val="left" w:pos="3402"/>
        </w:tabs>
      </w:pPr>
      <w:r w:rsidRPr="008F1366">
        <w:tab/>
        <w:t>CK_BYTE_PTR</w:t>
      </w:r>
      <w:r w:rsidRPr="008F1366">
        <w:tab/>
        <w:t>pPublicData;</w:t>
      </w:r>
    </w:p>
    <w:p w14:paraId="22388D4E" w14:textId="77777777" w:rsidR="001F1F02" w:rsidRPr="008F1366" w:rsidRDefault="001F1F02" w:rsidP="001F1F02">
      <w:pPr>
        <w:pStyle w:val="CCode"/>
        <w:tabs>
          <w:tab w:val="left" w:pos="3402"/>
        </w:tabs>
      </w:pPr>
      <w:r w:rsidRPr="008F1366">
        <w:tab/>
        <w:t>CK_ULONG</w:t>
      </w:r>
      <w:r w:rsidRPr="008F1366">
        <w:tab/>
        <w:t>ulPrivateDataLen;</w:t>
      </w:r>
    </w:p>
    <w:p w14:paraId="6E91B828" w14:textId="77777777" w:rsidR="001F1F02" w:rsidRPr="008F1366" w:rsidRDefault="001F1F02" w:rsidP="001F1F02">
      <w:pPr>
        <w:pStyle w:val="CCode"/>
        <w:tabs>
          <w:tab w:val="left" w:pos="3402"/>
        </w:tabs>
      </w:pPr>
      <w:r w:rsidRPr="008F1366">
        <w:tab/>
        <w:t>CK_OBJECT_HANDLE</w:t>
      </w:r>
      <w:r w:rsidRPr="008F1366">
        <w:tab/>
        <w:t>hPrivateData;</w:t>
      </w:r>
    </w:p>
    <w:p w14:paraId="6752DA07" w14:textId="77777777" w:rsidR="001F1F02" w:rsidRPr="008F1366" w:rsidRDefault="001F1F02" w:rsidP="001F1F02">
      <w:pPr>
        <w:pStyle w:val="CCode"/>
        <w:tabs>
          <w:tab w:val="left" w:pos="3402"/>
        </w:tabs>
      </w:pPr>
      <w:r w:rsidRPr="008F1366">
        <w:tab/>
        <w:t>CK_ULONG</w:t>
      </w:r>
      <w:r w:rsidRPr="008F1366">
        <w:tab/>
        <w:t>ulPublicDataLen2;</w:t>
      </w:r>
    </w:p>
    <w:p w14:paraId="7083365A" w14:textId="77777777" w:rsidR="001F1F02" w:rsidRPr="008F1366" w:rsidRDefault="001F1F02" w:rsidP="001F1F02">
      <w:pPr>
        <w:pStyle w:val="CCode"/>
        <w:tabs>
          <w:tab w:val="left" w:pos="3402"/>
        </w:tabs>
      </w:pPr>
      <w:r w:rsidRPr="008F1366">
        <w:tab/>
        <w:t>CK_BYTE_PTR</w:t>
      </w:r>
      <w:r w:rsidRPr="008F1366">
        <w:tab/>
        <w:t>pPublicData2;</w:t>
      </w:r>
    </w:p>
    <w:p w14:paraId="74C9058A" w14:textId="77777777" w:rsidR="001F1F02" w:rsidRPr="008F1366" w:rsidRDefault="001F1F02" w:rsidP="001F1F02">
      <w:pPr>
        <w:pStyle w:val="CCode"/>
        <w:tabs>
          <w:tab w:val="left" w:pos="3402"/>
        </w:tabs>
      </w:pPr>
      <w:r w:rsidRPr="008F1366">
        <w:tab/>
      </w:r>
      <w:bookmarkStart w:id="3369" w:name="_Hlk527391086"/>
      <w:r w:rsidRPr="008F1366">
        <w:t>CK_OBJECT_HANDLE</w:t>
      </w:r>
      <w:r w:rsidRPr="008F1366">
        <w:tab/>
        <w:t>publicKey</w:t>
      </w:r>
      <w:bookmarkEnd w:id="3369"/>
      <w:r w:rsidRPr="008F1366">
        <w:t>;</w:t>
      </w:r>
    </w:p>
    <w:p w14:paraId="5EE6803C" w14:textId="77777777" w:rsidR="001F1F02" w:rsidRPr="00233C36" w:rsidRDefault="001F1F02" w:rsidP="001F1F02">
      <w:pPr>
        <w:pStyle w:val="CCode"/>
        <w:tabs>
          <w:tab w:val="left" w:pos="3402"/>
        </w:tabs>
      </w:pPr>
      <w:r w:rsidRPr="008F1366">
        <w:t>}</w:t>
      </w:r>
      <w:r w:rsidRPr="008F1366">
        <w:tab/>
        <w:t>CK_ECMQV_DERIVE_PARAMS;</w:t>
      </w:r>
    </w:p>
    <w:p w14:paraId="4BD25670" w14:textId="77777777" w:rsidR="001F1F02" w:rsidRPr="008F1366" w:rsidRDefault="001F1F02" w:rsidP="001F1F02">
      <w:pPr>
        <w:rPr>
          <w:smallCaps/>
        </w:rPr>
      </w:pPr>
    </w:p>
    <w:p w14:paraId="5F4ADBF4" w14:textId="77777777" w:rsidR="001F1F02" w:rsidRDefault="001F1F02" w:rsidP="001F1F02">
      <w:r>
        <w:t>The fields of the structure have the following meanings:</w:t>
      </w:r>
    </w:p>
    <w:p w14:paraId="55E5149A" w14:textId="77777777" w:rsidR="001F1F02" w:rsidRPr="00233C36" w:rsidRDefault="001F1F02" w:rsidP="001F1F02">
      <w:pPr>
        <w:pStyle w:val="definition0"/>
      </w:pPr>
      <w:r>
        <w:tab/>
      </w:r>
      <w:r w:rsidRPr="00233C36">
        <w:t>kdf</w:t>
      </w:r>
      <w:r w:rsidRPr="00233C36">
        <w:tab/>
        <w:t>key derivation function used on the shared secret value</w:t>
      </w:r>
    </w:p>
    <w:p w14:paraId="5054468A" w14:textId="77777777" w:rsidR="001F1F02" w:rsidRPr="00233C36" w:rsidRDefault="001F1F02" w:rsidP="001F1F02">
      <w:pPr>
        <w:pStyle w:val="definition0"/>
      </w:pPr>
      <w:r w:rsidRPr="00233C36">
        <w:tab/>
        <w:t>ulSharedDataLen</w:t>
      </w:r>
      <w:r w:rsidRPr="00233C36">
        <w:tab/>
        <w:t>the length in bytes of the shared info</w:t>
      </w:r>
    </w:p>
    <w:p w14:paraId="4C22F9DE" w14:textId="77777777" w:rsidR="001F1F02" w:rsidRPr="00233C36" w:rsidRDefault="001F1F02" w:rsidP="001F1F02">
      <w:pPr>
        <w:pStyle w:val="definition0"/>
      </w:pPr>
      <w:r w:rsidRPr="00233C36">
        <w:tab/>
        <w:t>pSharedData</w:t>
      </w:r>
      <w:r w:rsidRPr="00233C36">
        <w:tab/>
        <w:t>some data shared between the two parties</w:t>
      </w:r>
    </w:p>
    <w:p w14:paraId="74D89C67" w14:textId="77777777" w:rsidR="001F1F02" w:rsidRPr="00233C36" w:rsidRDefault="001F1F02" w:rsidP="001F1F02">
      <w:pPr>
        <w:pStyle w:val="definition0"/>
      </w:pPr>
      <w:r w:rsidRPr="00233C36">
        <w:tab/>
        <w:t>ulPublicDataLen</w:t>
      </w:r>
      <w:r w:rsidRPr="00233C36">
        <w:tab/>
        <w:t>the length in bytes of the other party’s first EC public key</w:t>
      </w:r>
    </w:p>
    <w:p w14:paraId="34F504B1" w14:textId="77777777" w:rsidR="001F1F02" w:rsidRPr="00233C36" w:rsidRDefault="001F1F02" w:rsidP="001F1F02">
      <w:pPr>
        <w:pStyle w:val="definition0"/>
      </w:pPr>
      <w:r w:rsidRPr="00233C36">
        <w:tab/>
        <w:t>pPublicData</w:t>
      </w:r>
      <w:r w:rsidRPr="00233C36">
        <w:tab/>
        <w:t>pointer to other party’s first EC public key value. Encoding rules are as per pPublicData  of CK_ECDH1_DERIVE_PARAMS</w:t>
      </w:r>
    </w:p>
    <w:p w14:paraId="36C1DC15" w14:textId="77777777" w:rsidR="001F1F02" w:rsidRPr="00233C36" w:rsidRDefault="001F1F02" w:rsidP="001F1F02">
      <w:pPr>
        <w:pStyle w:val="definition0"/>
      </w:pPr>
      <w:r w:rsidRPr="00233C36">
        <w:tab/>
        <w:t>ulPrivateDataLen</w:t>
      </w:r>
      <w:r w:rsidRPr="00233C36">
        <w:tab/>
        <w:t>the length in bytes of the second EC private key</w:t>
      </w:r>
    </w:p>
    <w:p w14:paraId="4624ED0B" w14:textId="77777777" w:rsidR="001F1F02" w:rsidRPr="00233C36" w:rsidRDefault="001F1F02" w:rsidP="001F1F02">
      <w:pPr>
        <w:pStyle w:val="definition0"/>
      </w:pPr>
      <w:r w:rsidRPr="00233C36">
        <w:tab/>
        <w:t>hPrivateData</w:t>
      </w:r>
      <w:r w:rsidRPr="00233C36">
        <w:tab/>
        <w:t>key handle for second EC private key value</w:t>
      </w:r>
    </w:p>
    <w:p w14:paraId="11A6898E" w14:textId="77777777" w:rsidR="001F1F02" w:rsidRPr="00233C36" w:rsidRDefault="001F1F02" w:rsidP="001F1F02">
      <w:pPr>
        <w:pStyle w:val="definition0"/>
      </w:pPr>
      <w:r w:rsidRPr="00233C36">
        <w:tab/>
        <w:t>ulPublicDataLen2</w:t>
      </w:r>
      <w:r w:rsidRPr="00233C36">
        <w:tab/>
        <w:t>the length in bytes of the other party’s second EC public key</w:t>
      </w:r>
    </w:p>
    <w:p w14:paraId="3CF7B5CC"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06062935" w14:textId="77777777" w:rsidR="001F1F02" w:rsidRPr="00233C36" w:rsidRDefault="001F1F02" w:rsidP="001F1F02">
      <w:pPr>
        <w:pStyle w:val="definition0"/>
      </w:pPr>
      <w:r w:rsidRPr="00233C36">
        <w:tab/>
        <w:t>publicKey</w:t>
      </w:r>
      <w:r w:rsidRPr="00233C36">
        <w:tab/>
        <w:t>Handle to the first party’s ephemeral public key</w:t>
      </w:r>
    </w:p>
    <w:p w14:paraId="35677E6B"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699022" w14:textId="77777777" w:rsidR="001F1F02" w:rsidRDefault="001F1F02" w:rsidP="001F1F02">
      <w:pPr>
        <w:rPr>
          <w:smallCaps/>
        </w:rPr>
      </w:pPr>
      <w:r w:rsidRPr="008F1366">
        <w:rPr>
          <w:b/>
        </w:rPr>
        <w:t>CK_ECMQV_DERIVE_PARAMS_PTR</w:t>
      </w:r>
      <w:r w:rsidRPr="008F1366">
        <w:t xml:space="preserve"> is a pointer to a </w:t>
      </w:r>
      <w:r w:rsidRPr="008F1366">
        <w:rPr>
          <w:b/>
        </w:rPr>
        <w:t>CK_ECMQV_DERIVE_PARAMS</w:t>
      </w:r>
      <w:r w:rsidRPr="008F1366">
        <w:t>.</w:t>
      </w:r>
    </w:p>
    <w:p w14:paraId="12CB4A36" w14:textId="77777777" w:rsidR="001F1F02" w:rsidRPr="00233C36" w:rsidRDefault="001F1F02" w:rsidP="00E81EEF">
      <w:pPr>
        <w:pStyle w:val="Heading3"/>
        <w:numPr>
          <w:ilvl w:val="2"/>
          <w:numId w:val="3"/>
        </w:numPr>
      </w:pPr>
      <w:bookmarkStart w:id="3370" w:name="_Toc228894668"/>
      <w:bookmarkStart w:id="3371" w:name="_Toc228807194"/>
      <w:bookmarkStart w:id="3372" w:name="_Toc72656237"/>
      <w:bookmarkStart w:id="3373" w:name="_Toc370634417"/>
      <w:bookmarkStart w:id="3374" w:name="_Toc391471134"/>
      <w:bookmarkStart w:id="3375" w:name="_Toc395187772"/>
      <w:bookmarkStart w:id="3376" w:name="_Toc416960018"/>
      <w:bookmarkStart w:id="3377" w:name="_Toc8118133"/>
      <w:bookmarkStart w:id="3378" w:name="_Toc20925154"/>
      <w:r w:rsidRPr="00233C36">
        <w:t>Elliptic curve Diffie-Hellman key derivation</w:t>
      </w:r>
      <w:bookmarkEnd w:id="3370"/>
      <w:bookmarkEnd w:id="3371"/>
      <w:bookmarkEnd w:id="3372"/>
      <w:bookmarkEnd w:id="3373"/>
      <w:bookmarkEnd w:id="3374"/>
      <w:bookmarkEnd w:id="3375"/>
      <w:bookmarkEnd w:id="3376"/>
      <w:bookmarkEnd w:id="3377"/>
      <w:bookmarkEnd w:id="3378"/>
    </w:p>
    <w:p w14:paraId="1BEAB5A3" w14:textId="77777777" w:rsidR="001F1F02" w:rsidRDefault="001F1F02" w:rsidP="001F1F02">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3379" w:name="_Hlt500132816"/>
      <w:bookmarkEnd w:id="3379"/>
      <w:r>
        <w:t>.</w:t>
      </w:r>
    </w:p>
    <w:p w14:paraId="1646F4A6" w14:textId="77777777" w:rsidR="001F1F02" w:rsidRDefault="001F1F02" w:rsidP="001F1F02">
      <w:r>
        <w:t xml:space="preserve">It has a parameter, a </w:t>
      </w:r>
      <w:r>
        <w:rPr>
          <w:b/>
        </w:rPr>
        <w:t>CK_ECDH1_DERIVE_PARAMS</w:t>
      </w:r>
      <w:r>
        <w:t xml:space="preserve"> structure.</w:t>
      </w:r>
    </w:p>
    <w:p w14:paraId="3B24544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C1142E" w14:textId="77777777" w:rsidR="001F1F02" w:rsidRDefault="001F1F02" w:rsidP="001F1F02">
      <w:r>
        <w:t>This mechanism has the following rules about key sensitivity and extractability:</w:t>
      </w:r>
    </w:p>
    <w:p w14:paraId="39302F5C" w14:textId="77777777" w:rsidR="001F1F02" w:rsidRDefault="001F1F02" w:rsidP="00E81EEF">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8959FA3" w14:textId="77777777" w:rsidR="001F1F02" w:rsidRDefault="001F1F02" w:rsidP="00E81EEF">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19E111" w14:textId="77777777" w:rsidR="001F1F02" w:rsidRDefault="001F1F02" w:rsidP="00E81EEF">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DC338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0B085BF" w14:textId="77777777" w:rsidR="001F1F02" w:rsidRDefault="001F1F02" w:rsidP="001F1F02">
      <w:r>
        <w:t>Constraints on key types are summarized in the following table:</w:t>
      </w:r>
    </w:p>
    <w:p w14:paraId="3F07DED5"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48</w:t>
      </w:r>
      <w:r w:rsidR="00C62E1C">
        <w:rPr>
          <w:noProof/>
        </w:rPr>
        <w:fldChar w:fldCharType="end"/>
      </w:r>
      <w:r>
        <w:t>: ECDH: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4A67A46"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FC61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C2EA61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81DD833" w14:textId="77777777" w:rsidTr="00821888">
        <w:tc>
          <w:tcPr>
            <w:tcW w:w="1620" w:type="dxa"/>
            <w:tcBorders>
              <w:top w:val="nil"/>
              <w:left w:val="single" w:sz="12" w:space="0" w:color="000000"/>
              <w:bottom w:val="single" w:sz="6" w:space="0" w:color="000000"/>
              <w:right w:val="single" w:sz="6" w:space="0" w:color="000000"/>
            </w:tcBorders>
            <w:hideMark/>
          </w:tcPr>
          <w:p w14:paraId="31ADB8EE"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709C52B5"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6BFBEC79" w14:textId="77777777" w:rsidR="001F1F02" w:rsidRPr="00233C36" w:rsidRDefault="001F1F02" w:rsidP="00E81EEF">
      <w:pPr>
        <w:pStyle w:val="Heading3"/>
        <w:numPr>
          <w:ilvl w:val="2"/>
          <w:numId w:val="3"/>
        </w:numPr>
      </w:pPr>
      <w:bookmarkStart w:id="3380" w:name="_Toc228894669"/>
      <w:bookmarkStart w:id="3381" w:name="_Toc228807195"/>
      <w:bookmarkStart w:id="3382" w:name="_Toc72656238"/>
      <w:bookmarkStart w:id="3383" w:name="_Toc370634418"/>
      <w:bookmarkStart w:id="3384" w:name="_Toc391471135"/>
      <w:bookmarkStart w:id="3385" w:name="_Toc395187773"/>
      <w:bookmarkStart w:id="3386" w:name="_Toc416960019"/>
      <w:bookmarkStart w:id="3387" w:name="_Toc8118134"/>
      <w:bookmarkStart w:id="3388" w:name="_Toc20925155"/>
      <w:r w:rsidRPr="00233C36">
        <w:t>Elliptic curve Diffie-Hellman with cofactor key derivation</w:t>
      </w:r>
      <w:bookmarkEnd w:id="3380"/>
      <w:bookmarkEnd w:id="3381"/>
      <w:bookmarkEnd w:id="3382"/>
      <w:bookmarkEnd w:id="3383"/>
      <w:bookmarkEnd w:id="3384"/>
      <w:bookmarkEnd w:id="3385"/>
      <w:bookmarkEnd w:id="3386"/>
      <w:bookmarkEnd w:id="3387"/>
      <w:bookmarkEnd w:id="3388"/>
    </w:p>
    <w:p w14:paraId="3AABD6E4" w14:textId="77777777" w:rsidR="001F1F02" w:rsidRDefault="001F1F02" w:rsidP="001F1F02">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6D5FC942" w14:textId="77777777" w:rsidR="001F1F02" w:rsidRDefault="001F1F02" w:rsidP="001F1F02">
      <w:r>
        <w:t xml:space="preserve">It has a parameter, a </w:t>
      </w:r>
      <w:r>
        <w:rPr>
          <w:b/>
        </w:rPr>
        <w:t>CK_ECDH1_DERIVE_PARAMS</w:t>
      </w:r>
      <w:r>
        <w:t xml:space="preserve"> structure.</w:t>
      </w:r>
    </w:p>
    <w:p w14:paraId="0EB8E06A"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65860AA9" w14:textId="77777777" w:rsidR="001F1F02" w:rsidRDefault="001F1F02" w:rsidP="001F1F02">
      <w:r>
        <w:t>This mechanism has the following rules about key sensitivity and extractability:</w:t>
      </w:r>
    </w:p>
    <w:p w14:paraId="6253F286" w14:textId="77777777" w:rsidR="001F1F02" w:rsidRDefault="001F1F02" w:rsidP="00E81EEF">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98BE58E" w14:textId="77777777" w:rsidR="001F1F02" w:rsidRDefault="001F1F02" w:rsidP="00E81EEF">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6F2617D" w14:textId="77777777" w:rsidR="001F1F02" w:rsidRDefault="001F1F02" w:rsidP="00E81EEF">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92B74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68DE17A" w14:textId="77777777" w:rsidR="001F1F02" w:rsidRDefault="001F1F02" w:rsidP="001F1F02">
      <w:r>
        <w:t>Constraints on key types are summarized in the following table:</w:t>
      </w:r>
    </w:p>
    <w:p w14:paraId="3C0FF8A3"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49</w:t>
      </w:r>
      <w:r w:rsidR="00C62E1C">
        <w:rPr>
          <w:noProof/>
        </w:rPr>
        <w:fldChar w:fldCharType="end"/>
      </w:r>
      <w:r>
        <w:t xml:space="preserve">: </w:t>
      </w:r>
      <w:r w:rsidRPr="008B59A3">
        <w:t>ECDH</w:t>
      </w:r>
      <w:r>
        <w:t xml:space="preserve"> with cofactor</w:t>
      </w:r>
      <w:r w:rsidRPr="008B59A3">
        <w:t>: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3408E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BC24DAC"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782A8BC2"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93A0490" w14:textId="77777777" w:rsidTr="00821888">
        <w:tc>
          <w:tcPr>
            <w:tcW w:w="1620" w:type="dxa"/>
            <w:tcBorders>
              <w:top w:val="nil"/>
              <w:left w:val="single" w:sz="12" w:space="0" w:color="000000"/>
              <w:bottom w:val="single" w:sz="6" w:space="0" w:color="000000"/>
              <w:right w:val="single" w:sz="6" w:space="0" w:color="000000"/>
            </w:tcBorders>
            <w:hideMark/>
          </w:tcPr>
          <w:p w14:paraId="2E9D57E8"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65423D64"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01CDDCFC" w14:textId="77777777" w:rsidR="001F1F02" w:rsidRPr="00233C36" w:rsidRDefault="001F1F02" w:rsidP="00E81EEF">
      <w:pPr>
        <w:pStyle w:val="Heading3"/>
        <w:numPr>
          <w:ilvl w:val="2"/>
          <w:numId w:val="3"/>
        </w:numPr>
      </w:pPr>
      <w:bookmarkStart w:id="3389" w:name="_Toc228894670"/>
      <w:bookmarkStart w:id="3390" w:name="_Toc228807196"/>
      <w:bookmarkStart w:id="3391" w:name="_Toc72656239"/>
      <w:bookmarkStart w:id="3392" w:name="_Toc370634419"/>
      <w:bookmarkStart w:id="3393" w:name="_Toc391471136"/>
      <w:bookmarkStart w:id="3394" w:name="_Toc395187774"/>
      <w:bookmarkStart w:id="3395" w:name="_Toc416960020"/>
      <w:bookmarkStart w:id="3396" w:name="_Toc8118135"/>
      <w:bookmarkStart w:id="3397" w:name="_Toc20925156"/>
      <w:r w:rsidRPr="00233C36">
        <w:t>Elliptic curve Menezes-Qu-Vanstone key derivation</w:t>
      </w:r>
      <w:bookmarkEnd w:id="3389"/>
      <w:bookmarkEnd w:id="3390"/>
      <w:bookmarkEnd w:id="3391"/>
      <w:bookmarkEnd w:id="3392"/>
      <w:bookmarkEnd w:id="3393"/>
      <w:bookmarkEnd w:id="3394"/>
      <w:bookmarkEnd w:id="3395"/>
      <w:bookmarkEnd w:id="3396"/>
      <w:bookmarkEnd w:id="3397"/>
    </w:p>
    <w:p w14:paraId="51A36CC3" w14:textId="77777777" w:rsidR="001F1F02" w:rsidRDefault="001F1F02" w:rsidP="001F1F02">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05905E0C" w14:textId="77777777" w:rsidR="001F1F02" w:rsidRDefault="001F1F02" w:rsidP="001F1F02">
      <w:r>
        <w:t xml:space="preserve">It has a parameter, a </w:t>
      </w:r>
      <w:r>
        <w:rPr>
          <w:b/>
        </w:rPr>
        <w:t>CK_ECMQV_DERIVE_PARAMS</w:t>
      </w:r>
      <w:r>
        <w:t xml:space="preserve"> structure.</w:t>
      </w:r>
    </w:p>
    <w:p w14:paraId="0E74976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29E00D60" w14:textId="77777777" w:rsidR="001F1F02" w:rsidRDefault="001F1F02" w:rsidP="001F1F02">
      <w:r>
        <w:t>This mechanism has the following rules about key sensitivity and extractability:</w:t>
      </w:r>
    </w:p>
    <w:p w14:paraId="136DEB01" w14:textId="77777777" w:rsidR="001F1F02" w:rsidRDefault="001F1F02" w:rsidP="00E81EEF">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ADD31A5" w14:textId="77777777" w:rsidR="001F1F02" w:rsidRDefault="001F1F02" w:rsidP="00E81EEF">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2C66E32" w14:textId="77777777" w:rsidR="001F1F02" w:rsidRDefault="001F1F02" w:rsidP="00E81EEF">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7E335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83FC13" w14:textId="77777777" w:rsidR="001F1F02" w:rsidRDefault="001F1F02" w:rsidP="001F1F02">
      <w:r>
        <w:t>Constraints on key types are summarized in the following table:</w:t>
      </w:r>
    </w:p>
    <w:p w14:paraId="7F6A4794"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50</w:t>
      </w:r>
      <w:r w:rsidR="00C62E1C">
        <w:rPr>
          <w:noProof/>
        </w:rPr>
        <w:fldChar w:fldCharType="end"/>
      </w:r>
      <w:r>
        <w:t xml:space="preserve">: </w:t>
      </w:r>
      <w:r w:rsidRPr="00902093">
        <w:t>ECDH MQV: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80BDD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49017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AC8E52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2C76FAF9" w14:textId="77777777" w:rsidTr="00821888">
        <w:tc>
          <w:tcPr>
            <w:tcW w:w="1620" w:type="dxa"/>
            <w:tcBorders>
              <w:top w:val="nil"/>
              <w:left w:val="single" w:sz="12" w:space="0" w:color="000000"/>
              <w:bottom w:val="single" w:sz="6" w:space="0" w:color="000000"/>
              <w:right w:val="single" w:sz="6" w:space="0" w:color="000000"/>
            </w:tcBorders>
            <w:hideMark/>
          </w:tcPr>
          <w:p w14:paraId="7A333F5A"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1B1269F1"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6B86F3AD" w14:textId="77777777" w:rsidR="001F1F02" w:rsidRDefault="001F1F02" w:rsidP="00E81EEF">
      <w:pPr>
        <w:pStyle w:val="Heading3"/>
        <w:numPr>
          <w:ilvl w:val="2"/>
          <w:numId w:val="3"/>
        </w:numPr>
      </w:pPr>
      <w:bookmarkStart w:id="3398" w:name="_Toc370634420"/>
      <w:bookmarkStart w:id="3399" w:name="_Toc391471137"/>
      <w:bookmarkStart w:id="3400" w:name="_Toc395187775"/>
      <w:bookmarkStart w:id="3401" w:name="_Toc416960021"/>
      <w:bookmarkStart w:id="3402" w:name="_Toc8118136"/>
      <w:bookmarkStart w:id="3403" w:name="_Toc20925157"/>
      <w:r>
        <w:t>ECDH AES KEY WRAP</w:t>
      </w:r>
      <w:bookmarkEnd w:id="3398"/>
      <w:bookmarkEnd w:id="3399"/>
      <w:bookmarkEnd w:id="3400"/>
      <w:bookmarkEnd w:id="3401"/>
      <w:bookmarkEnd w:id="3402"/>
      <w:bookmarkEnd w:id="3403"/>
    </w:p>
    <w:p w14:paraId="333F3028" w14:textId="77777777" w:rsidR="001F1F02" w:rsidRDefault="001F1F02" w:rsidP="001F1F02">
      <w:r>
        <w:t xml:space="preserve">The ECDH AES KEY WRAP mechanism, denoted </w:t>
      </w:r>
      <w:r>
        <w:rPr>
          <w:b/>
          <w:bCs/>
        </w:rPr>
        <w:t>CKM_ECDH_AES_KEY_WRAP</w:t>
      </w:r>
      <w:r>
        <w:t>, is a mechanism based on elliptic curve public-key crypto-system and the AES key wrap mechanism. It supports single-part key wrapping; and key unwrapping.</w:t>
      </w:r>
    </w:p>
    <w:p w14:paraId="1A272F32" w14:textId="77777777" w:rsidR="001F1F02" w:rsidRPr="00EC47CC" w:rsidRDefault="001F1F02" w:rsidP="001F1F02">
      <w:r w:rsidRPr="00EC47CC">
        <w:t>It has a parameter, a </w:t>
      </w:r>
      <w:r w:rsidRPr="00EC47CC">
        <w:rPr>
          <w:b/>
          <w:bCs/>
        </w:rPr>
        <w:t>CK_ECDH_AES_KEY_WRAP_PARAMS</w:t>
      </w:r>
      <w:r w:rsidRPr="00EC47CC">
        <w:t xml:space="preserve"> structure. </w:t>
      </w:r>
    </w:p>
    <w:p w14:paraId="6C4A61A2" w14:textId="77777777" w:rsidR="001F1F02" w:rsidRPr="004B2EE8" w:rsidRDefault="001F1F02" w:rsidP="001F1F02">
      <w:pPr>
        <w:pStyle w:val="PlainText"/>
        <w:rPr>
          <w:rFonts w:ascii="Arial" w:hAnsi="Arial"/>
        </w:rPr>
      </w:pPr>
    </w:p>
    <w:p w14:paraId="7C908733" w14:textId="77777777" w:rsidR="001F1F02" w:rsidRPr="004B2EE8" w:rsidRDefault="001F1F02" w:rsidP="001F1F02">
      <w:pPr>
        <w:pStyle w:val="PlainText"/>
        <w:rPr>
          <w:rFonts w:ascii="Arial" w:hAnsi="Arial"/>
        </w:rPr>
      </w:pPr>
      <w:r w:rsidRPr="004B2EE8">
        <w:rPr>
          <w:rFonts w:ascii="Arial" w:hAnsi="Arial"/>
        </w:rPr>
        <w:t xml:space="preserve">The mechanism can wrap and unwrap an asymmetric target key of any length and type using an EC key. </w:t>
      </w:r>
    </w:p>
    <w:p w14:paraId="4F9F9967"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8CCD138"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rPr>
        <w:t>KEY_</w:t>
      </w:r>
      <w:r w:rsidRPr="004B2EE8">
        <w:rPr>
          <w:rFonts w:ascii="Arial" w:hAnsi="Arial"/>
          <w:b/>
          <w:bCs/>
        </w:rPr>
        <w:t>WRAP_</w:t>
      </w:r>
      <w:r>
        <w:rPr>
          <w:rFonts w:ascii="Arial" w:hAnsi="Arial"/>
          <w:b/>
          <w:bCs/>
        </w:rPr>
        <w:t>KWP</w:t>
      </w:r>
      <w:r w:rsidRPr="004B2EE8">
        <w:rPr>
          <w:rFonts w:ascii="Arial" w:hAnsi="Arial"/>
        </w:rPr>
        <w:t xml:space="preserve"> mechanism. </w:t>
      </w:r>
    </w:p>
    <w:p w14:paraId="24833227" w14:textId="77777777" w:rsidR="001F1F02" w:rsidRPr="004B2EE8" w:rsidRDefault="001F1F02" w:rsidP="001F1F02">
      <w:pPr>
        <w:pStyle w:val="PlainText"/>
        <w:rPr>
          <w:rFonts w:ascii="Arial" w:hAnsi="Arial"/>
        </w:rPr>
      </w:pPr>
    </w:p>
    <w:p w14:paraId="5827CFB8" w14:textId="77777777" w:rsidR="001F1F02" w:rsidRPr="004B2EE8" w:rsidRDefault="001F1F02" w:rsidP="001F1F02">
      <w:pPr>
        <w:pStyle w:val="PlainText"/>
        <w:rPr>
          <w:rFonts w:ascii="Arial" w:hAnsi="Arial"/>
        </w:rPr>
      </w:pPr>
      <w:r w:rsidRPr="004B2EE8">
        <w:rPr>
          <w:rFonts w:ascii="Arial" w:hAnsi="Arial"/>
        </w:rPr>
        <w:t>For wrapping, the mechanism -</w:t>
      </w:r>
    </w:p>
    <w:p w14:paraId="0A589F9D" w14:textId="77777777" w:rsidR="001F1F02" w:rsidRPr="00C740CF" w:rsidRDefault="001F1F02" w:rsidP="00E81EEF">
      <w:pPr>
        <w:numPr>
          <w:ilvl w:val="0"/>
          <w:numId w:val="50"/>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04EFEE61"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0398B664" w14:textId="77777777" w:rsidR="001F1F02" w:rsidRDefault="001F1F02" w:rsidP="00E81EEF">
      <w:pPr>
        <w:numPr>
          <w:ilvl w:val="0"/>
          <w:numId w:val="50"/>
        </w:numPr>
        <w:spacing w:before="120" w:after="0"/>
        <w:jc w:val="both"/>
      </w:pPr>
      <w:r>
        <w:t xml:space="preserve">Wraps the target key with the temporary AES key using </w:t>
      </w:r>
      <w:r>
        <w:rPr>
          <w:b/>
          <w:bCs/>
        </w:rPr>
        <w:t>CKM_AES_KEY_WRAP_KWP (</w:t>
      </w:r>
      <w:r>
        <w:rPr>
          <w:rFonts w:cs="Arial"/>
        </w:rPr>
        <w:t>[AES KEYWRAP] section 6.3</w:t>
      </w:r>
      <w:r>
        <w:t>).</w:t>
      </w:r>
    </w:p>
    <w:p w14:paraId="1499C1D1" w14:textId="77777777" w:rsidR="001F1F02" w:rsidRDefault="001F1F02" w:rsidP="00E81EEF">
      <w:pPr>
        <w:numPr>
          <w:ilvl w:val="0"/>
          <w:numId w:val="50"/>
        </w:numPr>
        <w:spacing w:before="120" w:after="0"/>
        <w:jc w:val="both"/>
      </w:pPr>
      <w:r>
        <w:t>Zeroizes the temporary AES key and EC transport private key.</w:t>
      </w:r>
    </w:p>
    <w:p w14:paraId="69AD3E33" w14:textId="77777777" w:rsidR="001F1F02" w:rsidRDefault="001F1F02" w:rsidP="00E81EEF">
      <w:pPr>
        <w:numPr>
          <w:ilvl w:val="0"/>
          <w:numId w:val="50"/>
        </w:numPr>
        <w:spacing w:before="120" w:after="0"/>
        <w:jc w:val="both"/>
      </w:pPr>
      <w:r>
        <w:t>Concatenates public key material of the transport key and output the concatenated blob. The first part is the public key material of the transport key and the second part is the wrapped target key.</w:t>
      </w:r>
    </w:p>
    <w:p w14:paraId="36380B1C" w14:textId="77777777" w:rsidR="001F1F02" w:rsidRDefault="001F1F02" w:rsidP="001F1F02">
      <w:pPr>
        <w:pStyle w:val="PlainText"/>
        <w:rPr>
          <w:rFonts w:ascii="Arial" w:hAnsi="Arial"/>
        </w:rPr>
      </w:pPr>
    </w:p>
    <w:p w14:paraId="1F0F102F" w14:textId="77777777" w:rsidR="001F1F02" w:rsidRPr="004B2EE8" w:rsidRDefault="001F1F02" w:rsidP="001F1F02">
      <w:pPr>
        <w:pStyle w:val="PlainText"/>
        <w:rPr>
          <w:rFonts w:ascii="Arial" w:hAnsi="Arial"/>
        </w:rPr>
      </w:pPr>
      <w:r w:rsidRPr="004B2EE8">
        <w:rPr>
          <w:rFonts w:ascii="Arial" w:hAnsi="Arial"/>
        </w:rPr>
        <w:t>The recommended format for an asymmetric target key being wrapped is as a PKCS8 PrivateKeyInfo</w:t>
      </w:r>
    </w:p>
    <w:p w14:paraId="1FEC9AD7" w14:textId="77777777" w:rsidR="001F1F02" w:rsidRPr="004B2EE8" w:rsidRDefault="001F1F02" w:rsidP="001F1F02">
      <w:pPr>
        <w:pStyle w:val="PlainText"/>
        <w:rPr>
          <w:rFonts w:ascii="Arial" w:hAnsi="Arial"/>
        </w:rPr>
      </w:pPr>
    </w:p>
    <w:p w14:paraId="52FCF3AF" w14:textId="77777777" w:rsidR="001F1F02" w:rsidRDefault="001F1F02" w:rsidP="001F1F02">
      <w:pPr>
        <w:pStyle w:val="PlainText"/>
        <w:rPr>
          <w:rFonts w:ascii="Arial" w:hAnsi="Arial"/>
          <w:color w:val="000000"/>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p>
    <w:p w14:paraId="4D1D68A6" w14:textId="77777777" w:rsidR="001F1F02" w:rsidRPr="004B2EE8" w:rsidRDefault="001F1F02" w:rsidP="001F1F02">
      <w:pPr>
        <w:pStyle w:val="PlainText"/>
        <w:rPr>
          <w:rFonts w:ascii="Arial" w:hAnsi="Arial"/>
        </w:rPr>
      </w:pPr>
    </w:p>
    <w:p w14:paraId="7C448D9B" w14:textId="77777777" w:rsidR="001F1F02" w:rsidRPr="004B2EE8" w:rsidRDefault="001F1F02" w:rsidP="001F1F02">
      <w:pPr>
        <w:pStyle w:val="PlainText"/>
        <w:rPr>
          <w:rFonts w:ascii="Arial" w:hAnsi="Arial"/>
        </w:rPr>
      </w:pPr>
      <w:r w:rsidRPr="004B2EE8">
        <w:rPr>
          <w:rFonts w:ascii="Arial" w:hAnsi="Arial"/>
        </w:rPr>
        <w:t xml:space="preserve">For unwrapping, the mechanism - </w:t>
      </w:r>
    </w:p>
    <w:p w14:paraId="6CF96353" w14:textId="77777777" w:rsidR="001F1F02" w:rsidRDefault="001F1F02" w:rsidP="00E81EEF">
      <w:pPr>
        <w:numPr>
          <w:ilvl w:val="0"/>
          <w:numId w:val="50"/>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36645646" w14:textId="77777777" w:rsidR="001F1F02" w:rsidRDefault="001F1F02" w:rsidP="001F1F0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4E7D4B"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5829731F" w14:textId="77777777" w:rsidR="001F1F02" w:rsidRDefault="001F1F02" w:rsidP="00E81EEF">
      <w:pPr>
        <w:numPr>
          <w:ilvl w:val="0"/>
          <w:numId w:val="50"/>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4932540A" w14:textId="77777777" w:rsidR="001F1F02" w:rsidRDefault="001F1F02" w:rsidP="00E81EEF">
      <w:pPr>
        <w:numPr>
          <w:ilvl w:val="0"/>
          <w:numId w:val="50"/>
        </w:numPr>
        <w:spacing w:before="120" w:after="0"/>
        <w:jc w:val="both"/>
      </w:pPr>
      <w:r>
        <w:t xml:space="preserve">Zeroizes the temporary AES key. </w:t>
      </w:r>
    </w:p>
    <w:p w14:paraId="2ACECD10" w14:textId="77777777" w:rsidR="001F1F02" w:rsidRPr="00EC47CC" w:rsidRDefault="001F1F02" w:rsidP="001F1F02">
      <w:pPr>
        <w:spacing w:before="120"/>
        <w:ind w:left="720"/>
        <w:jc w:val="both"/>
      </w:pPr>
    </w:p>
    <w:p w14:paraId="5A9DB8F3" w14:textId="77777777" w:rsidR="001F1F02" w:rsidRPr="00EC47CC" w:rsidRDefault="001F1F02" w:rsidP="001F1F02">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51</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1F1F02" w:rsidRPr="00274259" w14:paraId="665A8FBF" w14:textId="77777777" w:rsidTr="00821888">
        <w:trPr>
          <w:cantSplit/>
        </w:trPr>
        <w:tc>
          <w:tcPr>
            <w:tcW w:w="3364" w:type="dxa"/>
            <w:tcBorders>
              <w:top w:val="single" w:sz="8" w:space="0" w:color="000000"/>
              <w:left w:val="single" w:sz="8" w:space="0" w:color="000000"/>
              <w:bottom w:val="single" w:sz="8" w:space="0" w:color="auto"/>
              <w:right w:val="single" w:sz="8" w:space="0" w:color="auto"/>
            </w:tcBorders>
          </w:tcPr>
          <w:p w14:paraId="6FCD2FD2" w14:textId="77777777" w:rsidR="001F1F02" w:rsidRPr="00274259" w:rsidRDefault="001F1F02" w:rsidP="00821888">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2DB07A8F"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F1F02" w:rsidRPr="00274259" w14:paraId="55B6F951" w14:textId="77777777" w:rsidTr="00821888">
        <w:trPr>
          <w:cantSplit/>
        </w:trPr>
        <w:tc>
          <w:tcPr>
            <w:tcW w:w="3364" w:type="dxa"/>
            <w:tcBorders>
              <w:top w:val="nil"/>
              <w:left w:val="single" w:sz="8" w:space="0" w:color="000000"/>
              <w:bottom w:val="single" w:sz="8" w:space="0" w:color="000000"/>
              <w:right w:val="single" w:sz="8" w:space="0" w:color="auto"/>
            </w:tcBorders>
          </w:tcPr>
          <w:p w14:paraId="3B497D63" w14:textId="77777777" w:rsidR="001F1F02" w:rsidRPr="00C73C57" w:rsidRDefault="001F1F02" w:rsidP="00821888">
            <w:pPr>
              <w:pStyle w:val="TableSmallFont"/>
              <w:spacing w:line="276" w:lineRule="auto"/>
              <w:jc w:val="left"/>
              <w:rPr>
                <w:rFonts w:ascii="Arial" w:hAnsi="Arial" w:cs="Arial"/>
                <w:b/>
                <w:bCs/>
                <w:sz w:val="18"/>
                <w:szCs w:val="18"/>
              </w:rPr>
            </w:pPr>
          </w:p>
          <w:p w14:paraId="0D5C0121" w14:textId="77777777" w:rsidR="001F1F02" w:rsidRPr="00C73C57" w:rsidRDefault="001F1F02" w:rsidP="00821888">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1DA4116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3A3B672B"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13F1A7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38B59847"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9F9D48"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6B61A3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CC549B"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08D685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28DA5B09" w14:textId="77777777" w:rsidR="001F1F02" w:rsidRPr="00C73C57" w:rsidRDefault="001F1F02" w:rsidP="00821888">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8" w:type="dxa"/>
            <w:tcBorders>
              <w:top w:val="nil"/>
              <w:left w:val="nil"/>
              <w:bottom w:val="single" w:sz="8" w:space="0" w:color="000000"/>
              <w:right w:val="single" w:sz="8" w:space="0" w:color="auto"/>
            </w:tcBorders>
          </w:tcPr>
          <w:p w14:paraId="5BE32363" w14:textId="77777777" w:rsidR="001F1F02" w:rsidRPr="00C73C57" w:rsidRDefault="001F1F02" w:rsidP="00821888">
            <w:pPr>
              <w:pStyle w:val="TableSmallFont"/>
              <w:spacing w:line="276" w:lineRule="auto"/>
              <w:rPr>
                <w:rFonts w:ascii="Arial" w:hAnsi="Arial" w:cs="Arial"/>
                <w:b/>
                <w:bCs/>
                <w:sz w:val="18"/>
                <w:szCs w:val="18"/>
                <w:lang w:val="sv-SE"/>
              </w:rPr>
            </w:pPr>
          </w:p>
          <w:p w14:paraId="33D172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993" w:type="dxa"/>
            <w:tcBorders>
              <w:top w:val="nil"/>
              <w:left w:val="nil"/>
              <w:bottom w:val="single" w:sz="8" w:space="0" w:color="000000"/>
              <w:right w:val="single" w:sz="8" w:space="0" w:color="auto"/>
            </w:tcBorders>
            <w:hideMark/>
          </w:tcPr>
          <w:p w14:paraId="053089B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321EF30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5D9E4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A8D9149"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0B7DA7"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57E04B3B"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52B2EEEC"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3584C16E" w14:textId="77777777" w:rsidR="001F1F02" w:rsidRPr="00B82FF4" w:rsidRDefault="001F1F02" w:rsidP="00821888">
            <w:pPr>
              <w:pStyle w:val="TableSmallFont"/>
              <w:spacing w:line="276" w:lineRule="auto"/>
              <w:rPr>
                <w:rFonts w:ascii="Arial" w:hAnsi="Arial" w:cs="Arial"/>
                <w:b/>
                <w:bCs/>
                <w:sz w:val="18"/>
                <w:szCs w:val="18"/>
              </w:rPr>
            </w:pPr>
          </w:p>
          <w:p w14:paraId="40FD6FCE"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F1F02" w:rsidRPr="00274259" w14:paraId="308E5FE0" w14:textId="77777777" w:rsidTr="00821888">
        <w:trPr>
          <w:cantSplit/>
        </w:trPr>
        <w:tc>
          <w:tcPr>
            <w:tcW w:w="3364" w:type="dxa"/>
            <w:tcBorders>
              <w:top w:val="nil"/>
              <w:left w:val="single" w:sz="8" w:space="0" w:color="000000"/>
              <w:bottom w:val="single" w:sz="8" w:space="0" w:color="000000"/>
              <w:right w:val="single" w:sz="8" w:space="0" w:color="auto"/>
            </w:tcBorders>
            <w:hideMark/>
          </w:tcPr>
          <w:p w14:paraId="67877D34" w14:textId="77777777" w:rsidR="001F1F02" w:rsidRPr="00C73C57" w:rsidRDefault="001F1F02" w:rsidP="00821888">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53DB197E" w14:textId="77777777" w:rsidR="001F1F02" w:rsidRPr="00C73C57" w:rsidRDefault="001F1F02" w:rsidP="00821888">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76DDC4E" w14:textId="77777777" w:rsidR="001F1F02" w:rsidRPr="00C73C57" w:rsidRDefault="001F1F02" w:rsidP="00821888">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6CA95488" w14:textId="77777777" w:rsidR="001F1F02" w:rsidRPr="00C73C57" w:rsidRDefault="001F1F02" w:rsidP="00821888">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371CC816" w14:textId="77777777" w:rsidR="001F1F02" w:rsidRPr="00C73C57" w:rsidRDefault="001F1F02" w:rsidP="00821888">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6634D65F" w14:textId="77777777" w:rsidR="001F1F02" w:rsidRPr="00C73C57" w:rsidRDefault="001F1F02" w:rsidP="00821888">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1410E750" w14:textId="77777777" w:rsidR="001F1F02" w:rsidRPr="00B82FF4" w:rsidRDefault="001F1F02" w:rsidP="00821888">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78691A5" w14:textId="77777777" w:rsidR="001F1F02" w:rsidRPr="00B82FF4" w:rsidRDefault="001F1F02" w:rsidP="00821888">
            <w:pPr>
              <w:pStyle w:val="TableSmallFont"/>
              <w:keepNext w:val="0"/>
              <w:spacing w:line="276" w:lineRule="auto"/>
              <w:rPr>
                <w:rFonts w:ascii="Arial" w:hAnsi="Arial" w:cs="Arial"/>
                <w:sz w:val="18"/>
                <w:szCs w:val="18"/>
              </w:rPr>
            </w:pPr>
          </w:p>
        </w:tc>
      </w:tr>
      <w:tr w:rsidR="001F1F02" w:rsidRPr="00274259" w14:paraId="7CB6BA87" w14:textId="77777777" w:rsidTr="00821888">
        <w:trPr>
          <w:cantSplit/>
        </w:trPr>
        <w:tc>
          <w:tcPr>
            <w:tcW w:w="9332" w:type="dxa"/>
            <w:gridSpan w:val="8"/>
            <w:tcBorders>
              <w:top w:val="nil"/>
              <w:left w:val="single" w:sz="8" w:space="0" w:color="000000"/>
              <w:bottom w:val="single" w:sz="8" w:space="0" w:color="000000"/>
              <w:right w:val="single" w:sz="8" w:space="0" w:color="000000"/>
            </w:tcBorders>
            <w:hideMark/>
          </w:tcPr>
          <w:p w14:paraId="6100F4A8" w14:textId="77777777" w:rsidR="001F1F02" w:rsidRPr="00B82FF4" w:rsidRDefault="001F1F02" w:rsidP="00821888">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091EC3A8" w14:textId="77777777" w:rsidR="001F1F02" w:rsidRPr="004B2EE8" w:rsidRDefault="001F1F02" w:rsidP="001F1F02">
      <w:pPr>
        <w:pStyle w:val="PlainText"/>
        <w:ind w:left="720"/>
        <w:rPr>
          <w:rFonts w:ascii="Arial" w:hAnsi="Arial"/>
        </w:rPr>
      </w:pPr>
    </w:p>
    <w:p w14:paraId="7C44CC2F" w14:textId="77777777" w:rsidR="001F1F02" w:rsidRDefault="001F1F02" w:rsidP="001F1F02">
      <w:r>
        <w:t>Constraints on key types are summarized in the following table:</w:t>
      </w:r>
    </w:p>
    <w:p w14:paraId="765A2434"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52</w:t>
      </w:r>
      <w:r w:rsidR="00C62E1C">
        <w:rPr>
          <w:noProof/>
        </w:rPr>
        <w:fldChar w:fldCharType="end"/>
      </w:r>
      <w:r>
        <w:t>: ECDH AES Key Wrap: Allowed Key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D7B5367"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7B2BC5EA" w14:textId="77777777" w:rsidR="001F1F02" w:rsidRPr="00321BCF" w:rsidRDefault="001F1F02" w:rsidP="00821888">
            <w:pPr>
              <w:pStyle w:val="Table"/>
              <w:keepNext/>
              <w:rPr>
                <w:rFonts w:ascii="Arial" w:hAnsi="Arial" w:cs="Arial"/>
                <w:b/>
                <w:sz w:val="20"/>
              </w:rPr>
            </w:pPr>
            <w:bookmarkStart w:id="3404" w:name="_Toc527453997"/>
            <w:bookmarkStart w:id="3405" w:name="_Toc527454678"/>
            <w:bookmarkEnd w:id="3404"/>
            <w:bookmarkEnd w:id="3405"/>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95498EB"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5AD4753B" w14:textId="77777777" w:rsidTr="00821888">
        <w:tc>
          <w:tcPr>
            <w:tcW w:w="1620" w:type="dxa"/>
            <w:tcBorders>
              <w:top w:val="nil"/>
              <w:left w:val="single" w:sz="12" w:space="0" w:color="000000"/>
              <w:bottom w:val="single" w:sz="6" w:space="0" w:color="000000"/>
              <w:right w:val="single" w:sz="6" w:space="0" w:color="000000"/>
            </w:tcBorders>
            <w:hideMark/>
          </w:tcPr>
          <w:p w14:paraId="1F3B5CB4"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43602767"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23A237F8" w14:textId="77777777" w:rsidR="001F1F02" w:rsidRDefault="001F1F02" w:rsidP="00E81EEF">
      <w:pPr>
        <w:pStyle w:val="Heading3"/>
        <w:numPr>
          <w:ilvl w:val="2"/>
          <w:numId w:val="3"/>
        </w:numPr>
      </w:pPr>
      <w:bookmarkStart w:id="3406" w:name="_Toc370634421"/>
      <w:bookmarkStart w:id="3407" w:name="_Toc391471138"/>
      <w:bookmarkStart w:id="3408" w:name="_Toc395187776"/>
      <w:bookmarkStart w:id="3409" w:name="_Toc416960022"/>
      <w:bookmarkStart w:id="3410" w:name="_Toc8118137"/>
      <w:bookmarkStart w:id="3411" w:name="_Toc20925158"/>
      <w:r>
        <w:t>ECDH AES KEY WRAP mechanism parameters</w:t>
      </w:r>
      <w:bookmarkEnd w:id="3406"/>
      <w:bookmarkEnd w:id="3407"/>
      <w:bookmarkEnd w:id="3408"/>
      <w:bookmarkEnd w:id="3409"/>
      <w:bookmarkEnd w:id="3410"/>
      <w:bookmarkEnd w:id="3411"/>
    </w:p>
    <w:p w14:paraId="2149EF46" w14:textId="77777777" w:rsidR="001F1F02" w:rsidRPr="004B2EE8" w:rsidRDefault="001F1F02" w:rsidP="00E81EEF">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2C6D2387" w14:textId="77777777" w:rsidR="001F1F02" w:rsidRPr="00EC47CC" w:rsidRDefault="001F1F02" w:rsidP="001F1F02">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71F8B660" w14:textId="77777777" w:rsidR="001F1F02" w:rsidRPr="004B2EE8" w:rsidRDefault="001F1F02" w:rsidP="001F1F02">
      <w:pPr>
        <w:pStyle w:val="CCode"/>
        <w:ind w:left="0" w:firstLine="0"/>
        <w:rPr>
          <w:rFonts w:ascii="Arial" w:hAnsi="Arial"/>
          <w:sz w:val="20"/>
        </w:rPr>
      </w:pPr>
    </w:p>
    <w:p w14:paraId="6D7973E3" w14:textId="77777777" w:rsidR="001F1F02" w:rsidRPr="008F1366" w:rsidRDefault="001F1F02" w:rsidP="001F1F02">
      <w:pPr>
        <w:pStyle w:val="CCode"/>
        <w:tabs>
          <w:tab w:val="left" w:pos="3119"/>
        </w:tabs>
      </w:pPr>
      <w:r w:rsidRPr="008F1366">
        <w:t>typedef struct CK_ECDH_AES_KEY_WRAP_PARAMS {</w:t>
      </w:r>
    </w:p>
    <w:p w14:paraId="675FC4C6" w14:textId="77777777" w:rsidR="001F1F02" w:rsidRPr="008F1366" w:rsidRDefault="001F1F02" w:rsidP="001F1F02">
      <w:pPr>
        <w:pStyle w:val="CCode"/>
        <w:tabs>
          <w:tab w:val="left" w:pos="3119"/>
        </w:tabs>
      </w:pPr>
      <w:r>
        <w:tab/>
      </w:r>
      <w:r w:rsidRPr="008F1366">
        <w:t>CK_ULONG</w:t>
      </w:r>
      <w:r>
        <w:tab/>
      </w:r>
      <w:r w:rsidRPr="008F1366">
        <w:t>ulAESKeyBits;</w:t>
      </w:r>
    </w:p>
    <w:p w14:paraId="600CBCC4" w14:textId="77777777" w:rsidR="001F1F02" w:rsidRPr="008F1366" w:rsidRDefault="001F1F02" w:rsidP="001F1F02">
      <w:pPr>
        <w:pStyle w:val="CCode"/>
        <w:tabs>
          <w:tab w:val="left" w:pos="3119"/>
        </w:tabs>
      </w:pPr>
      <w:r>
        <w:tab/>
      </w:r>
      <w:r w:rsidRPr="008F1366">
        <w:t>CK_EC_KDF_TYPE</w:t>
      </w:r>
      <w:r w:rsidRPr="008F1366">
        <w:tab/>
        <w:t>kdf;</w:t>
      </w:r>
    </w:p>
    <w:p w14:paraId="63B28710" w14:textId="77777777" w:rsidR="001F1F02" w:rsidRPr="008F1366" w:rsidRDefault="001F1F02" w:rsidP="001F1F02">
      <w:pPr>
        <w:pStyle w:val="CCode"/>
        <w:tabs>
          <w:tab w:val="left" w:pos="3119"/>
        </w:tabs>
      </w:pPr>
      <w:r>
        <w:tab/>
      </w:r>
      <w:r w:rsidRPr="008F1366">
        <w:t>CK_ULONG</w:t>
      </w:r>
      <w:r w:rsidRPr="008F1366">
        <w:tab/>
        <w:t>ulSharedDataLen;</w:t>
      </w:r>
    </w:p>
    <w:p w14:paraId="52F4652D" w14:textId="77777777" w:rsidR="001F1F02" w:rsidRPr="008F1366" w:rsidRDefault="001F1F02" w:rsidP="001F1F02">
      <w:pPr>
        <w:pStyle w:val="CCode"/>
        <w:tabs>
          <w:tab w:val="left" w:pos="3119"/>
        </w:tabs>
      </w:pPr>
      <w:r>
        <w:tab/>
      </w:r>
      <w:r w:rsidRPr="008F1366">
        <w:t>CK_BYTE_PTR</w:t>
      </w:r>
      <w:r w:rsidRPr="008F1366">
        <w:tab/>
        <w:t>pSharedData;</w:t>
      </w:r>
    </w:p>
    <w:p w14:paraId="04DA4C90" w14:textId="77777777" w:rsidR="001F1F02" w:rsidRPr="008F1366" w:rsidRDefault="001F1F02" w:rsidP="001F1F02">
      <w:pPr>
        <w:pStyle w:val="CCode"/>
        <w:tabs>
          <w:tab w:val="left" w:pos="3119"/>
        </w:tabs>
      </w:pPr>
      <w:r w:rsidRPr="008F1366">
        <w:t>}</w:t>
      </w:r>
      <w:r>
        <w:tab/>
      </w:r>
      <w:r w:rsidRPr="008F1366">
        <w:t>CK_ECDH_AES_KEY_WRAP_PARAMS;</w:t>
      </w:r>
    </w:p>
    <w:p w14:paraId="45B7E24A" w14:textId="77777777" w:rsidR="001F1F02" w:rsidRPr="004B2EE8" w:rsidRDefault="001F1F02" w:rsidP="001F1F02">
      <w:pPr>
        <w:pStyle w:val="PlainText"/>
        <w:rPr>
          <w:rFonts w:ascii="Arial" w:hAnsi="Arial"/>
        </w:rPr>
      </w:pPr>
    </w:p>
    <w:p w14:paraId="3A7110A4" w14:textId="77777777" w:rsidR="001F1F02" w:rsidRPr="004B2EE8" w:rsidRDefault="001F1F02" w:rsidP="001F1F02">
      <w:pPr>
        <w:pStyle w:val="PlainText"/>
        <w:rPr>
          <w:rFonts w:ascii="Arial" w:hAnsi="Arial"/>
        </w:rPr>
      </w:pPr>
      <w:r w:rsidRPr="004B2EE8">
        <w:rPr>
          <w:rFonts w:ascii="Arial" w:hAnsi="Arial"/>
        </w:rPr>
        <w:t>The fields of the structure have the following meanings:</w:t>
      </w:r>
    </w:p>
    <w:p w14:paraId="1E9842AA" w14:textId="77777777" w:rsidR="001F1F02" w:rsidRPr="004B2EE8" w:rsidRDefault="001F1F02" w:rsidP="001F1F02">
      <w:pPr>
        <w:pStyle w:val="PlainText"/>
        <w:rPr>
          <w:rFonts w:ascii="Arial" w:hAnsi="Arial"/>
        </w:rPr>
      </w:pPr>
    </w:p>
    <w:p w14:paraId="52423A7D" w14:textId="77777777" w:rsidR="001F1F02" w:rsidRPr="004B2EE8" w:rsidRDefault="001F1F02" w:rsidP="001F1F02">
      <w:pPr>
        <w:pStyle w:val="definition0"/>
      </w:pPr>
      <w:r>
        <w:tab/>
      </w:r>
      <w:r w:rsidRPr="008F1110">
        <w:t>ulAESKeyBits</w:t>
      </w:r>
      <w:r w:rsidRPr="008F1110">
        <w:tab/>
      </w:r>
      <w:r w:rsidRPr="004B2EE8">
        <w:t>length of the temporary AES key in bits. Can be only 128, 192 or 256.</w:t>
      </w:r>
    </w:p>
    <w:p w14:paraId="51CAB93B" w14:textId="77777777" w:rsidR="001F1F02" w:rsidRPr="004B2EE8" w:rsidRDefault="001F1F02" w:rsidP="001F1F02">
      <w:pPr>
        <w:pStyle w:val="definition0"/>
      </w:pPr>
      <w:r>
        <w:tab/>
        <w:t>k</w:t>
      </w:r>
      <w:r w:rsidRPr="008F1110">
        <w:t>df</w:t>
      </w:r>
      <w:r>
        <w:tab/>
      </w:r>
      <w:r w:rsidRPr="004B2EE8">
        <w:t>key derivation function used on the shared secret value to generate AES key.</w:t>
      </w:r>
    </w:p>
    <w:p w14:paraId="6930F4E2" w14:textId="77777777" w:rsidR="001F1F02" w:rsidRDefault="001F1F02" w:rsidP="001F1F02">
      <w:pPr>
        <w:pStyle w:val="definition0"/>
      </w:pPr>
      <w:r>
        <w:tab/>
      </w:r>
      <w:r w:rsidRPr="008F1110">
        <w:t>ulSharedDataLen</w:t>
      </w:r>
      <w:r>
        <w:tab/>
      </w:r>
      <w:r w:rsidRPr="004B2EE8">
        <w:t>the length in bytes of the shared info</w:t>
      </w:r>
    </w:p>
    <w:p w14:paraId="162F63E3" w14:textId="77777777" w:rsidR="001F1F02" w:rsidRDefault="001F1F02" w:rsidP="001F1F02">
      <w:pPr>
        <w:pStyle w:val="definition0"/>
      </w:pPr>
      <w:r>
        <w:tab/>
      </w:r>
      <w:r w:rsidRPr="008F1110">
        <w:t>pSharedData</w:t>
      </w:r>
      <w:r>
        <w:tab/>
      </w:r>
      <w:r w:rsidRPr="004B2EE8">
        <w:t>Some data shared between the two parties</w:t>
      </w:r>
    </w:p>
    <w:p w14:paraId="3317B084" w14:textId="77777777" w:rsidR="001F1F02" w:rsidRPr="00804DD3" w:rsidRDefault="001F1F02" w:rsidP="001F1F02">
      <w:pPr>
        <w:pStyle w:val="CCode"/>
        <w:ind w:left="0" w:firstLine="0"/>
      </w:pPr>
    </w:p>
    <w:p w14:paraId="2EDB8282" w14:textId="77777777" w:rsidR="001F1F02" w:rsidRPr="00EC47CC" w:rsidRDefault="001F1F02" w:rsidP="001F1F02">
      <w:pPr>
        <w:rPr>
          <w:szCs w:val="20"/>
        </w:rPr>
      </w:pPr>
      <w:r w:rsidRPr="008F1366">
        <w:rPr>
          <w:b/>
          <w:bCs/>
        </w:rPr>
        <w:t>CK_ECDH_AES_KEY_WRAP_PARAMS_PTR</w:t>
      </w:r>
      <w:r w:rsidRPr="008F1366">
        <w:t xml:space="preserve"> is a pointer to a </w:t>
      </w:r>
      <w:r w:rsidRPr="008F1366">
        <w:rPr>
          <w:b/>
          <w:bCs/>
        </w:rPr>
        <w:t>CK_ECDH_AES_KEY_WRAP_PARAMS</w:t>
      </w:r>
      <w:r w:rsidRPr="008F1366">
        <w:t>.</w:t>
      </w:r>
    </w:p>
    <w:p w14:paraId="362A84CD" w14:textId="77777777" w:rsidR="001F1F02" w:rsidRPr="00804DD3" w:rsidRDefault="001F1F02" w:rsidP="001F1F02">
      <w:pPr>
        <w:pStyle w:val="CCode"/>
        <w:ind w:left="0" w:firstLine="0"/>
      </w:pPr>
    </w:p>
    <w:p w14:paraId="18358291" w14:textId="77777777" w:rsidR="001F1F02" w:rsidRDefault="001F1F02" w:rsidP="00E81EEF">
      <w:pPr>
        <w:pStyle w:val="Heading3"/>
        <w:numPr>
          <w:ilvl w:val="2"/>
          <w:numId w:val="3"/>
        </w:numPr>
      </w:pPr>
      <w:bookmarkStart w:id="3412" w:name="_Toc370634422"/>
      <w:bookmarkStart w:id="3413" w:name="_Toc391471139"/>
      <w:bookmarkStart w:id="3414" w:name="_Toc395187777"/>
      <w:bookmarkStart w:id="3415" w:name="_Toc416960023"/>
      <w:bookmarkStart w:id="3416" w:name="_Toc8118138"/>
      <w:bookmarkStart w:id="3417" w:name="_Toc20925159"/>
      <w:r>
        <w:t>FIPS 186-4</w:t>
      </w:r>
      <w:bookmarkEnd w:id="3412"/>
      <w:bookmarkEnd w:id="3413"/>
      <w:bookmarkEnd w:id="3414"/>
      <w:bookmarkEnd w:id="3415"/>
      <w:bookmarkEnd w:id="3416"/>
      <w:bookmarkEnd w:id="3417"/>
    </w:p>
    <w:p w14:paraId="57DEC333" w14:textId="77777777" w:rsidR="001F1F02" w:rsidRDefault="001F1F02" w:rsidP="001F1F02">
      <w:r>
        <w:t>When CKM_ECDSA is operated in FIPS mode, the curves SHALL either be NIST recommended curves (with a fixed set of domain parameters) or curves with domain parameters generated as specified by ANSI X9.64. The NIST recommended curves are:</w:t>
      </w:r>
    </w:p>
    <w:p w14:paraId="17F36328" w14:textId="77777777" w:rsidR="001F1F02" w:rsidRDefault="001F1F02" w:rsidP="001F1F02"/>
    <w:p w14:paraId="6F2FB106" w14:textId="77777777" w:rsidR="001F1F02" w:rsidRDefault="001F1F02" w:rsidP="001F1F02">
      <w:r>
        <w:t xml:space="preserve">P-192, P-224, P-256, P-384, P-521 </w:t>
      </w:r>
    </w:p>
    <w:p w14:paraId="13A71590" w14:textId="77777777" w:rsidR="001F1F02" w:rsidRDefault="001F1F02" w:rsidP="001F1F02">
      <w:r>
        <w:t xml:space="preserve">K-163, B-163, K-233, B-233 </w:t>
      </w:r>
    </w:p>
    <w:p w14:paraId="0BF2FBD3" w14:textId="77777777" w:rsidR="001F1F02" w:rsidRDefault="001F1F02" w:rsidP="001F1F02">
      <w:r>
        <w:t xml:space="preserve">K-283, B-283, K-409, B-409 </w:t>
      </w:r>
    </w:p>
    <w:p w14:paraId="03B37E36" w14:textId="77777777" w:rsidR="001F1F02" w:rsidRDefault="001F1F02" w:rsidP="001F1F02">
      <w:r>
        <w:t>K-571, B-571</w:t>
      </w:r>
    </w:p>
    <w:p w14:paraId="17FD85B5" w14:textId="77777777" w:rsidR="001F1F02" w:rsidRDefault="001F1F02" w:rsidP="00E81EEF">
      <w:pPr>
        <w:pStyle w:val="Heading2"/>
        <w:numPr>
          <w:ilvl w:val="1"/>
          <w:numId w:val="3"/>
        </w:numPr>
        <w:rPr>
          <w:lang w:val="de-CH"/>
        </w:rPr>
      </w:pPr>
      <w:bookmarkStart w:id="3418" w:name="_Toc228894671"/>
      <w:bookmarkStart w:id="3419" w:name="_Toc228807197"/>
      <w:bookmarkStart w:id="3420" w:name="_Toc72656240"/>
      <w:bookmarkStart w:id="3421" w:name="_Toc405794813"/>
      <w:bookmarkStart w:id="3422" w:name="_Toc385057992"/>
      <w:bookmarkStart w:id="3423" w:name="_Toc370634423"/>
      <w:bookmarkStart w:id="3424" w:name="_Toc391471140"/>
      <w:bookmarkStart w:id="3425" w:name="_Toc395187778"/>
      <w:bookmarkStart w:id="3426" w:name="_Toc416960024"/>
      <w:bookmarkStart w:id="3427" w:name="_Toc8118139"/>
      <w:bookmarkStart w:id="3428" w:name="_Toc20925160"/>
      <w:bookmarkEnd w:id="3182"/>
      <w:bookmarkEnd w:id="3183"/>
      <w:r>
        <w:t>Diffie-Hellman</w:t>
      </w:r>
      <w:bookmarkEnd w:id="3418"/>
      <w:bookmarkEnd w:id="3419"/>
      <w:bookmarkEnd w:id="3420"/>
      <w:bookmarkEnd w:id="3421"/>
      <w:bookmarkEnd w:id="3422"/>
      <w:bookmarkEnd w:id="3423"/>
      <w:bookmarkEnd w:id="3424"/>
      <w:bookmarkEnd w:id="3425"/>
      <w:bookmarkEnd w:id="3426"/>
      <w:bookmarkEnd w:id="3427"/>
      <w:bookmarkEnd w:id="3428"/>
    </w:p>
    <w:p w14:paraId="73FF2B0C" w14:textId="77777777" w:rsidR="001F1F02" w:rsidRPr="00795F74" w:rsidRDefault="001F1F02" w:rsidP="001F1F02">
      <w:pPr>
        <w:rPr>
          <w:lang w:eastAsia="x-none"/>
        </w:rPr>
      </w:pPr>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53</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Change w:id="3429" w:author="Dieter Bong" w:date="2019-10-02T15:04:00Z">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PrChange>
      </w:tblPr>
      <w:tblGrid>
        <w:gridCol w:w="4068"/>
        <w:gridCol w:w="929"/>
        <w:gridCol w:w="752"/>
        <w:gridCol w:w="559"/>
        <w:gridCol w:w="804"/>
        <w:gridCol w:w="647"/>
        <w:gridCol w:w="919"/>
        <w:gridCol w:w="804"/>
        <w:tblGridChange w:id="3430">
          <w:tblGrid>
            <w:gridCol w:w="4068"/>
            <w:gridCol w:w="929"/>
            <w:gridCol w:w="752"/>
            <w:gridCol w:w="559"/>
            <w:gridCol w:w="804"/>
            <w:gridCol w:w="647"/>
            <w:gridCol w:w="919"/>
            <w:gridCol w:w="804"/>
          </w:tblGrid>
        </w:tblGridChange>
      </w:tblGrid>
      <w:tr w:rsidR="001F1F02" w14:paraId="3B3B6B13" w14:textId="77777777" w:rsidTr="00AC2004">
        <w:trPr>
          <w:tblHeader/>
          <w:trPrChange w:id="3431" w:author="Dieter Bong" w:date="2019-10-02T15:04:00Z">
            <w:trPr>
              <w:tblHeader/>
            </w:trPr>
          </w:trPrChange>
        </w:trPr>
        <w:tc>
          <w:tcPr>
            <w:tcW w:w="4068" w:type="dxa"/>
            <w:tcBorders>
              <w:top w:val="single" w:sz="12" w:space="0" w:color="000000"/>
              <w:left w:val="single" w:sz="12" w:space="0" w:color="000000"/>
              <w:bottom w:val="nil"/>
              <w:right w:val="single" w:sz="6" w:space="0" w:color="000000"/>
            </w:tcBorders>
            <w:tcPrChange w:id="3432" w:author="Dieter Bong" w:date="2019-10-02T15:04:00Z">
              <w:tcPr>
                <w:tcW w:w="3937" w:type="dxa"/>
                <w:tcBorders>
                  <w:top w:val="single" w:sz="12" w:space="0" w:color="000000"/>
                  <w:left w:val="single" w:sz="12" w:space="0" w:color="000000"/>
                  <w:bottom w:val="nil"/>
                  <w:right w:val="single" w:sz="6" w:space="0" w:color="000000"/>
                </w:tcBorders>
              </w:tcPr>
            </w:tcPrChange>
          </w:tcPr>
          <w:p w14:paraId="1F235157" w14:textId="77777777" w:rsidR="001F1F02" w:rsidRPr="009A15E4" w:rsidRDefault="001F1F02" w:rsidP="00821888">
            <w:pPr>
              <w:pStyle w:val="Heading2"/>
              <w:numPr>
                <w:ilvl w:val="0"/>
                <w:numId w:val="0"/>
              </w:numPr>
              <w:rPr>
                <w:sz w:val="20"/>
                <w:szCs w:val="20"/>
              </w:rPr>
            </w:pPr>
            <w:bookmarkStart w:id="3433" w:name="_Toc72656241"/>
            <w:bookmarkStart w:id="3434" w:name="_Toc405794678"/>
            <w:bookmarkStart w:id="3435" w:name="_Toc385057858"/>
            <w:bookmarkStart w:id="3436" w:name="_Toc383864857"/>
            <w:bookmarkStart w:id="3437" w:name="_Toc323610850"/>
            <w:bookmarkStart w:id="3438" w:name="_Toc323205420"/>
            <w:bookmarkStart w:id="3439" w:name="_Toc323024088"/>
            <w:bookmarkStart w:id="3440" w:name="_Toc323000694"/>
            <w:bookmarkStart w:id="3441" w:name="_Toc322945127"/>
            <w:bookmarkStart w:id="3442" w:name="_Toc322855285"/>
            <w:bookmarkStart w:id="3443" w:name="_Toc319315687"/>
            <w:bookmarkStart w:id="3444" w:name="_Toc319313694"/>
            <w:bookmarkStart w:id="3445" w:name="_Toc319313501"/>
            <w:bookmarkStart w:id="3446" w:name="_Toc319287660"/>
            <w:bookmarkStart w:id="3447" w:name="_Toc405794814"/>
            <w:bookmarkStart w:id="3448"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Change w:id="3449" w:author="Dieter Bong" w:date="2019-10-02T15:04:00Z">
              <w:tcPr>
                <w:tcW w:w="5438" w:type="dxa"/>
                <w:gridSpan w:val="7"/>
                <w:tcBorders>
                  <w:top w:val="single" w:sz="12" w:space="0" w:color="000000"/>
                  <w:left w:val="single" w:sz="6" w:space="0" w:color="000000"/>
                  <w:bottom w:val="single" w:sz="6" w:space="0" w:color="000000"/>
                  <w:right w:val="single" w:sz="12" w:space="0" w:color="000000"/>
                </w:tcBorders>
                <w:hideMark/>
              </w:tcPr>
            </w:tcPrChange>
          </w:tcPr>
          <w:p w14:paraId="28F43253" w14:textId="77777777" w:rsidR="001F1F02" w:rsidRPr="009A15E4" w:rsidRDefault="001F1F02" w:rsidP="00821888">
            <w:r w:rsidRPr="009A15E4">
              <w:t>Functions</w:t>
            </w:r>
          </w:p>
        </w:tc>
      </w:tr>
      <w:tr w:rsidR="001F1F02" w14:paraId="709B64CF" w14:textId="77777777" w:rsidTr="00AC2004">
        <w:trPr>
          <w:tblHeader/>
          <w:trPrChange w:id="3450" w:author="Dieter Bong" w:date="2019-10-02T15:04:00Z">
            <w:trPr>
              <w:tblHeader/>
            </w:trPr>
          </w:trPrChange>
        </w:trPr>
        <w:tc>
          <w:tcPr>
            <w:tcW w:w="4068" w:type="dxa"/>
            <w:tcBorders>
              <w:top w:val="nil"/>
              <w:left w:val="single" w:sz="12" w:space="0" w:color="000000"/>
              <w:bottom w:val="single" w:sz="6" w:space="0" w:color="000000"/>
              <w:right w:val="single" w:sz="6" w:space="0" w:color="000000"/>
            </w:tcBorders>
            <w:tcPrChange w:id="3451" w:author="Dieter Bong" w:date="2019-10-02T15:04:00Z">
              <w:tcPr>
                <w:tcW w:w="3937" w:type="dxa"/>
                <w:tcBorders>
                  <w:top w:val="nil"/>
                  <w:left w:val="single" w:sz="12" w:space="0" w:color="000000"/>
                  <w:bottom w:val="single" w:sz="6" w:space="0" w:color="000000"/>
                  <w:right w:val="single" w:sz="6" w:space="0" w:color="000000"/>
                </w:tcBorders>
              </w:tcPr>
            </w:tcPrChange>
          </w:tcPr>
          <w:p w14:paraId="71879855" w14:textId="77777777" w:rsidR="001F1F02" w:rsidRPr="006F2BE4" w:rsidRDefault="001F1F02" w:rsidP="00821888">
            <w:pPr>
              <w:pStyle w:val="TableSmallFont"/>
              <w:jc w:val="left"/>
              <w:rPr>
                <w:rFonts w:ascii="Arial" w:hAnsi="Arial" w:cs="Arial"/>
                <w:b/>
                <w:sz w:val="20"/>
              </w:rPr>
            </w:pPr>
          </w:p>
          <w:p w14:paraId="79EBEC50" w14:textId="77777777" w:rsidR="001F1F02" w:rsidRPr="006F2BE4" w:rsidRDefault="001F1F02" w:rsidP="00821888">
            <w:pPr>
              <w:pStyle w:val="TableSmallFont"/>
              <w:jc w:val="left"/>
              <w:rPr>
                <w:rFonts w:ascii="Arial" w:hAnsi="Arial" w:cs="Arial"/>
                <w:b/>
                <w:sz w:val="20"/>
              </w:rPr>
            </w:pPr>
            <w:r w:rsidRPr="006F2BE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Change w:id="3452" w:author="Dieter Bong" w:date="2019-10-02T15:04:00Z">
              <w:tcPr>
                <w:tcW w:w="905" w:type="dxa"/>
                <w:tcBorders>
                  <w:top w:val="single" w:sz="6" w:space="0" w:color="000000"/>
                  <w:left w:val="single" w:sz="6" w:space="0" w:color="000000"/>
                  <w:bottom w:val="single" w:sz="6" w:space="0" w:color="000000"/>
                  <w:right w:val="single" w:sz="6" w:space="0" w:color="000000"/>
                </w:tcBorders>
                <w:hideMark/>
              </w:tcPr>
            </w:tcPrChange>
          </w:tcPr>
          <w:p w14:paraId="6AD5A794" w14:textId="77777777" w:rsidR="001F1F02" w:rsidRPr="006F2BE4" w:rsidRDefault="001F1F02" w:rsidP="00821888">
            <w:pPr>
              <w:pStyle w:val="TableSmallFont"/>
              <w:rPr>
                <w:rFonts w:ascii="Arial" w:hAnsi="Arial" w:cs="Arial"/>
                <w:b/>
                <w:sz w:val="20"/>
              </w:rPr>
            </w:pPr>
            <w:r w:rsidRPr="006F2BE4">
              <w:rPr>
                <w:rFonts w:ascii="Arial" w:hAnsi="Arial" w:cs="Arial"/>
                <w:b/>
                <w:sz w:val="20"/>
              </w:rPr>
              <w:t>Encrypt</w:t>
            </w:r>
          </w:p>
          <w:p w14:paraId="218AD5F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663F7903" w14:textId="77777777" w:rsidR="001F1F02" w:rsidRPr="006F2BE4" w:rsidRDefault="001F1F02" w:rsidP="00821888">
            <w:pPr>
              <w:pStyle w:val="TableSmallFont"/>
              <w:rPr>
                <w:rFonts w:ascii="Arial" w:hAnsi="Arial" w:cs="Arial"/>
                <w:b/>
                <w:sz w:val="20"/>
              </w:rPr>
            </w:pPr>
            <w:r w:rsidRPr="006F2BE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Change w:id="3453" w:author="Dieter Bong" w:date="2019-10-02T15:04:00Z">
              <w:tcPr>
                <w:tcW w:w="734" w:type="dxa"/>
                <w:tcBorders>
                  <w:top w:val="single" w:sz="6" w:space="0" w:color="000000"/>
                  <w:left w:val="single" w:sz="6" w:space="0" w:color="000000"/>
                  <w:bottom w:val="single" w:sz="6" w:space="0" w:color="000000"/>
                  <w:right w:val="single" w:sz="6" w:space="0" w:color="000000"/>
                </w:tcBorders>
                <w:hideMark/>
              </w:tcPr>
            </w:tcPrChange>
          </w:tcPr>
          <w:p w14:paraId="2C1253D7" w14:textId="77777777" w:rsidR="001F1F02" w:rsidRPr="006F2BE4" w:rsidRDefault="001F1F02" w:rsidP="00821888">
            <w:pPr>
              <w:pStyle w:val="TableSmallFont"/>
              <w:rPr>
                <w:rFonts w:ascii="Arial" w:hAnsi="Arial" w:cs="Arial"/>
                <w:b/>
                <w:sz w:val="20"/>
              </w:rPr>
            </w:pPr>
            <w:r w:rsidRPr="006F2BE4">
              <w:rPr>
                <w:rFonts w:ascii="Arial" w:hAnsi="Arial" w:cs="Arial"/>
                <w:b/>
                <w:sz w:val="20"/>
              </w:rPr>
              <w:t>Sign</w:t>
            </w:r>
          </w:p>
          <w:p w14:paraId="56271A3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3525E29C" w14:textId="77777777" w:rsidR="001F1F02" w:rsidRPr="006F2BE4" w:rsidRDefault="001F1F02" w:rsidP="00821888">
            <w:pPr>
              <w:pStyle w:val="TableSmallFont"/>
              <w:rPr>
                <w:rFonts w:ascii="Arial" w:hAnsi="Arial" w:cs="Arial"/>
                <w:b/>
                <w:sz w:val="20"/>
              </w:rPr>
            </w:pPr>
            <w:r w:rsidRPr="006F2BE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Change w:id="3454" w:author="Dieter Bong" w:date="2019-10-02T15:04:00Z">
              <w:tcPr>
                <w:tcW w:w="548" w:type="dxa"/>
                <w:tcBorders>
                  <w:top w:val="single" w:sz="6" w:space="0" w:color="000000"/>
                  <w:left w:val="single" w:sz="6" w:space="0" w:color="000000"/>
                  <w:bottom w:val="single" w:sz="6" w:space="0" w:color="000000"/>
                  <w:right w:val="single" w:sz="6" w:space="0" w:color="000000"/>
                </w:tcBorders>
                <w:hideMark/>
              </w:tcPr>
            </w:tcPrChange>
          </w:tcPr>
          <w:p w14:paraId="097355B7"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SR</w:t>
            </w:r>
          </w:p>
          <w:p w14:paraId="28ABF532"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&amp;</w:t>
            </w:r>
          </w:p>
          <w:p w14:paraId="67EA3CFA"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804" w:type="dxa"/>
            <w:tcBorders>
              <w:top w:val="single" w:sz="6" w:space="0" w:color="000000"/>
              <w:left w:val="single" w:sz="6" w:space="0" w:color="000000"/>
              <w:bottom w:val="single" w:sz="6" w:space="0" w:color="000000"/>
              <w:right w:val="single" w:sz="6" w:space="0" w:color="000000"/>
            </w:tcBorders>
            <w:tcPrChange w:id="3455"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20323D68" w14:textId="77777777" w:rsidR="001F1F02" w:rsidRPr="006F2BE4" w:rsidRDefault="001F1F02" w:rsidP="00821888">
            <w:pPr>
              <w:pStyle w:val="TableSmallFont"/>
              <w:rPr>
                <w:rFonts w:ascii="Arial" w:hAnsi="Arial" w:cs="Arial"/>
                <w:b/>
                <w:sz w:val="20"/>
                <w:lang w:val="sv-SE"/>
              </w:rPr>
            </w:pPr>
          </w:p>
          <w:p w14:paraId="426A788D"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Change w:id="3456" w:author="Dieter Bong" w:date="2019-10-02T15:04:00Z">
              <w:tcPr>
                <w:tcW w:w="633" w:type="dxa"/>
                <w:tcBorders>
                  <w:top w:val="single" w:sz="6" w:space="0" w:color="000000"/>
                  <w:left w:val="single" w:sz="6" w:space="0" w:color="000000"/>
                  <w:bottom w:val="single" w:sz="6" w:space="0" w:color="000000"/>
                  <w:right w:val="single" w:sz="6" w:space="0" w:color="000000"/>
                </w:tcBorders>
                <w:hideMark/>
              </w:tcPr>
            </w:tcPrChange>
          </w:tcPr>
          <w:p w14:paraId="099F94CA" w14:textId="77777777" w:rsidR="001F1F02" w:rsidRPr="006F2BE4" w:rsidRDefault="001F1F02" w:rsidP="00821888">
            <w:pPr>
              <w:pStyle w:val="TableSmallFont"/>
              <w:rPr>
                <w:rFonts w:ascii="Arial" w:hAnsi="Arial" w:cs="Arial"/>
                <w:b/>
                <w:sz w:val="20"/>
              </w:rPr>
            </w:pPr>
            <w:r w:rsidRPr="006F2BE4">
              <w:rPr>
                <w:rFonts w:ascii="Arial" w:hAnsi="Arial" w:cs="Arial"/>
                <w:b/>
                <w:sz w:val="20"/>
              </w:rPr>
              <w:t>Gen.</w:t>
            </w:r>
          </w:p>
          <w:p w14:paraId="4A1BBB82"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24F557EC"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733ACF93" w14:textId="77777777" w:rsidR="001F1F02" w:rsidRPr="006F2BE4" w:rsidRDefault="001F1F02" w:rsidP="00821888">
            <w:pPr>
              <w:pStyle w:val="TableSmallFont"/>
              <w:rPr>
                <w:rFonts w:ascii="Arial" w:hAnsi="Arial" w:cs="Arial"/>
                <w:b/>
                <w:sz w:val="20"/>
              </w:rPr>
            </w:pPr>
            <w:r w:rsidRPr="006F2BE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Change w:id="3457" w:author="Dieter Bong" w:date="2019-10-02T15:04:00Z">
              <w:tcPr>
                <w:tcW w:w="895" w:type="dxa"/>
                <w:tcBorders>
                  <w:top w:val="single" w:sz="6" w:space="0" w:color="000000"/>
                  <w:left w:val="single" w:sz="6" w:space="0" w:color="000000"/>
                  <w:bottom w:val="single" w:sz="6" w:space="0" w:color="000000"/>
                  <w:right w:val="single" w:sz="6" w:space="0" w:color="000000"/>
                </w:tcBorders>
                <w:hideMark/>
              </w:tcPr>
            </w:tcPrChange>
          </w:tcPr>
          <w:p w14:paraId="323A2840" w14:textId="77777777" w:rsidR="001F1F02" w:rsidRPr="006F2BE4" w:rsidRDefault="001F1F02" w:rsidP="00821888">
            <w:pPr>
              <w:pStyle w:val="TableSmallFont"/>
              <w:rPr>
                <w:rFonts w:ascii="Arial" w:hAnsi="Arial" w:cs="Arial"/>
                <w:b/>
                <w:sz w:val="20"/>
              </w:rPr>
            </w:pPr>
            <w:r w:rsidRPr="006F2BE4">
              <w:rPr>
                <w:rFonts w:ascii="Arial" w:hAnsi="Arial" w:cs="Arial"/>
                <w:b/>
                <w:sz w:val="20"/>
              </w:rPr>
              <w:t>Wrap</w:t>
            </w:r>
          </w:p>
          <w:p w14:paraId="7C26DDD0"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7A186819" w14:textId="77777777" w:rsidR="001F1F02" w:rsidRPr="006F2BE4" w:rsidRDefault="001F1F02" w:rsidP="00821888">
            <w:pPr>
              <w:pStyle w:val="TableSmallFont"/>
              <w:rPr>
                <w:rFonts w:ascii="Arial" w:hAnsi="Arial" w:cs="Arial"/>
                <w:b/>
                <w:sz w:val="20"/>
              </w:rPr>
            </w:pPr>
            <w:r w:rsidRPr="006F2BE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Change w:id="3458" w:author="Dieter Bong" w:date="2019-10-02T15:04:00Z">
              <w:tcPr>
                <w:tcW w:w="938" w:type="dxa"/>
                <w:tcBorders>
                  <w:top w:val="single" w:sz="6" w:space="0" w:color="000000"/>
                  <w:left w:val="single" w:sz="6" w:space="0" w:color="000000"/>
                  <w:bottom w:val="single" w:sz="6" w:space="0" w:color="000000"/>
                  <w:right w:val="single" w:sz="12" w:space="0" w:color="000000"/>
                </w:tcBorders>
              </w:tcPr>
            </w:tcPrChange>
          </w:tcPr>
          <w:p w14:paraId="155E8AE2" w14:textId="77777777" w:rsidR="001F1F02" w:rsidRPr="006F2BE4" w:rsidRDefault="001F1F02" w:rsidP="00821888">
            <w:pPr>
              <w:pStyle w:val="TableSmallFont"/>
              <w:rPr>
                <w:rFonts w:ascii="Arial" w:hAnsi="Arial" w:cs="Arial"/>
                <w:b/>
                <w:sz w:val="20"/>
              </w:rPr>
            </w:pPr>
          </w:p>
          <w:p w14:paraId="6702C70E" w14:textId="77777777" w:rsidR="001F1F02" w:rsidRPr="006F2BE4" w:rsidRDefault="001F1F02" w:rsidP="00821888">
            <w:pPr>
              <w:pStyle w:val="TableSmallFont"/>
              <w:rPr>
                <w:rFonts w:ascii="Arial" w:hAnsi="Arial" w:cs="Arial"/>
                <w:b/>
                <w:sz w:val="20"/>
              </w:rPr>
            </w:pPr>
            <w:r w:rsidRPr="006F2BE4">
              <w:rPr>
                <w:rFonts w:ascii="Arial" w:hAnsi="Arial" w:cs="Arial"/>
                <w:b/>
                <w:sz w:val="20"/>
              </w:rPr>
              <w:t>Derive</w:t>
            </w:r>
          </w:p>
        </w:tc>
      </w:tr>
      <w:tr w:rsidR="001F1F02" w14:paraId="344A8110" w14:textId="77777777" w:rsidTr="00AC2004">
        <w:tc>
          <w:tcPr>
            <w:tcW w:w="4068" w:type="dxa"/>
            <w:tcBorders>
              <w:top w:val="single" w:sz="6" w:space="0" w:color="000000"/>
              <w:left w:val="single" w:sz="12" w:space="0" w:color="000000"/>
              <w:bottom w:val="single" w:sz="6" w:space="0" w:color="000000"/>
              <w:right w:val="single" w:sz="6" w:space="0" w:color="000000"/>
            </w:tcBorders>
            <w:hideMark/>
            <w:tcPrChange w:id="3459" w:author="Dieter Bong" w:date="2019-10-02T15:04:00Z">
              <w:tcPr>
                <w:tcW w:w="3937" w:type="dxa"/>
                <w:tcBorders>
                  <w:top w:val="single" w:sz="6" w:space="0" w:color="000000"/>
                  <w:left w:val="single" w:sz="12" w:space="0" w:color="000000"/>
                  <w:bottom w:val="single" w:sz="6" w:space="0" w:color="000000"/>
                  <w:right w:val="single" w:sz="6" w:space="0" w:color="000000"/>
                </w:tcBorders>
                <w:hideMark/>
              </w:tcPr>
            </w:tcPrChange>
          </w:tcPr>
          <w:p w14:paraId="14775BA7"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Change w:id="3460"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4203D249"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Change w:id="3461"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27A71256"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Change w:id="3462"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4F774296"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Change w:id="3463"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2D424A10"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Change w:id="3464" w:author="Dieter Bong" w:date="2019-10-02T15:04:00Z">
              <w:tcPr>
                <w:tcW w:w="633" w:type="dxa"/>
                <w:tcBorders>
                  <w:top w:val="single" w:sz="6" w:space="0" w:color="000000"/>
                  <w:left w:val="single" w:sz="6" w:space="0" w:color="000000"/>
                  <w:bottom w:val="single" w:sz="6" w:space="0" w:color="000000"/>
                  <w:right w:val="single" w:sz="6" w:space="0" w:color="000000"/>
                </w:tcBorders>
                <w:hideMark/>
              </w:tcPr>
            </w:tcPrChange>
          </w:tcPr>
          <w:p w14:paraId="63200BEC"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Change w:id="3465"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5F763AD8"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Change w:id="3466" w:author="Dieter Bong" w:date="2019-10-02T15:04:00Z">
              <w:tcPr>
                <w:tcW w:w="938" w:type="dxa"/>
                <w:tcBorders>
                  <w:top w:val="single" w:sz="6" w:space="0" w:color="000000"/>
                  <w:left w:val="single" w:sz="6" w:space="0" w:color="000000"/>
                  <w:bottom w:val="single" w:sz="6" w:space="0" w:color="000000"/>
                  <w:right w:val="single" w:sz="12" w:space="0" w:color="000000"/>
                </w:tcBorders>
              </w:tcPr>
            </w:tcPrChange>
          </w:tcPr>
          <w:p w14:paraId="55BC4FB4" w14:textId="77777777" w:rsidR="001F1F02" w:rsidRPr="006F2BE4" w:rsidRDefault="001F1F02" w:rsidP="00821888">
            <w:pPr>
              <w:pStyle w:val="TableSmallFont"/>
              <w:keepNext w:val="0"/>
              <w:rPr>
                <w:rFonts w:ascii="Arial" w:hAnsi="Arial" w:cs="Arial"/>
                <w:sz w:val="20"/>
              </w:rPr>
            </w:pPr>
          </w:p>
        </w:tc>
      </w:tr>
      <w:tr w:rsidR="001F1F02" w14:paraId="2EBEAE12" w14:textId="77777777" w:rsidTr="00AC2004">
        <w:tc>
          <w:tcPr>
            <w:tcW w:w="4068" w:type="dxa"/>
            <w:tcBorders>
              <w:top w:val="single" w:sz="6" w:space="0" w:color="000000"/>
              <w:left w:val="single" w:sz="12" w:space="0" w:color="000000"/>
              <w:bottom w:val="single" w:sz="6" w:space="0" w:color="000000"/>
              <w:right w:val="single" w:sz="6" w:space="0" w:color="000000"/>
            </w:tcBorders>
            <w:hideMark/>
            <w:tcPrChange w:id="3467" w:author="Dieter Bong" w:date="2019-10-02T15:04:00Z">
              <w:tcPr>
                <w:tcW w:w="3937" w:type="dxa"/>
                <w:tcBorders>
                  <w:top w:val="single" w:sz="6" w:space="0" w:color="000000"/>
                  <w:left w:val="single" w:sz="12" w:space="0" w:color="000000"/>
                  <w:bottom w:val="single" w:sz="6" w:space="0" w:color="000000"/>
                  <w:right w:val="single" w:sz="6" w:space="0" w:color="000000"/>
                </w:tcBorders>
                <w:hideMark/>
              </w:tcPr>
            </w:tcPrChange>
          </w:tcPr>
          <w:p w14:paraId="29460008"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929" w:type="dxa"/>
            <w:tcBorders>
              <w:top w:val="single" w:sz="6" w:space="0" w:color="000000"/>
              <w:left w:val="single" w:sz="6" w:space="0" w:color="000000"/>
              <w:bottom w:val="single" w:sz="6" w:space="0" w:color="000000"/>
              <w:right w:val="single" w:sz="6" w:space="0" w:color="000000"/>
            </w:tcBorders>
            <w:tcPrChange w:id="3468"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7D7BF5BD"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Change w:id="3469"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178F54C4"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Change w:id="3470"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70B3957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Change w:id="3471"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347A64F4"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Change w:id="3472" w:author="Dieter Bong" w:date="2019-10-02T15:04:00Z">
              <w:tcPr>
                <w:tcW w:w="633" w:type="dxa"/>
                <w:tcBorders>
                  <w:top w:val="single" w:sz="6" w:space="0" w:color="000000"/>
                  <w:left w:val="single" w:sz="6" w:space="0" w:color="000000"/>
                  <w:bottom w:val="single" w:sz="6" w:space="0" w:color="000000"/>
                  <w:right w:val="single" w:sz="6" w:space="0" w:color="000000"/>
                </w:tcBorders>
                <w:hideMark/>
              </w:tcPr>
            </w:tcPrChange>
          </w:tcPr>
          <w:p w14:paraId="567FB36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Change w:id="3473"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7C11D97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Change w:id="3474" w:author="Dieter Bong" w:date="2019-10-02T15:04:00Z">
              <w:tcPr>
                <w:tcW w:w="938" w:type="dxa"/>
                <w:tcBorders>
                  <w:top w:val="single" w:sz="6" w:space="0" w:color="000000"/>
                  <w:left w:val="single" w:sz="6" w:space="0" w:color="000000"/>
                  <w:bottom w:val="single" w:sz="6" w:space="0" w:color="000000"/>
                  <w:right w:val="single" w:sz="12" w:space="0" w:color="000000"/>
                </w:tcBorders>
              </w:tcPr>
            </w:tcPrChange>
          </w:tcPr>
          <w:p w14:paraId="53D1B2A1" w14:textId="77777777" w:rsidR="001F1F02" w:rsidRPr="006F2BE4" w:rsidRDefault="001F1F02" w:rsidP="00821888">
            <w:pPr>
              <w:pStyle w:val="TableSmallFont"/>
              <w:keepNext w:val="0"/>
              <w:rPr>
                <w:rFonts w:ascii="Arial" w:hAnsi="Arial" w:cs="Arial"/>
                <w:sz w:val="20"/>
              </w:rPr>
            </w:pPr>
          </w:p>
        </w:tc>
      </w:tr>
      <w:tr w:rsidR="001F1F02" w14:paraId="59499141" w14:textId="77777777" w:rsidTr="00AC2004">
        <w:tc>
          <w:tcPr>
            <w:tcW w:w="4068" w:type="dxa"/>
            <w:tcBorders>
              <w:top w:val="single" w:sz="6" w:space="0" w:color="000000"/>
              <w:left w:val="single" w:sz="12" w:space="0" w:color="000000"/>
              <w:bottom w:val="single" w:sz="6" w:space="0" w:color="000000"/>
              <w:right w:val="single" w:sz="6" w:space="0" w:color="000000"/>
            </w:tcBorders>
            <w:hideMark/>
            <w:tcPrChange w:id="3475" w:author="Dieter Bong" w:date="2019-10-02T15:04:00Z">
              <w:tcPr>
                <w:tcW w:w="3937" w:type="dxa"/>
                <w:tcBorders>
                  <w:top w:val="single" w:sz="6" w:space="0" w:color="000000"/>
                  <w:left w:val="single" w:sz="12" w:space="0" w:color="000000"/>
                  <w:bottom w:val="single" w:sz="6" w:space="0" w:color="000000"/>
                  <w:right w:val="single" w:sz="6" w:space="0" w:color="000000"/>
                </w:tcBorders>
                <w:hideMark/>
              </w:tcPr>
            </w:tcPrChange>
          </w:tcPr>
          <w:p w14:paraId="6428AB60"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Change w:id="3476"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07435C9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Change w:id="3477"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3E44CB9A"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Change w:id="3478"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7043A13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Change w:id="3479"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6D8DC09B"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Change w:id="3480" w:author="Dieter Bong" w:date="2019-10-02T15:04:00Z">
              <w:tcPr>
                <w:tcW w:w="633" w:type="dxa"/>
                <w:tcBorders>
                  <w:top w:val="single" w:sz="6" w:space="0" w:color="000000"/>
                  <w:left w:val="single" w:sz="6" w:space="0" w:color="000000"/>
                  <w:bottom w:val="single" w:sz="6" w:space="0" w:color="000000"/>
                  <w:right w:val="single" w:sz="6" w:space="0" w:color="000000"/>
                </w:tcBorders>
              </w:tcPr>
            </w:tcPrChange>
          </w:tcPr>
          <w:p w14:paraId="7222E886" w14:textId="77777777" w:rsidR="001F1F02" w:rsidRPr="006F2BE4" w:rsidRDefault="001F1F02" w:rsidP="00821888">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Change w:id="3481"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403F6460"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Change w:id="3482" w:author="Dieter Bong" w:date="2019-10-02T15:04:00Z">
              <w:tcPr>
                <w:tcW w:w="938" w:type="dxa"/>
                <w:tcBorders>
                  <w:top w:val="single" w:sz="6" w:space="0" w:color="000000"/>
                  <w:left w:val="single" w:sz="6" w:space="0" w:color="000000"/>
                  <w:bottom w:val="single" w:sz="6" w:space="0" w:color="000000"/>
                  <w:right w:val="single" w:sz="12" w:space="0" w:color="000000"/>
                </w:tcBorders>
                <w:hideMark/>
              </w:tcPr>
            </w:tcPrChange>
          </w:tcPr>
          <w:p w14:paraId="5AFA8EEA"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59E02C0" w14:textId="77777777" w:rsidTr="00AC2004">
        <w:tc>
          <w:tcPr>
            <w:tcW w:w="4068" w:type="dxa"/>
            <w:tcBorders>
              <w:top w:val="single" w:sz="6" w:space="0" w:color="000000"/>
              <w:left w:val="single" w:sz="12" w:space="0" w:color="auto"/>
              <w:bottom w:val="single" w:sz="6" w:space="0" w:color="000000"/>
              <w:right w:val="single" w:sz="6" w:space="0" w:color="000000"/>
            </w:tcBorders>
            <w:hideMark/>
            <w:tcPrChange w:id="3483" w:author="Dieter Bong" w:date="2019-10-02T15:04:00Z">
              <w:tcPr>
                <w:tcW w:w="3937" w:type="dxa"/>
                <w:tcBorders>
                  <w:top w:val="single" w:sz="6" w:space="0" w:color="000000"/>
                  <w:left w:val="single" w:sz="12" w:space="0" w:color="auto"/>
                  <w:bottom w:val="single" w:sz="6" w:space="0" w:color="000000"/>
                  <w:right w:val="single" w:sz="6" w:space="0" w:color="000000"/>
                </w:tcBorders>
                <w:hideMark/>
              </w:tcPr>
            </w:tcPrChange>
          </w:tcPr>
          <w:p w14:paraId="76565A2E"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Change w:id="3484"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69CE824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Change w:id="3485"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3269E43F"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Change w:id="3486"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23660CAC"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Change w:id="3487"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1D00D66A"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Change w:id="3488" w:author="Dieter Bong" w:date="2019-10-02T15:04:00Z">
              <w:tcPr>
                <w:tcW w:w="633" w:type="dxa"/>
                <w:tcBorders>
                  <w:top w:val="single" w:sz="6" w:space="0" w:color="000000"/>
                  <w:left w:val="single" w:sz="6" w:space="0" w:color="000000"/>
                  <w:bottom w:val="single" w:sz="6" w:space="0" w:color="000000"/>
                  <w:right w:val="single" w:sz="6" w:space="0" w:color="000000"/>
                </w:tcBorders>
                <w:hideMark/>
              </w:tcPr>
            </w:tcPrChange>
          </w:tcPr>
          <w:p w14:paraId="442E4F43"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Change w:id="3489"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3FA3A45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Change w:id="3490" w:author="Dieter Bong" w:date="2019-10-02T15:04:00Z">
              <w:tcPr>
                <w:tcW w:w="938" w:type="dxa"/>
                <w:tcBorders>
                  <w:top w:val="single" w:sz="6" w:space="0" w:color="000000"/>
                  <w:left w:val="single" w:sz="6" w:space="0" w:color="000000"/>
                  <w:bottom w:val="single" w:sz="6" w:space="0" w:color="000000"/>
                  <w:right w:val="single" w:sz="12" w:space="0" w:color="auto"/>
                </w:tcBorders>
              </w:tcPr>
            </w:tcPrChange>
          </w:tcPr>
          <w:p w14:paraId="03E57AA0" w14:textId="77777777" w:rsidR="001F1F02" w:rsidRPr="006F2BE4" w:rsidRDefault="001F1F02" w:rsidP="00821888">
            <w:pPr>
              <w:pStyle w:val="TableSmallFont"/>
              <w:keepNext w:val="0"/>
              <w:rPr>
                <w:rFonts w:ascii="Arial" w:hAnsi="Arial" w:cs="Arial"/>
                <w:sz w:val="20"/>
              </w:rPr>
            </w:pPr>
          </w:p>
        </w:tc>
      </w:tr>
      <w:tr w:rsidR="001F1F02" w:rsidDel="00AC2004" w14:paraId="67351ED6" w14:textId="3E4098BA" w:rsidTr="00AC2004">
        <w:trPr>
          <w:del w:id="3491" w:author="Dieter Bong" w:date="2019-10-02T15:04:00Z"/>
        </w:trPr>
        <w:tc>
          <w:tcPr>
            <w:tcW w:w="4068" w:type="dxa"/>
            <w:tcBorders>
              <w:top w:val="single" w:sz="6" w:space="0" w:color="000000"/>
              <w:left w:val="single" w:sz="12" w:space="0" w:color="000000"/>
              <w:bottom w:val="single" w:sz="6" w:space="0" w:color="000000"/>
              <w:right w:val="single" w:sz="6" w:space="0" w:color="000000"/>
            </w:tcBorders>
            <w:hideMark/>
            <w:tcPrChange w:id="3492" w:author="Dieter Bong" w:date="2019-10-02T15:04:00Z">
              <w:tcPr>
                <w:tcW w:w="3937" w:type="dxa"/>
                <w:tcBorders>
                  <w:top w:val="single" w:sz="6" w:space="0" w:color="000000"/>
                  <w:left w:val="single" w:sz="12" w:space="0" w:color="000000"/>
                  <w:bottom w:val="single" w:sz="6" w:space="0" w:color="000000"/>
                  <w:right w:val="single" w:sz="6" w:space="0" w:color="000000"/>
                </w:tcBorders>
                <w:hideMark/>
              </w:tcPr>
            </w:tcPrChange>
          </w:tcPr>
          <w:p w14:paraId="69DC432F" w14:textId="66D2BB4B" w:rsidR="001F1F02" w:rsidRPr="006F2BE4" w:rsidDel="00AC2004" w:rsidRDefault="001F1F02" w:rsidP="00821888">
            <w:pPr>
              <w:pStyle w:val="TableSmallFont"/>
              <w:keepNext w:val="0"/>
              <w:jc w:val="left"/>
              <w:rPr>
                <w:del w:id="3493" w:author="Dieter Bong" w:date="2019-10-02T15:04:00Z"/>
                <w:rFonts w:ascii="Arial" w:hAnsi="Arial" w:cs="Arial"/>
                <w:sz w:val="20"/>
                <w:lang w:val="sv-SE"/>
              </w:rPr>
            </w:pPr>
            <w:r w:rsidRPr="006F2BE4">
              <w:rPr>
                <w:rFonts w:ascii="Arial" w:hAnsi="Arial" w:cs="Arial"/>
                <w:sz w:val="20"/>
                <w:lang w:val="sv-SE"/>
              </w:rPr>
              <w:t>CKM_X9_42_DH_</w:t>
            </w:r>
            <w:del w:id="3494" w:author="Dieter Bong" w:date="2019-10-02T15:09:00Z">
              <w:r w:rsidRPr="006F2BE4" w:rsidDel="00AC2004">
                <w:rPr>
                  <w:rFonts w:ascii="Arial" w:hAnsi="Arial" w:cs="Arial"/>
                  <w:sz w:val="20"/>
                  <w:lang w:val="sv-SE"/>
                </w:rPr>
                <w:delText>PKCS_</w:delText>
              </w:r>
            </w:del>
            <w:r w:rsidRPr="006F2BE4">
              <w:rPr>
                <w:rFonts w:ascii="Arial" w:hAnsi="Arial" w:cs="Arial"/>
                <w:sz w:val="20"/>
                <w:lang w:val="sv-SE"/>
              </w:rPr>
              <w:t>PARAMETER_GEN</w:t>
            </w:r>
          </w:p>
        </w:tc>
        <w:tc>
          <w:tcPr>
            <w:tcW w:w="929" w:type="dxa"/>
            <w:tcBorders>
              <w:top w:val="single" w:sz="6" w:space="0" w:color="000000"/>
              <w:left w:val="single" w:sz="6" w:space="0" w:color="000000"/>
              <w:bottom w:val="single" w:sz="6" w:space="0" w:color="000000"/>
              <w:right w:val="single" w:sz="6" w:space="0" w:color="000000"/>
            </w:tcBorders>
            <w:tcPrChange w:id="3495"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420A4E32" w14:textId="5688C355" w:rsidR="001F1F02" w:rsidRPr="006F2BE4" w:rsidDel="00AC2004" w:rsidRDefault="001F1F02" w:rsidP="00821888">
            <w:pPr>
              <w:pStyle w:val="TableSmallFont"/>
              <w:keepNext w:val="0"/>
              <w:rPr>
                <w:del w:id="3496" w:author="Dieter Bong" w:date="2019-10-02T15:04:00Z"/>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Change w:id="3497"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2066B220" w14:textId="57BA67CC" w:rsidR="001F1F02" w:rsidRPr="006F2BE4" w:rsidDel="00AC2004" w:rsidRDefault="001F1F02" w:rsidP="00821888">
            <w:pPr>
              <w:pStyle w:val="TableSmallFont"/>
              <w:keepNext w:val="0"/>
              <w:rPr>
                <w:del w:id="3498" w:author="Dieter Bong" w:date="2019-10-02T15:04:00Z"/>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Change w:id="3499"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1ECC46ED" w14:textId="252CE7BC" w:rsidR="001F1F02" w:rsidRPr="006F2BE4" w:rsidDel="00AC2004" w:rsidRDefault="001F1F02" w:rsidP="00821888">
            <w:pPr>
              <w:pStyle w:val="TableSmallFont"/>
              <w:keepNext w:val="0"/>
              <w:rPr>
                <w:del w:id="3500" w:author="Dieter Bong" w:date="2019-10-02T15:04:00Z"/>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Change w:id="3501"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1DC9A8A6" w14:textId="46C2DCFB" w:rsidR="001F1F02" w:rsidRPr="006F2BE4" w:rsidDel="00AC2004" w:rsidRDefault="001F1F02" w:rsidP="00821888">
            <w:pPr>
              <w:pStyle w:val="TableSmallFont"/>
              <w:keepNext w:val="0"/>
              <w:rPr>
                <w:del w:id="3502" w:author="Dieter Bong" w:date="2019-10-02T15:04:00Z"/>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Change w:id="3503" w:author="Dieter Bong" w:date="2019-10-02T15:04:00Z">
              <w:tcPr>
                <w:tcW w:w="633" w:type="dxa"/>
                <w:tcBorders>
                  <w:top w:val="single" w:sz="6" w:space="0" w:color="000000"/>
                  <w:left w:val="single" w:sz="6" w:space="0" w:color="000000"/>
                  <w:bottom w:val="single" w:sz="6" w:space="0" w:color="000000"/>
                  <w:right w:val="single" w:sz="6" w:space="0" w:color="000000"/>
                </w:tcBorders>
                <w:hideMark/>
              </w:tcPr>
            </w:tcPrChange>
          </w:tcPr>
          <w:p w14:paraId="5C57A4C5" w14:textId="090A73C5" w:rsidR="001F1F02" w:rsidRPr="006F2BE4" w:rsidDel="00AC2004" w:rsidRDefault="001F1F02" w:rsidP="00821888">
            <w:pPr>
              <w:pStyle w:val="TableSmallFont"/>
              <w:keepNext w:val="0"/>
              <w:rPr>
                <w:del w:id="3504" w:author="Dieter Bong" w:date="2019-10-02T15:04:00Z"/>
                <w:rFonts w:ascii="Arial" w:hAnsi="Arial" w:cs="Arial"/>
                <w:sz w:val="20"/>
              </w:rPr>
            </w:pPr>
            <w:del w:id="3505" w:author="Dieter Bong" w:date="2019-10-02T15:04:00Z">
              <w:r w:rsidRPr="006F2BE4" w:rsidDel="00AC2004">
                <w:rPr>
                  <w:rFonts w:ascii="Arial" w:hAnsi="Arial" w:cs="Arial"/>
                  <w:sz w:val="20"/>
                </w:rPr>
                <w:sym w:font="Wingdings" w:char="F0FC"/>
              </w:r>
            </w:del>
          </w:p>
        </w:tc>
        <w:tc>
          <w:tcPr>
            <w:tcW w:w="919" w:type="dxa"/>
            <w:tcBorders>
              <w:top w:val="single" w:sz="6" w:space="0" w:color="000000"/>
              <w:left w:val="single" w:sz="6" w:space="0" w:color="000000"/>
              <w:bottom w:val="single" w:sz="6" w:space="0" w:color="000000"/>
              <w:right w:val="single" w:sz="6" w:space="0" w:color="000000"/>
            </w:tcBorders>
            <w:tcPrChange w:id="3506"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295909D0" w14:textId="710802BD" w:rsidR="001F1F02" w:rsidRPr="006F2BE4" w:rsidDel="00AC2004" w:rsidRDefault="001F1F02" w:rsidP="00821888">
            <w:pPr>
              <w:pStyle w:val="TableSmallFont"/>
              <w:keepNext w:val="0"/>
              <w:rPr>
                <w:del w:id="3507" w:author="Dieter Bong" w:date="2019-10-02T15:04:00Z"/>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Change w:id="3508" w:author="Dieter Bong" w:date="2019-10-02T15:04:00Z">
              <w:tcPr>
                <w:tcW w:w="938" w:type="dxa"/>
                <w:tcBorders>
                  <w:top w:val="single" w:sz="6" w:space="0" w:color="000000"/>
                  <w:left w:val="single" w:sz="6" w:space="0" w:color="000000"/>
                  <w:bottom w:val="single" w:sz="6" w:space="0" w:color="000000"/>
                  <w:right w:val="single" w:sz="12" w:space="0" w:color="000000"/>
                </w:tcBorders>
              </w:tcPr>
            </w:tcPrChange>
          </w:tcPr>
          <w:p w14:paraId="57DA27C9" w14:textId="5B5DF303" w:rsidR="001F1F02" w:rsidRPr="006F2BE4" w:rsidDel="00AC2004" w:rsidRDefault="001F1F02" w:rsidP="00821888">
            <w:pPr>
              <w:pStyle w:val="TableSmallFont"/>
              <w:keepNext w:val="0"/>
              <w:rPr>
                <w:del w:id="3509" w:author="Dieter Bong" w:date="2019-10-02T15:04:00Z"/>
                <w:rFonts w:ascii="Arial" w:hAnsi="Arial" w:cs="Arial"/>
                <w:sz w:val="20"/>
              </w:rPr>
            </w:pPr>
          </w:p>
        </w:tc>
      </w:tr>
      <w:tr w:rsidR="001F1F02" w14:paraId="1F72738E" w14:textId="77777777" w:rsidTr="00AC2004">
        <w:tc>
          <w:tcPr>
            <w:tcW w:w="4068" w:type="dxa"/>
            <w:tcBorders>
              <w:top w:val="single" w:sz="6" w:space="0" w:color="000000"/>
              <w:left w:val="single" w:sz="12" w:space="0" w:color="auto"/>
              <w:bottom w:val="single" w:sz="6" w:space="0" w:color="000000"/>
              <w:right w:val="single" w:sz="6" w:space="0" w:color="000000"/>
            </w:tcBorders>
            <w:hideMark/>
            <w:tcPrChange w:id="3510" w:author="Dieter Bong" w:date="2019-10-02T15:04:00Z">
              <w:tcPr>
                <w:tcW w:w="3937" w:type="dxa"/>
                <w:tcBorders>
                  <w:top w:val="single" w:sz="6" w:space="0" w:color="000000"/>
                  <w:left w:val="single" w:sz="12" w:space="0" w:color="auto"/>
                  <w:bottom w:val="single" w:sz="6" w:space="0" w:color="000000"/>
                  <w:right w:val="single" w:sz="6" w:space="0" w:color="000000"/>
                </w:tcBorders>
                <w:hideMark/>
              </w:tcPr>
            </w:tcPrChange>
          </w:tcPr>
          <w:p w14:paraId="7BECE941"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929" w:type="dxa"/>
            <w:tcBorders>
              <w:top w:val="single" w:sz="6" w:space="0" w:color="000000"/>
              <w:left w:val="single" w:sz="6" w:space="0" w:color="000000"/>
              <w:bottom w:val="single" w:sz="6" w:space="0" w:color="000000"/>
              <w:right w:val="single" w:sz="6" w:space="0" w:color="000000"/>
            </w:tcBorders>
            <w:tcPrChange w:id="3511"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4ABD69EF"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Change w:id="3512"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5F95D176"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Change w:id="3513"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11917B54"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Change w:id="3514"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153508BB"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Change w:id="3515" w:author="Dieter Bong" w:date="2019-10-02T15:04:00Z">
              <w:tcPr>
                <w:tcW w:w="633" w:type="dxa"/>
                <w:tcBorders>
                  <w:top w:val="single" w:sz="6" w:space="0" w:color="000000"/>
                  <w:left w:val="single" w:sz="6" w:space="0" w:color="000000"/>
                  <w:bottom w:val="single" w:sz="6" w:space="0" w:color="000000"/>
                  <w:right w:val="single" w:sz="6" w:space="0" w:color="000000"/>
                </w:tcBorders>
              </w:tcPr>
            </w:tcPrChange>
          </w:tcPr>
          <w:p w14:paraId="2E9C9ECA"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Change w:id="3516"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49846F58"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Change w:id="3517" w:author="Dieter Bong" w:date="2019-10-02T15:04:00Z">
              <w:tcPr>
                <w:tcW w:w="938" w:type="dxa"/>
                <w:tcBorders>
                  <w:top w:val="single" w:sz="6" w:space="0" w:color="000000"/>
                  <w:left w:val="single" w:sz="6" w:space="0" w:color="000000"/>
                  <w:bottom w:val="single" w:sz="6" w:space="0" w:color="000000"/>
                  <w:right w:val="single" w:sz="12" w:space="0" w:color="auto"/>
                </w:tcBorders>
                <w:hideMark/>
              </w:tcPr>
            </w:tcPrChange>
          </w:tcPr>
          <w:p w14:paraId="78B0532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19F9512" w14:textId="77777777" w:rsidTr="00AC2004">
        <w:tc>
          <w:tcPr>
            <w:tcW w:w="4068" w:type="dxa"/>
            <w:tcBorders>
              <w:top w:val="single" w:sz="6" w:space="0" w:color="000000"/>
              <w:left w:val="single" w:sz="12" w:space="0" w:color="auto"/>
              <w:bottom w:val="single" w:sz="6" w:space="0" w:color="000000"/>
              <w:right w:val="single" w:sz="6" w:space="0" w:color="000000"/>
            </w:tcBorders>
            <w:hideMark/>
            <w:tcPrChange w:id="3518" w:author="Dieter Bong" w:date="2019-10-02T15:04:00Z">
              <w:tcPr>
                <w:tcW w:w="3937" w:type="dxa"/>
                <w:tcBorders>
                  <w:top w:val="single" w:sz="6" w:space="0" w:color="000000"/>
                  <w:left w:val="single" w:sz="12" w:space="0" w:color="auto"/>
                  <w:bottom w:val="single" w:sz="6" w:space="0" w:color="000000"/>
                  <w:right w:val="single" w:sz="6" w:space="0" w:color="000000"/>
                </w:tcBorders>
                <w:hideMark/>
              </w:tcPr>
            </w:tcPrChange>
          </w:tcPr>
          <w:p w14:paraId="04C7E296"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929" w:type="dxa"/>
            <w:tcBorders>
              <w:top w:val="single" w:sz="6" w:space="0" w:color="000000"/>
              <w:left w:val="single" w:sz="6" w:space="0" w:color="000000"/>
              <w:bottom w:val="single" w:sz="6" w:space="0" w:color="000000"/>
              <w:right w:val="single" w:sz="6" w:space="0" w:color="000000"/>
            </w:tcBorders>
            <w:tcPrChange w:id="3519" w:author="Dieter Bong" w:date="2019-10-02T15:04:00Z">
              <w:tcPr>
                <w:tcW w:w="905" w:type="dxa"/>
                <w:tcBorders>
                  <w:top w:val="single" w:sz="6" w:space="0" w:color="000000"/>
                  <w:left w:val="single" w:sz="6" w:space="0" w:color="000000"/>
                  <w:bottom w:val="single" w:sz="6" w:space="0" w:color="000000"/>
                  <w:right w:val="single" w:sz="6" w:space="0" w:color="000000"/>
                </w:tcBorders>
              </w:tcPr>
            </w:tcPrChange>
          </w:tcPr>
          <w:p w14:paraId="034C395C"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Change w:id="3520" w:author="Dieter Bong" w:date="2019-10-02T15:04:00Z">
              <w:tcPr>
                <w:tcW w:w="734" w:type="dxa"/>
                <w:tcBorders>
                  <w:top w:val="single" w:sz="6" w:space="0" w:color="000000"/>
                  <w:left w:val="single" w:sz="6" w:space="0" w:color="000000"/>
                  <w:bottom w:val="single" w:sz="6" w:space="0" w:color="000000"/>
                  <w:right w:val="single" w:sz="6" w:space="0" w:color="000000"/>
                </w:tcBorders>
              </w:tcPr>
            </w:tcPrChange>
          </w:tcPr>
          <w:p w14:paraId="1E413FFD"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Change w:id="3521" w:author="Dieter Bong" w:date="2019-10-02T15:04:00Z">
              <w:tcPr>
                <w:tcW w:w="548" w:type="dxa"/>
                <w:tcBorders>
                  <w:top w:val="single" w:sz="6" w:space="0" w:color="000000"/>
                  <w:left w:val="single" w:sz="6" w:space="0" w:color="000000"/>
                  <w:bottom w:val="single" w:sz="6" w:space="0" w:color="000000"/>
                  <w:right w:val="single" w:sz="6" w:space="0" w:color="000000"/>
                </w:tcBorders>
              </w:tcPr>
            </w:tcPrChange>
          </w:tcPr>
          <w:p w14:paraId="48407DE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Change w:id="3522" w:author="Dieter Bong" w:date="2019-10-02T15:04:00Z">
              <w:tcPr>
                <w:tcW w:w="785" w:type="dxa"/>
                <w:tcBorders>
                  <w:top w:val="single" w:sz="6" w:space="0" w:color="000000"/>
                  <w:left w:val="single" w:sz="6" w:space="0" w:color="000000"/>
                  <w:bottom w:val="single" w:sz="6" w:space="0" w:color="000000"/>
                  <w:right w:val="single" w:sz="6" w:space="0" w:color="000000"/>
                </w:tcBorders>
              </w:tcPr>
            </w:tcPrChange>
          </w:tcPr>
          <w:p w14:paraId="6D2B62E8"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Change w:id="3523" w:author="Dieter Bong" w:date="2019-10-02T15:04:00Z">
              <w:tcPr>
                <w:tcW w:w="633" w:type="dxa"/>
                <w:tcBorders>
                  <w:top w:val="single" w:sz="6" w:space="0" w:color="000000"/>
                  <w:left w:val="single" w:sz="6" w:space="0" w:color="000000"/>
                  <w:bottom w:val="single" w:sz="6" w:space="0" w:color="000000"/>
                  <w:right w:val="single" w:sz="6" w:space="0" w:color="000000"/>
                </w:tcBorders>
              </w:tcPr>
            </w:tcPrChange>
          </w:tcPr>
          <w:p w14:paraId="347E4383"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Change w:id="3524" w:author="Dieter Bong" w:date="2019-10-02T15:04:00Z">
              <w:tcPr>
                <w:tcW w:w="895" w:type="dxa"/>
                <w:tcBorders>
                  <w:top w:val="single" w:sz="6" w:space="0" w:color="000000"/>
                  <w:left w:val="single" w:sz="6" w:space="0" w:color="000000"/>
                  <w:bottom w:val="single" w:sz="6" w:space="0" w:color="000000"/>
                  <w:right w:val="single" w:sz="6" w:space="0" w:color="000000"/>
                </w:tcBorders>
              </w:tcPr>
            </w:tcPrChange>
          </w:tcPr>
          <w:p w14:paraId="6AF0BB59"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Change w:id="3525" w:author="Dieter Bong" w:date="2019-10-02T15:04:00Z">
              <w:tcPr>
                <w:tcW w:w="938" w:type="dxa"/>
                <w:tcBorders>
                  <w:top w:val="single" w:sz="6" w:space="0" w:color="000000"/>
                  <w:left w:val="single" w:sz="6" w:space="0" w:color="000000"/>
                  <w:bottom w:val="single" w:sz="6" w:space="0" w:color="000000"/>
                  <w:right w:val="single" w:sz="12" w:space="0" w:color="auto"/>
                </w:tcBorders>
                <w:hideMark/>
              </w:tcPr>
            </w:tcPrChange>
          </w:tcPr>
          <w:p w14:paraId="30503F77"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7861617B" w14:textId="77777777" w:rsidTr="00AC2004">
        <w:tc>
          <w:tcPr>
            <w:tcW w:w="4068" w:type="dxa"/>
            <w:tcBorders>
              <w:top w:val="single" w:sz="6" w:space="0" w:color="000000"/>
              <w:left w:val="single" w:sz="12" w:space="0" w:color="auto"/>
              <w:bottom w:val="single" w:sz="12" w:space="0" w:color="auto"/>
              <w:right w:val="single" w:sz="6" w:space="0" w:color="000000"/>
            </w:tcBorders>
            <w:hideMark/>
            <w:tcPrChange w:id="3526" w:author="Dieter Bong" w:date="2019-10-02T15:04:00Z">
              <w:tcPr>
                <w:tcW w:w="3937" w:type="dxa"/>
                <w:tcBorders>
                  <w:top w:val="single" w:sz="6" w:space="0" w:color="000000"/>
                  <w:left w:val="single" w:sz="12" w:space="0" w:color="auto"/>
                  <w:bottom w:val="single" w:sz="12" w:space="0" w:color="auto"/>
                  <w:right w:val="single" w:sz="6" w:space="0" w:color="000000"/>
                </w:tcBorders>
                <w:hideMark/>
              </w:tcPr>
            </w:tcPrChange>
          </w:tcPr>
          <w:p w14:paraId="3226890A"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CKM_X9_42_MQV_DERIVE</w:t>
            </w:r>
          </w:p>
        </w:tc>
        <w:tc>
          <w:tcPr>
            <w:tcW w:w="929" w:type="dxa"/>
            <w:tcBorders>
              <w:top w:val="single" w:sz="6" w:space="0" w:color="000000"/>
              <w:left w:val="single" w:sz="6" w:space="0" w:color="000000"/>
              <w:bottom w:val="single" w:sz="12" w:space="0" w:color="auto"/>
              <w:right w:val="single" w:sz="6" w:space="0" w:color="000000"/>
            </w:tcBorders>
            <w:tcPrChange w:id="3527" w:author="Dieter Bong" w:date="2019-10-02T15:04:00Z">
              <w:tcPr>
                <w:tcW w:w="905" w:type="dxa"/>
                <w:tcBorders>
                  <w:top w:val="single" w:sz="6" w:space="0" w:color="000000"/>
                  <w:left w:val="single" w:sz="6" w:space="0" w:color="000000"/>
                  <w:bottom w:val="single" w:sz="12" w:space="0" w:color="auto"/>
                  <w:right w:val="single" w:sz="6" w:space="0" w:color="000000"/>
                </w:tcBorders>
              </w:tcPr>
            </w:tcPrChange>
          </w:tcPr>
          <w:p w14:paraId="0B6412A3"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12" w:space="0" w:color="auto"/>
              <w:right w:val="single" w:sz="6" w:space="0" w:color="000000"/>
            </w:tcBorders>
            <w:tcPrChange w:id="3528" w:author="Dieter Bong" w:date="2019-10-02T15:04:00Z">
              <w:tcPr>
                <w:tcW w:w="734" w:type="dxa"/>
                <w:tcBorders>
                  <w:top w:val="single" w:sz="6" w:space="0" w:color="000000"/>
                  <w:left w:val="single" w:sz="6" w:space="0" w:color="000000"/>
                  <w:bottom w:val="single" w:sz="12" w:space="0" w:color="auto"/>
                  <w:right w:val="single" w:sz="6" w:space="0" w:color="000000"/>
                </w:tcBorders>
              </w:tcPr>
            </w:tcPrChange>
          </w:tcPr>
          <w:p w14:paraId="192BAE11"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12" w:space="0" w:color="auto"/>
              <w:right w:val="single" w:sz="6" w:space="0" w:color="000000"/>
            </w:tcBorders>
            <w:tcPrChange w:id="3529" w:author="Dieter Bong" w:date="2019-10-02T15:04:00Z">
              <w:tcPr>
                <w:tcW w:w="548" w:type="dxa"/>
                <w:tcBorders>
                  <w:top w:val="single" w:sz="6" w:space="0" w:color="000000"/>
                  <w:left w:val="single" w:sz="6" w:space="0" w:color="000000"/>
                  <w:bottom w:val="single" w:sz="12" w:space="0" w:color="auto"/>
                  <w:right w:val="single" w:sz="6" w:space="0" w:color="000000"/>
                </w:tcBorders>
              </w:tcPr>
            </w:tcPrChange>
          </w:tcPr>
          <w:p w14:paraId="3BC17427"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6" w:space="0" w:color="000000"/>
            </w:tcBorders>
            <w:tcPrChange w:id="3530" w:author="Dieter Bong" w:date="2019-10-02T15:04:00Z">
              <w:tcPr>
                <w:tcW w:w="785" w:type="dxa"/>
                <w:tcBorders>
                  <w:top w:val="single" w:sz="6" w:space="0" w:color="000000"/>
                  <w:left w:val="single" w:sz="6" w:space="0" w:color="000000"/>
                  <w:bottom w:val="single" w:sz="12" w:space="0" w:color="auto"/>
                  <w:right w:val="single" w:sz="6" w:space="0" w:color="000000"/>
                </w:tcBorders>
              </w:tcPr>
            </w:tcPrChange>
          </w:tcPr>
          <w:p w14:paraId="0791DBEE"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12" w:space="0" w:color="auto"/>
              <w:right w:val="single" w:sz="6" w:space="0" w:color="000000"/>
            </w:tcBorders>
            <w:tcPrChange w:id="3531" w:author="Dieter Bong" w:date="2019-10-02T15:04:00Z">
              <w:tcPr>
                <w:tcW w:w="633" w:type="dxa"/>
                <w:tcBorders>
                  <w:top w:val="single" w:sz="6" w:space="0" w:color="000000"/>
                  <w:left w:val="single" w:sz="6" w:space="0" w:color="000000"/>
                  <w:bottom w:val="single" w:sz="12" w:space="0" w:color="auto"/>
                  <w:right w:val="single" w:sz="6" w:space="0" w:color="000000"/>
                </w:tcBorders>
              </w:tcPr>
            </w:tcPrChange>
          </w:tcPr>
          <w:p w14:paraId="01AEF230"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12" w:space="0" w:color="auto"/>
              <w:right w:val="single" w:sz="6" w:space="0" w:color="000000"/>
            </w:tcBorders>
            <w:tcPrChange w:id="3532" w:author="Dieter Bong" w:date="2019-10-02T15:04:00Z">
              <w:tcPr>
                <w:tcW w:w="895" w:type="dxa"/>
                <w:tcBorders>
                  <w:top w:val="single" w:sz="6" w:space="0" w:color="000000"/>
                  <w:left w:val="single" w:sz="6" w:space="0" w:color="000000"/>
                  <w:bottom w:val="single" w:sz="12" w:space="0" w:color="auto"/>
                  <w:right w:val="single" w:sz="6" w:space="0" w:color="000000"/>
                </w:tcBorders>
              </w:tcPr>
            </w:tcPrChange>
          </w:tcPr>
          <w:p w14:paraId="2F8DBBCF"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12" w:space="0" w:color="auto"/>
            </w:tcBorders>
            <w:hideMark/>
            <w:tcPrChange w:id="3533" w:author="Dieter Bong" w:date="2019-10-02T15:04:00Z">
              <w:tcPr>
                <w:tcW w:w="938" w:type="dxa"/>
                <w:tcBorders>
                  <w:top w:val="single" w:sz="6" w:space="0" w:color="000000"/>
                  <w:left w:val="single" w:sz="6" w:space="0" w:color="000000"/>
                  <w:bottom w:val="single" w:sz="12" w:space="0" w:color="auto"/>
                  <w:right w:val="single" w:sz="12" w:space="0" w:color="auto"/>
                </w:tcBorders>
                <w:hideMark/>
              </w:tcPr>
            </w:tcPrChange>
          </w:tcPr>
          <w:p w14:paraId="6B6AB9A8"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bl>
    <w:p w14:paraId="4AE5AAD6" w14:textId="77777777" w:rsidR="001F1F02" w:rsidRPr="006F2BE4" w:rsidRDefault="001F1F02" w:rsidP="00E81EEF">
      <w:pPr>
        <w:pStyle w:val="Heading3"/>
        <w:numPr>
          <w:ilvl w:val="2"/>
          <w:numId w:val="3"/>
        </w:numPr>
      </w:pPr>
      <w:bookmarkStart w:id="3534" w:name="_Toc228894672"/>
      <w:bookmarkStart w:id="3535" w:name="_Toc228807198"/>
      <w:bookmarkStart w:id="3536" w:name="_Toc370634424"/>
      <w:bookmarkStart w:id="3537" w:name="_Toc391471141"/>
      <w:bookmarkStart w:id="3538" w:name="_Toc395187779"/>
      <w:bookmarkStart w:id="3539" w:name="_Toc416960025"/>
      <w:bookmarkStart w:id="3540" w:name="_Toc8118140"/>
      <w:bookmarkStart w:id="3541" w:name="_Toc20925161"/>
      <w:r w:rsidRPr="006F2BE4">
        <w:t>Definitions</w:t>
      </w:r>
      <w:bookmarkEnd w:id="3433"/>
      <w:bookmarkEnd w:id="3534"/>
      <w:bookmarkEnd w:id="3535"/>
      <w:bookmarkEnd w:id="3536"/>
      <w:bookmarkEnd w:id="3537"/>
      <w:bookmarkEnd w:id="3538"/>
      <w:bookmarkEnd w:id="3539"/>
      <w:bookmarkEnd w:id="3540"/>
      <w:bookmarkEnd w:id="3541"/>
    </w:p>
    <w:p w14:paraId="67D7B705" w14:textId="77777777" w:rsidR="001F1F02" w:rsidRDefault="001F1F02" w:rsidP="001F1F02">
      <w:r>
        <w:t xml:space="preserve">This section defines the key type “CKK_DH” for type CK_KEY_TYPE as used in the CKA_KEY_TYPE attribute of </w:t>
      </w:r>
      <w:r w:rsidRPr="003C2C2E">
        <w:t>[DH]</w:t>
      </w:r>
      <w:r>
        <w:t xml:space="preserve"> key objects.</w:t>
      </w:r>
    </w:p>
    <w:p w14:paraId="59952E81" w14:textId="77777777" w:rsidR="001F1F02" w:rsidRDefault="001F1F02" w:rsidP="001F1F02">
      <w:r>
        <w:t>Mechanisms:</w:t>
      </w:r>
    </w:p>
    <w:p w14:paraId="4B25F616" w14:textId="77777777" w:rsidR="001F1F02" w:rsidRDefault="001F1F02" w:rsidP="001F1F02">
      <w:pPr>
        <w:ind w:left="720"/>
      </w:pPr>
      <w:r>
        <w:t xml:space="preserve">CKM_DH_PKCS_KEY_PAIR_GEN       </w:t>
      </w:r>
    </w:p>
    <w:p w14:paraId="4B11B497" w14:textId="77777777" w:rsidR="00AC2004" w:rsidRDefault="00AC2004" w:rsidP="00AC2004">
      <w:pPr>
        <w:ind w:left="720"/>
        <w:rPr>
          <w:moveTo w:id="3542" w:author="Dieter Bong" w:date="2019-10-02T15:06:00Z"/>
          <w:lang w:val="sv-SE"/>
        </w:rPr>
      </w:pPr>
      <w:moveToRangeStart w:id="3543" w:author="Dieter Bong" w:date="2019-10-02T15:06:00Z" w:name="move20921204"/>
      <w:moveTo w:id="3544" w:author="Dieter Bong" w:date="2019-10-02T15:06:00Z">
        <w:r>
          <w:rPr>
            <w:lang w:val="sv-SE"/>
          </w:rPr>
          <w:t xml:space="preserve">CKM_DH_PKCS_PARAMETER_GEN      </w:t>
        </w:r>
      </w:moveTo>
    </w:p>
    <w:moveToRangeEnd w:id="3543"/>
    <w:p w14:paraId="0A5E8110" w14:textId="77777777" w:rsidR="001F1F02" w:rsidRDefault="001F1F02" w:rsidP="001F1F02">
      <w:pPr>
        <w:ind w:left="720"/>
      </w:pPr>
      <w:r>
        <w:t xml:space="preserve">CKM_DH_PKCS_DERIVE             </w:t>
      </w:r>
    </w:p>
    <w:p w14:paraId="6689F8D5" w14:textId="77777777" w:rsidR="001F1F02" w:rsidRDefault="001F1F02" w:rsidP="001F1F02">
      <w:pPr>
        <w:ind w:left="720"/>
      </w:pPr>
      <w:r>
        <w:t xml:space="preserve">CKM_X9_42_DH_KEY_PAIR_GEN      </w:t>
      </w:r>
    </w:p>
    <w:p w14:paraId="43D15300" w14:textId="77777777" w:rsidR="00484016" w:rsidRDefault="00484016" w:rsidP="001F1F02">
      <w:pPr>
        <w:ind w:left="720"/>
        <w:rPr>
          <w:ins w:id="3545" w:author="Dieter Bong" w:date="2019-10-02T15:19:00Z"/>
          <w:lang w:val="sv-SE"/>
        </w:rPr>
      </w:pPr>
      <w:moveToRangeStart w:id="3546" w:author="Dieter Bong" w:date="2019-10-02T15:19:00Z" w:name="move20921992"/>
      <w:moveTo w:id="3547" w:author="Dieter Bong" w:date="2019-10-02T15:19:00Z">
        <w:r>
          <w:rPr>
            <w:lang w:val="sv-SE"/>
          </w:rPr>
          <w:t>CKM_X9_42_DH_PARAMETER_GEN</w:t>
        </w:r>
      </w:moveTo>
      <w:moveToRangeEnd w:id="3546"/>
      <w:ins w:id="3548" w:author="Dieter Bong" w:date="2019-10-02T15:19:00Z">
        <w:r>
          <w:rPr>
            <w:lang w:val="sv-SE"/>
          </w:rPr>
          <w:t xml:space="preserve"> </w:t>
        </w:r>
      </w:ins>
    </w:p>
    <w:p w14:paraId="561C0228" w14:textId="250B7697" w:rsidR="001F1F02" w:rsidRDefault="001F1F02" w:rsidP="001F1F02">
      <w:pPr>
        <w:ind w:left="720"/>
        <w:rPr>
          <w:lang w:val="sv-SE"/>
        </w:rPr>
      </w:pPr>
      <w:r>
        <w:rPr>
          <w:lang w:val="sv-SE"/>
        </w:rPr>
        <w:t xml:space="preserve">CKM_X9_42_DH_DERIVE            </w:t>
      </w:r>
    </w:p>
    <w:p w14:paraId="0B8B9F43" w14:textId="77777777" w:rsidR="001F1F02" w:rsidRDefault="001F1F02" w:rsidP="001F1F02">
      <w:pPr>
        <w:ind w:left="720"/>
        <w:rPr>
          <w:lang w:val="sv-SE"/>
        </w:rPr>
      </w:pPr>
      <w:r>
        <w:rPr>
          <w:lang w:val="sv-SE"/>
        </w:rPr>
        <w:t xml:space="preserve">CKM_X9_42_DH_HYBRID_DERIVE     </w:t>
      </w:r>
    </w:p>
    <w:p w14:paraId="066981F1" w14:textId="77777777" w:rsidR="001F1F02" w:rsidRDefault="001F1F02" w:rsidP="001F1F02">
      <w:pPr>
        <w:ind w:left="720"/>
        <w:rPr>
          <w:lang w:val="sv-SE"/>
        </w:rPr>
      </w:pPr>
      <w:r>
        <w:rPr>
          <w:lang w:val="sv-SE"/>
        </w:rPr>
        <w:t xml:space="preserve">CKM_X9_42_MQV_DERIVE           </w:t>
      </w:r>
    </w:p>
    <w:p w14:paraId="18AAC1A9" w14:textId="0FCC146B" w:rsidR="001F1F02" w:rsidDel="00AC2004" w:rsidRDefault="001F1F02" w:rsidP="001F1F02">
      <w:pPr>
        <w:ind w:left="720"/>
        <w:rPr>
          <w:moveFrom w:id="3549" w:author="Dieter Bong" w:date="2019-10-02T15:06:00Z"/>
          <w:lang w:val="sv-SE"/>
        </w:rPr>
      </w:pPr>
      <w:moveFromRangeStart w:id="3550" w:author="Dieter Bong" w:date="2019-10-02T15:06:00Z" w:name="move20921204"/>
      <w:moveFrom w:id="3551" w:author="Dieter Bong" w:date="2019-10-02T15:06:00Z">
        <w:r w:rsidDel="00AC2004">
          <w:rPr>
            <w:lang w:val="sv-SE"/>
          </w:rPr>
          <w:t xml:space="preserve">CKM_DH_PKCS_PARAMETER_GEN      </w:t>
        </w:r>
      </w:moveFrom>
    </w:p>
    <w:p w14:paraId="69D43254" w14:textId="67F546DE" w:rsidR="001F1F02" w:rsidRDefault="001F1F02" w:rsidP="001F1F02">
      <w:pPr>
        <w:ind w:left="720"/>
        <w:rPr>
          <w:lang w:val="sv-SE"/>
        </w:rPr>
      </w:pPr>
      <w:bookmarkStart w:id="3552" w:name="_Hlk20921578"/>
      <w:moveFromRangeStart w:id="3553" w:author="Dieter Bong" w:date="2019-10-02T15:19:00Z" w:name="move20921992"/>
      <w:moveFromRangeEnd w:id="3550"/>
      <w:moveFrom w:id="3554" w:author="Dieter Bong" w:date="2019-10-02T15:19:00Z">
        <w:r w:rsidDel="00484016">
          <w:rPr>
            <w:lang w:val="sv-SE"/>
          </w:rPr>
          <w:t>CKM_X9_42_DH_PARAMETER_GEN</w:t>
        </w:r>
      </w:moveFrom>
      <w:bookmarkEnd w:id="3552"/>
      <w:moveFromRangeEnd w:id="3553"/>
      <w:r>
        <w:rPr>
          <w:lang w:val="sv-SE"/>
        </w:rPr>
        <w:t xml:space="preserve">     </w:t>
      </w:r>
    </w:p>
    <w:p w14:paraId="0C9BBABA" w14:textId="77777777" w:rsidR="001F1F02" w:rsidRPr="006F2BE4" w:rsidRDefault="001F1F02" w:rsidP="00E81EEF">
      <w:pPr>
        <w:pStyle w:val="Heading3"/>
        <w:numPr>
          <w:ilvl w:val="2"/>
          <w:numId w:val="3"/>
        </w:numPr>
      </w:pPr>
      <w:bookmarkStart w:id="3555" w:name="_Toc228894673"/>
      <w:bookmarkStart w:id="3556" w:name="_Toc228807199"/>
      <w:bookmarkStart w:id="3557" w:name="_Toc72656242"/>
      <w:bookmarkStart w:id="3558" w:name="_Toc370634425"/>
      <w:bookmarkStart w:id="3559" w:name="_Toc391471142"/>
      <w:bookmarkStart w:id="3560" w:name="_Toc395187780"/>
      <w:bookmarkStart w:id="3561" w:name="_Toc416960026"/>
      <w:bookmarkStart w:id="3562" w:name="_Toc8118141"/>
      <w:bookmarkStart w:id="3563" w:name="_Toc20925162"/>
      <w:r w:rsidRPr="006F2BE4">
        <w:t>Diffie-Hellman public key objects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555"/>
      <w:bookmarkEnd w:id="3556"/>
      <w:bookmarkEnd w:id="3557"/>
      <w:bookmarkEnd w:id="3558"/>
      <w:bookmarkEnd w:id="3559"/>
      <w:bookmarkEnd w:id="3560"/>
      <w:bookmarkEnd w:id="3561"/>
      <w:bookmarkEnd w:id="3562"/>
      <w:bookmarkEnd w:id="3563"/>
    </w:p>
    <w:p w14:paraId="4D572EDC" w14:textId="77777777" w:rsidR="001F1F02" w:rsidRDefault="001F1F02" w:rsidP="001F1F02">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24AD9E17" w14:textId="77777777" w:rsidR="001F1F02" w:rsidRDefault="001F1F02" w:rsidP="000316D7">
      <w:pPr>
        <w:pStyle w:val="Caption"/>
      </w:pPr>
      <w:bookmarkStart w:id="3564" w:name="_Toc319315843"/>
      <w:bookmarkStart w:id="3565" w:name="_Toc319314971"/>
      <w:bookmarkStart w:id="3566" w:name="_Toc319314556"/>
      <w:bookmarkStart w:id="3567" w:name="_Toc319314014"/>
      <w:bookmarkStart w:id="3568" w:name="_Toc228807515"/>
      <w:bookmarkStart w:id="3569" w:name="_Toc405794986"/>
      <w:bookmarkStart w:id="3570" w:name="_Toc383864521"/>
      <w:bookmarkStart w:id="3571" w:name="_Toc32320488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54</w:t>
      </w:r>
      <w:r w:rsidRPr="001E762E">
        <w:rPr>
          <w:szCs w:val="18"/>
        </w:rPr>
        <w:fldChar w:fldCharType="end"/>
      </w:r>
      <w:r>
        <w:t>, Diffie-Hellman Public Key Object</w:t>
      </w:r>
      <w:bookmarkEnd w:id="3564"/>
      <w:bookmarkEnd w:id="3565"/>
      <w:bookmarkEnd w:id="3566"/>
      <w:bookmarkEnd w:id="3567"/>
      <w:r>
        <w:t xml:space="preserve"> Attributes</w:t>
      </w:r>
      <w:bookmarkEnd w:id="3568"/>
      <w:bookmarkEnd w:id="3569"/>
      <w:bookmarkEnd w:id="3570"/>
      <w:bookmarkEnd w:id="35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F1F02" w14:paraId="3CBA4DDC"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3396AEF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6C35F6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002F96D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4A7798F9"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5249BA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718A76B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67F8AF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4EB78E5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6934533C"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176A094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59F2B28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0845CC0C"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2DC099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7E683D2A"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7FFF82B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78B192B1" w14:textId="77777777" w:rsidR="001F1F02" w:rsidRPr="006F2BE4" w:rsidRDefault="001F1F02" w:rsidP="001F1F02">
      <w:pPr>
        <w:rPr>
          <w:rStyle w:val="FootnoteReference"/>
        </w:rPr>
      </w:pPr>
      <w:r w:rsidRPr="006F2BE4">
        <w:rPr>
          <w:rStyle w:val="FootnoteReference"/>
        </w:rPr>
        <w:t xml:space="preserve">- Refer to </w:t>
      </w:r>
      <w:r>
        <w:rPr>
          <w:rStyle w:val="FootnoteReference"/>
        </w:rPr>
        <w:t xml:space="preserve">[PKCS11-Base] </w:t>
      </w:r>
      <w:r w:rsidRPr="006F2BE4">
        <w:rPr>
          <w:rStyle w:val="FootnoteReference"/>
        </w:rPr>
        <w:t xml:space="preserve"> </w:t>
      </w:r>
      <w:r>
        <w:rPr>
          <w:rStyle w:val="FootnoteReference"/>
        </w:rPr>
        <w:t>table 11 for footnotes</w:t>
      </w:r>
    </w:p>
    <w:p w14:paraId="4F558231"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1E706F3D" w14:textId="77777777" w:rsidR="001F1F02" w:rsidRDefault="001F1F02" w:rsidP="001F1F02">
      <w:r>
        <w:t>The following is a sample template for creating a Diffie-Hellman public key object:</w:t>
      </w:r>
    </w:p>
    <w:p w14:paraId="5A683E0B" w14:textId="77777777" w:rsidR="001F1F02" w:rsidRPr="006F2BE4" w:rsidRDefault="001F1F02" w:rsidP="001F1F02">
      <w:pPr>
        <w:pStyle w:val="CCode"/>
      </w:pPr>
      <w:r w:rsidRPr="006F2BE4">
        <w:t>CK_OBJECT_CLASS class = CKO_PUBLIC_KEY;</w:t>
      </w:r>
    </w:p>
    <w:p w14:paraId="6C20FF64" w14:textId="77777777" w:rsidR="001F1F02" w:rsidRPr="006F2BE4" w:rsidRDefault="001F1F02" w:rsidP="001F1F02">
      <w:pPr>
        <w:pStyle w:val="CCode"/>
      </w:pPr>
      <w:r w:rsidRPr="006F2BE4">
        <w:t>CK_KEY_TYPE keyType = CKK_DH;</w:t>
      </w:r>
    </w:p>
    <w:p w14:paraId="48F27F89" w14:textId="77777777" w:rsidR="001F1F02" w:rsidRPr="006F2BE4" w:rsidRDefault="001F1F02" w:rsidP="001F1F02">
      <w:pPr>
        <w:pStyle w:val="CCode"/>
      </w:pPr>
      <w:r w:rsidRPr="006F2BE4">
        <w:t>CK_UTF8CHAR label[] = “A Diffie-Hellman public key object”;</w:t>
      </w:r>
    </w:p>
    <w:p w14:paraId="1A138D4E" w14:textId="77777777" w:rsidR="001F1F02" w:rsidRPr="006F2BE4" w:rsidRDefault="001F1F02" w:rsidP="001F1F02">
      <w:pPr>
        <w:pStyle w:val="CCode"/>
      </w:pPr>
      <w:r w:rsidRPr="006F2BE4">
        <w:t>CK_BYTE prime[] = {...};</w:t>
      </w:r>
    </w:p>
    <w:p w14:paraId="7B209757" w14:textId="77777777" w:rsidR="001F1F02" w:rsidRPr="006F2BE4" w:rsidRDefault="001F1F02" w:rsidP="001F1F02">
      <w:pPr>
        <w:pStyle w:val="CCode"/>
      </w:pPr>
      <w:r w:rsidRPr="006F2BE4">
        <w:t>CK_BYTE base[] = {...};</w:t>
      </w:r>
    </w:p>
    <w:p w14:paraId="2C5AD2AD" w14:textId="77777777" w:rsidR="001F1F02" w:rsidRPr="006F2BE4" w:rsidRDefault="001F1F02" w:rsidP="001F1F02">
      <w:pPr>
        <w:pStyle w:val="CCode"/>
      </w:pPr>
      <w:r w:rsidRPr="006F2BE4">
        <w:t>CK_BYTE value[] = {...};</w:t>
      </w:r>
    </w:p>
    <w:p w14:paraId="33510A3E" w14:textId="77777777" w:rsidR="001F1F02" w:rsidRPr="006F2BE4" w:rsidRDefault="001F1F02" w:rsidP="001F1F02">
      <w:pPr>
        <w:pStyle w:val="CCode"/>
      </w:pPr>
      <w:r w:rsidRPr="006F2BE4">
        <w:t>CK_BBOOL true = CK_TRUE;</w:t>
      </w:r>
    </w:p>
    <w:p w14:paraId="4702CCBB" w14:textId="77777777" w:rsidR="001F1F02" w:rsidRPr="006F2BE4" w:rsidRDefault="001F1F02" w:rsidP="001F1F02">
      <w:pPr>
        <w:pStyle w:val="CCode"/>
      </w:pPr>
      <w:r w:rsidRPr="006F2BE4">
        <w:t>CK_ATTRIBUTE template[] = {</w:t>
      </w:r>
    </w:p>
    <w:p w14:paraId="51750477" w14:textId="77777777" w:rsidR="001F1F02" w:rsidRPr="006F2BE4" w:rsidRDefault="001F1F02" w:rsidP="001F1F02">
      <w:pPr>
        <w:pStyle w:val="CCode"/>
      </w:pPr>
      <w:r w:rsidRPr="006F2BE4">
        <w:t xml:space="preserve">  {CKA_CLASS, &amp;class, sizeof(class)},</w:t>
      </w:r>
    </w:p>
    <w:p w14:paraId="11391D9A" w14:textId="77777777" w:rsidR="001F1F02" w:rsidRPr="006F2BE4" w:rsidRDefault="001F1F02" w:rsidP="001F1F02">
      <w:pPr>
        <w:pStyle w:val="CCode"/>
      </w:pPr>
      <w:r w:rsidRPr="006F2BE4">
        <w:t xml:space="preserve">  {CKA_KEY_TYPE, &amp;keyType, sizeof(keyType)},</w:t>
      </w:r>
    </w:p>
    <w:p w14:paraId="573164A7" w14:textId="77777777" w:rsidR="001F1F02" w:rsidRPr="006F2BE4" w:rsidRDefault="001F1F02" w:rsidP="001F1F02">
      <w:pPr>
        <w:pStyle w:val="CCode"/>
      </w:pPr>
      <w:r w:rsidRPr="006F2BE4">
        <w:t xml:space="preserve">  {CKA_TOKEN, &amp;true, sizeof(true)},</w:t>
      </w:r>
    </w:p>
    <w:p w14:paraId="1CEF2DFE" w14:textId="77777777" w:rsidR="001F1F02" w:rsidRPr="006F2BE4" w:rsidRDefault="001F1F02" w:rsidP="001F1F02">
      <w:pPr>
        <w:pStyle w:val="CCode"/>
      </w:pPr>
      <w:r w:rsidRPr="006F2BE4">
        <w:t xml:space="preserve">  {CKA_LABEL, label, sizeof(label)-1},</w:t>
      </w:r>
    </w:p>
    <w:p w14:paraId="1EC41C27" w14:textId="77777777" w:rsidR="001F1F02" w:rsidRPr="006F2BE4" w:rsidRDefault="001F1F02" w:rsidP="001F1F02">
      <w:pPr>
        <w:pStyle w:val="CCode"/>
      </w:pPr>
      <w:r w:rsidRPr="006F2BE4">
        <w:t xml:space="preserve">  {CKA_PRIME, prime, sizeof(prime)},</w:t>
      </w:r>
    </w:p>
    <w:p w14:paraId="6478C474" w14:textId="77777777" w:rsidR="001F1F02" w:rsidRPr="006F2BE4" w:rsidRDefault="001F1F02" w:rsidP="001F1F02">
      <w:pPr>
        <w:pStyle w:val="CCode"/>
      </w:pPr>
      <w:r w:rsidRPr="006F2BE4">
        <w:t xml:space="preserve">  {CKA_BASE, base, sizeof(base)},</w:t>
      </w:r>
    </w:p>
    <w:p w14:paraId="08159081" w14:textId="77777777" w:rsidR="001F1F02" w:rsidRPr="006F2BE4" w:rsidRDefault="001F1F02" w:rsidP="001F1F02">
      <w:pPr>
        <w:pStyle w:val="CCode"/>
      </w:pPr>
      <w:r w:rsidRPr="006F2BE4">
        <w:t xml:space="preserve">  {CKA_VALUE, value, sizeof(value)}</w:t>
      </w:r>
    </w:p>
    <w:p w14:paraId="3E5549BA" w14:textId="77777777" w:rsidR="001F1F02" w:rsidRPr="006F2BE4" w:rsidRDefault="001F1F02" w:rsidP="001F1F02">
      <w:pPr>
        <w:pStyle w:val="CCode"/>
      </w:pPr>
      <w:r w:rsidRPr="006F2BE4">
        <w:t>};</w:t>
      </w:r>
    </w:p>
    <w:p w14:paraId="68FA4C7E" w14:textId="77777777" w:rsidR="001F1F02" w:rsidRPr="006F2BE4" w:rsidRDefault="001F1F02" w:rsidP="00E81EEF">
      <w:pPr>
        <w:pStyle w:val="Heading3"/>
        <w:numPr>
          <w:ilvl w:val="2"/>
          <w:numId w:val="3"/>
        </w:numPr>
      </w:pPr>
      <w:bookmarkStart w:id="3572" w:name="_Toc228894674"/>
      <w:bookmarkStart w:id="3573" w:name="_Toc228807200"/>
      <w:bookmarkStart w:id="3574" w:name="_Toc72656243"/>
      <w:bookmarkStart w:id="3575" w:name="_Toc370634426"/>
      <w:bookmarkStart w:id="3576" w:name="_Toc391471143"/>
      <w:bookmarkStart w:id="3577" w:name="_Toc395187781"/>
      <w:bookmarkStart w:id="3578" w:name="_Toc416960027"/>
      <w:bookmarkStart w:id="3579" w:name="_Toc8118142"/>
      <w:bookmarkStart w:id="3580" w:name="_Toc20925163"/>
      <w:r w:rsidRPr="006F2BE4">
        <w:t>X9.42 Diffie-Hellman public key objects</w:t>
      </w:r>
      <w:bookmarkEnd w:id="3572"/>
      <w:bookmarkEnd w:id="3573"/>
      <w:bookmarkEnd w:id="3574"/>
      <w:bookmarkEnd w:id="3575"/>
      <w:bookmarkEnd w:id="3576"/>
      <w:bookmarkEnd w:id="3577"/>
      <w:bookmarkEnd w:id="3578"/>
      <w:bookmarkEnd w:id="3579"/>
      <w:bookmarkEnd w:id="3580"/>
    </w:p>
    <w:p w14:paraId="65557B80" w14:textId="77777777" w:rsidR="001F1F02" w:rsidRDefault="001F1F02" w:rsidP="001F1F02">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1B6FD5C3" w14:textId="77777777" w:rsidR="001F1F02" w:rsidRDefault="001F1F02" w:rsidP="000316D7">
      <w:pPr>
        <w:pStyle w:val="Caption"/>
      </w:pPr>
      <w:bookmarkStart w:id="3581" w:name="_Toc2288075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55</w:t>
      </w:r>
      <w:r w:rsidRPr="001E762E">
        <w:rPr>
          <w:szCs w:val="18"/>
        </w:rPr>
        <w:fldChar w:fldCharType="end"/>
      </w:r>
      <w:r>
        <w:t>, X9.42 Diffie-Hellman Public Key Object Attributes</w:t>
      </w:r>
      <w:bookmarkEnd w:id="35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rsidRPr="006F2BE4" w14:paraId="3AC28D8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C6861C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7BAACB"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253FAA0"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5B91EC0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4BCB090"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5CE5E7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90A4F5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rsidRPr="006F2BE4" w14:paraId="340FEAAC"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19CB2D"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0943B0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1A8CEB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69C51D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1AAA34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A477A24"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325A79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rsidRPr="006F2BE4" w14:paraId="4952E33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5FD2942"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C2495A1"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128D145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0BE38E0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33CB4162"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17982CF6" w14:textId="77777777" w:rsidR="001F1F02" w:rsidRDefault="001F1F02" w:rsidP="001F1F02">
      <w:r>
        <w:t>The following is a sample template for creating a X9.42 Diffie-Hellman public key object:</w:t>
      </w:r>
    </w:p>
    <w:p w14:paraId="4401A379" w14:textId="77777777" w:rsidR="001F1F02" w:rsidRPr="006F2BE4" w:rsidRDefault="001F1F02" w:rsidP="001F1F02">
      <w:pPr>
        <w:pStyle w:val="CCode"/>
      </w:pPr>
      <w:r w:rsidRPr="006F2BE4">
        <w:t>CK_OBJECT_CLASS class = CKO_PUBLIC_KEY;</w:t>
      </w:r>
    </w:p>
    <w:p w14:paraId="0DE92516" w14:textId="77777777" w:rsidR="001F1F02" w:rsidRPr="006F2BE4" w:rsidRDefault="001F1F02" w:rsidP="001F1F02">
      <w:pPr>
        <w:pStyle w:val="CCode"/>
      </w:pPr>
      <w:r w:rsidRPr="006F2BE4">
        <w:t>CK_KEY_TYPE keyType = CKK_X9_42_DH;</w:t>
      </w:r>
    </w:p>
    <w:p w14:paraId="44408573" w14:textId="77777777" w:rsidR="001F1F02" w:rsidRPr="006F2BE4" w:rsidRDefault="001F1F02" w:rsidP="001F1F02">
      <w:pPr>
        <w:pStyle w:val="CCode"/>
      </w:pPr>
      <w:r w:rsidRPr="006F2BE4">
        <w:t>CK_UTF8CHAR label[] = “A X9.42 Diffie-Hellman public key object”;</w:t>
      </w:r>
    </w:p>
    <w:p w14:paraId="7A4C590D" w14:textId="77777777" w:rsidR="001F1F02" w:rsidRPr="006F2BE4" w:rsidRDefault="001F1F02" w:rsidP="001F1F02">
      <w:pPr>
        <w:pStyle w:val="CCode"/>
      </w:pPr>
      <w:r w:rsidRPr="006F2BE4">
        <w:t>CK_BYTE prime[] = {...};</w:t>
      </w:r>
    </w:p>
    <w:p w14:paraId="5E01447A" w14:textId="77777777" w:rsidR="001F1F02" w:rsidRPr="006F2BE4" w:rsidRDefault="001F1F02" w:rsidP="001F1F02">
      <w:pPr>
        <w:pStyle w:val="CCode"/>
      </w:pPr>
      <w:r w:rsidRPr="006F2BE4">
        <w:t>CK_BYTE base[] = {...};</w:t>
      </w:r>
    </w:p>
    <w:p w14:paraId="71ACE6CA" w14:textId="77777777" w:rsidR="001F1F02" w:rsidRPr="006F2BE4" w:rsidRDefault="001F1F02" w:rsidP="001F1F02">
      <w:pPr>
        <w:pStyle w:val="CCode"/>
      </w:pPr>
      <w:r w:rsidRPr="006F2BE4">
        <w:t>CK_BYTE subprime[] = {...};</w:t>
      </w:r>
    </w:p>
    <w:p w14:paraId="111ED7DC" w14:textId="77777777" w:rsidR="001F1F02" w:rsidRPr="006F2BE4" w:rsidRDefault="001F1F02" w:rsidP="001F1F02">
      <w:pPr>
        <w:pStyle w:val="CCode"/>
      </w:pPr>
      <w:r w:rsidRPr="006F2BE4">
        <w:t>CK_BYTE value[] = {...};</w:t>
      </w:r>
    </w:p>
    <w:p w14:paraId="674BCBCA" w14:textId="77777777" w:rsidR="001F1F02" w:rsidRPr="006F2BE4" w:rsidRDefault="001F1F02" w:rsidP="001F1F02">
      <w:pPr>
        <w:pStyle w:val="CCode"/>
      </w:pPr>
      <w:r w:rsidRPr="006F2BE4">
        <w:t>CK_BBOOL true = CK_TRUE;</w:t>
      </w:r>
    </w:p>
    <w:p w14:paraId="61D5FF6A" w14:textId="77777777" w:rsidR="001F1F02" w:rsidRPr="006F2BE4" w:rsidRDefault="001F1F02" w:rsidP="001F1F02">
      <w:pPr>
        <w:pStyle w:val="CCode"/>
      </w:pPr>
      <w:r w:rsidRPr="006F2BE4">
        <w:t>CK_ATTRIBUTE template[] = {</w:t>
      </w:r>
    </w:p>
    <w:p w14:paraId="69B46916" w14:textId="77777777" w:rsidR="001F1F02" w:rsidRPr="006F2BE4" w:rsidRDefault="001F1F02" w:rsidP="001F1F02">
      <w:pPr>
        <w:pStyle w:val="CCode"/>
      </w:pPr>
      <w:r w:rsidRPr="006F2BE4">
        <w:t xml:space="preserve">  {CKA_CLASS, &amp;class, sizeof(class)},</w:t>
      </w:r>
    </w:p>
    <w:p w14:paraId="49305A31" w14:textId="77777777" w:rsidR="001F1F02" w:rsidRPr="006F2BE4" w:rsidRDefault="001F1F02" w:rsidP="001F1F02">
      <w:pPr>
        <w:pStyle w:val="CCode"/>
      </w:pPr>
      <w:r w:rsidRPr="006F2BE4">
        <w:t xml:space="preserve">  {CKA_KEY_TYPE, &amp;keyType, sizeof(keyType)},</w:t>
      </w:r>
    </w:p>
    <w:p w14:paraId="5F00E48A" w14:textId="77777777" w:rsidR="001F1F02" w:rsidRPr="006F2BE4" w:rsidRDefault="001F1F02" w:rsidP="001F1F02">
      <w:pPr>
        <w:pStyle w:val="CCode"/>
      </w:pPr>
      <w:r w:rsidRPr="006F2BE4">
        <w:t xml:space="preserve">  {CKA_TOKEN, &amp;true, sizeof(true)},</w:t>
      </w:r>
    </w:p>
    <w:p w14:paraId="404C5AB3" w14:textId="77777777" w:rsidR="001F1F02" w:rsidRPr="006F2BE4" w:rsidRDefault="001F1F02" w:rsidP="001F1F02">
      <w:pPr>
        <w:pStyle w:val="CCode"/>
      </w:pPr>
      <w:r w:rsidRPr="006F2BE4">
        <w:t xml:space="preserve">  {CKA_LABEL, label, sizeof(label)-1},</w:t>
      </w:r>
    </w:p>
    <w:p w14:paraId="4C405354" w14:textId="77777777" w:rsidR="001F1F02" w:rsidRPr="006F2BE4" w:rsidRDefault="001F1F02" w:rsidP="001F1F02">
      <w:pPr>
        <w:pStyle w:val="CCode"/>
      </w:pPr>
      <w:r w:rsidRPr="006F2BE4">
        <w:t xml:space="preserve">  {CKA_PRIME, prime, sizeof(prime)},</w:t>
      </w:r>
    </w:p>
    <w:p w14:paraId="5AC9903C" w14:textId="77777777" w:rsidR="001F1F02" w:rsidRPr="006F2BE4" w:rsidRDefault="001F1F02" w:rsidP="001F1F02">
      <w:pPr>
        <w:pStyle w:val="CCode"/>
      </w:pPr>
      <w:r w:rsidRPr="006F2BE4">
        <w:t xml:space="preserve">  {CKA_BASE, base, sizeof(base)},</w:t>
      </w:r>
    </w:p>
    <w:p w14:paraId="01AF3C05" w14:textId="77777777" w:rsidR="001F1F02" w:rsidRPr="006F2BE4" w:rsidRDefault="001F1F02" w:rsidP="001F1F02">
      <w:pPr>
        <w:pStyle w:val="CCode"/>
      </w:pPr>
      <w:r w:rsidRPr="006F2BE4">
        <w:t xml:space="preserve">  {CKA_SUBPRIME, subprime, sizeof(subprime)},</w:t>
      </w:r>
    </w:p>
    <w:p w14:paraId="3A9E46B6" w14:textId="77777777" w:rsidR="001F1F02" w:rsidRPr="006F2BE4" w:rsidRDefault="001F1F02" w:rsidP="001F1F02">
      <w:pPr>
        <w:pStyle w:val="CCode"/>
      </w:pPr>
      <w:r w:rsidRPr="006F2BE4">
        <w:t xml:space="preserve">  {CKA_VALUE, value, sizeof(value)}</w:t>
      </w:r>
    </w:p>
    <w:p w14:paraId="650B851D" w14:textId="77777777" w:rsidR="001F1F02" w:rsidRPr="006F2BE4" w:rsidRDefault="001F1F02" w:rsidP="001F1F02">
      <w:pPr>
        <w:pStyle w:val="CCode"/>
      </w:pPr>
      <w:r w:rsidRPr="006F2BE4">
        <w:t>};</w:t>
      </w:r>
    </w:p>
    <w:p w14:paraId="05FEA7F1" w14:textId="77777777" w:rsidR="001F1F02" w:rsidRPr="006F2BE4" w:rsidRDefault="001F1F02" w:rsidP="00E81EEF">
      <w:pPr>
        <w:pStyle w:val="Heading3"/>
        <w:numPr>
          <w:ilvl w:val="2"/>
          <w:numId w:val="3"/>
        </w:numPr>
      </w:pPr>
      <w:bookmarkStart w:id="3582" w:name="_Toc228894675"/>
      <w:bookmarkStart w:id="3583" w:name="_Toc228807201"/>
      <w:bookmarkStart w:id="3584" w:name="_Toc72656244"/>
      <w:bookmarkStart w:id="3585" w:name="_Toc405794684"/>
      <w:bookmarkStart w:id="3586" w:name="_Toc370634427"/>
      <w:bookmarkStart w:id="3587" w:name="_Toc391471144"/>
      <w:bookmarkStart w:id="3588" w:name="_Toc395187782"/>
      <w:bookmarkStart w:id="3589" w:name="_Toc416960028"/>
      <w:bookmarkStart w:id="3590" w:name="_Toc8118143"/>
      <w:bookmarkStart w:id="3591" w:name="_Toc20925164"/>
      <w:r w:rsidRPr="006F2BE4">
        <w:t>Diffie-Hellman private key objects</w:t>
      </w:r>
      <w:bookmarkEnd w:id="3582"/>
      <w:bookmarkEnd w:id="3583"/>
      <w:bookmarkEnd w:id="3584"/>
      <w:bookmarkEnd w:id="3585"/>
      <w:bookmarkEnd w:id="3586"/>
      <w:bookmarkEnd w:id="3587"/>
      <w:bookmarkEnd w:id="3588"/>
      <w:bookmarkEnd w:id="3589"/>
      <w:bookmarkEnd w:id="3590"/>
      <w:bookmarkEnd w:id="3591"/>
    </w:p>
    <w:p w14:paraId="157D8C70" w14:textId="77777777" w:rsidR="001F1F02" w:rsidRDefault="001F1F02" w:rsidP="001F1F02">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0C816DE5" w14:textId="77777777" w:rsidR="001F1F02" w:rsidRDefault="001F1F02" w:rsidP="000316D7">
      <w:pPr>
        <w:pStyle w:val="Caption"/>
      </w:pPr>
      <w:bookmarkStart w:id="3592" w:name="_Toc319315846"/>
      <w:bookmarkStart w:id="3593" w:name="_Toc319314974"/>
      <w:bookmarkStart w:id="3594" w:name="_Toc319314559"/>
      <w:bookmarkStart w:id="3595" w:name="_Toc319314017"/>
      <w:bookmarkStart w:id="3596" w:name="_Toc228807517"/>
      <w:bookmarkStart w:id="3597" w:name="_Toc405794992"/>
      <w:bookmarkStart w:id="3598" w:name="_Toc383864525"/>
      <w:bookmarkStart w:id="3599" w:name="_Toc32320489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56</w:t>
      </w:r>
      <w:r w:rsidRPr="001E762E">
        <w:rPr>
          <w:szCs w:val="18"/>
        </w:rPr>
        <w:fldChar w:fldCharType="end"/>
      </w:r>
      <w:r>
        <w:t>, Diffie-Hellman Private Key Object</w:t>
      </w:r>
      <w:bookmarkEnd w:id="3592"/>
      <w:bookmarkEnd w:id="3593"/>
      <w:bookmarkEnd w:id="3594"/>
      <w:bookmarkEnd w:id="3595"/>
      <w:r>
        <w:t xml:space="preserve"> Attributes</w:t>
      </w:r>
      <w:bookmarkEnd w:id="3596"/>
      <w:bookmarkEnd w:id="3597"/>
      <w:bookmarkEnd w:id="3598"/>
      <w:bookmarkEnd w:id="35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F1F02" w:rsidRPr="006F2BE4" w14:paraId="6CDA27F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C61AF6C"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93BC25"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00A59F3A"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19F8AB60"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3D36C3"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F6A7CAE"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233DEEA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rsidRPr="006F2BE4" w14:paraId="44F39DE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3D33247"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83CB4AC"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BEBED19"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19DE4D9"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FDFEEF"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B2A0A5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56DC6F12"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F1F02" w:rsidRPr="006F2BE4" w14:paraId="6F95295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1613479"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0926BF0E"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E7C3F4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85F4E20"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0B44F254"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6F1125AD" w14:textId="77777777" w:rsidR="001F1F02" w:rsidRDefault="001F1F02" w:rsidP="001F1F02">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7FDF61A5" w14:textId="77777777" w:rsidR="001F1F02" w:rsidRDefault="001F1F02" w:rsidP="001F1F02">
      <w:r>
        <w:t>The following is a sample template for creating a Diffie-Hellman private key object:</w:t>
      </w:r>
    </w:p>
    <w:p w14:paraId="37B1E443" w14:textId="77777777" w:rsidR="001F1F02" w:rsidRPr="006F2BE4" w:rsidRDefault="001F1F02" w:rsidP="001F1F02">
      <w:pPr>
        <w:pStyle w:val="CCode"/>
      </w:pPr>
      <w:r w:rsidRPr="006F2BE4">
        <w:t>CK_OBJECT_CLASS class = CKO_PRIVATE_KEY;</w:t>
      </w:r>
    </w:p>
    <w:p w14:paraId="3E8EB8C7" w14:textId="77777777" w:rsidR="001F1F02" w:rsidRPr="006F2BE4" w:rsidRDefault="001F1F02" w:rsidP="001F1F02">
      <w:pPr>
        <w:pStyle w:val="CCode"/>
      </w:pPr>
      <w:r w:rsidRPr="006F2BE4">
        <w:t>CK_KEY_TYPE keyType = CKK_DH;</w:t>
      </w:r>
    </w:p>
    <w:p w14:paraId="04538D5A" w14:textId="77777777" w:rsidR="001F1F02" w:rsidRPr="006F2BE4" w:rsidRDefault="001F1F02" w:rsidP="001F1F02">
      <w:pPr>
        <w:pStyle w:val="CCode"/>
      </w:pPr>
      <w:r w:rsidRPr="006F2BE4">
        <w:t>CK_UTF8CHAR label[] = “A Diffie-Hellman private key object”;</w:t>
      </w:r>
    </w:p>
    <w:p w14:paraId="14626E1F" w14:textId="77777777" w:rsidR="001F1F02" w:rsidRPr="006F2BE4" w:rsidRDefault="001F1F02" w:rsidP="001F1F02">
      <w:pPr>
        <w:pStyle w:val="CCode"/>
      </w:pPr>
      <w:r w:rsidRPr="006F2BE4">
        <w:t>CK_BYTE subject[] = {...};</w:t>
      </w:r>
    </w:p>
    <w:p w14:paraId="1F27461F" w14:textId="77777777" w:rsidR="001F1F02" w:rsidRPr="006F2BE4" w:rsidRDefault="001F1F02" w:rsidP="001F1F02">
      <w:pPr>
        <w:pStyle w:val="CCode"/>
      </w:pPr>
      <w:r w:rsidRPr="006F2BE4">
        <w:t>CK_BYTE id[] = {123};</w:t>
      </w:r>
    </w:p>
    <w:p w14:paraId="40B9E934" w14:textId="77777777" w:rsidR="001F1F02" w:rsidRPr="006F2BE4" w:rsidRDefault="001F1F02" w:rsidP="001F1F02">
      <w:pPr>
        <w:pStyle w:val="CCode"/>
      </w:pPr>
      <w:r w:rsidRPr="006F2BE4">
        <w:t>CK_BYTE prime[] = {...};</w:t>
      </w:r>
    </w:p>
    <w:p w14:paraId="373456D8" w14:textId="77777777" w:rsidR="001F1F02" w:rsidRPr="006F2BE4" w:rsidRDefault="001F1F02" w:rsidP="001F1F02">
      <w:pPr>
        <w:pStyle w:val="CCode"/>
      </w:pPr>
      <w:r w:rsidRPr="006F2BE4">
        <w:t>CK_BYTE base[] = {...};</w:t>
      </w:r>
    </w:p>
    <w:p w14:paraId="6DF465F9" w14:textId="77777777" w:rsidR="001F1F02" w:rsidRPr="006F2BE4" w:rsidRDefault="001F1F02" w:rsidP="001F1F02">
      <w:pPr>
        <w:pStyle w:val="CCode"/>
      </w:pPr>
      <w:r w:rsidRPr="006F2BE4">
        <w:t>CK_BYTE value[] = {...};</w:t>
      </w:r>
    </w:p>
    <w:p w14:paraId="53F8E290" w14:textId="77777777" w:rsidR="001F1F02" w:rsidRPr="006F2BE4" w:rsidRDefault="001F1F02" w:rsidP="001F1F02">
      <w:pPr>
        <w:pStyle w:val="CCode"/>
      </w:pPr>
      <w:r w:rsidRPr="006F2BE4">
        <w:t>CK_BBOOL true = CK_TRUE;</w:t>
      </w:r>
    </w:p>
    <w:p w14:paraId="0E1897BD" w14:textId="77777777" w:rsidR="001F1F02" w:rsidRPr="006F2BE4" w:rsidRDefault="001F1F02" w:rsidP="001F1F02">
      <w:pPr>
        <w:pStyle w:val="CCode"/>
      </w:pPr>
      <w:r w:rsidRPr="006F2BE4">
        <w:t>CK_ATTRIBUTE template[] = {</w:t>
      </w:r>
    </w:p>
    <w:p w14:paraId="6081F6F0" w14:textId="77777777" w:rsidR="001F1F02" w:rsidRPr="006F2BE4" w:rsidRDefault="001F1F02" w:rsidP="001F1F02">
      <w:pPr>
        <w:pStyle w:val="CCode"/>
      </w:pPr>
      <w:r w:rsidRPr="006F2BE4">
        <w:t xml:space="preserve">  {CKA_CLASS, &amp;class, sizeof(class)},</w:t>
      </w:r>
    </w:p>
    <w:p w14:paraId="74EB47C0" w14:textId="77777777" w:rsidR="001F1F02" w:rsidRPr="006F2BE4" w:rsidRDefault="001F1F02" w:rsidP="001F1F02">
      <w:pPr>
        <w:pStyle w:val="CCode"/>
      </w:pPr>
      <w:r w:rsidRPr="006F2BE4">
        <w:t xml:space="preserve">  {CKA_KEY_TYPE, &amp;keyType, sizeof(keyType)},</w:t>
      </w:r>
    </w:p>
    <w:p w14:paraId="012C868B" w14:textId="77777777" w:rsidR="001F1F02" w:rsidRPr="006F2BE4" w:rsidRDefault="001F1F02" w:rsidP="001F1F02">
      <w:pPr>
        <w:pStyle w:val="CCode"/>
      </w:pPr>
      <w:r w:rsidRPr="006F2BE4">
        <w:t xml:space="preserve">  {CKA_TOKEN, &amp;true, sizeof(true)},</w:t>
      </w:r>
    </w:p>
    <w:p w14:paraId="2432244A" w14:textId="77777777" w:rsidR="001F1F02" w:rsidRPr="006F2BE4" w:rsidRDefault="001F1F02" w:rsidP="001F1F02">
      <w:pPr>
        <w:pStyle w:val="CCode"/>
      </w:pPr>
      <w:r w:rsidRPr="006F2BE4">
        <w:t xml:space="preserve">  {CKA_LABEL, label, sizeof(label)-1},</w:t>
      </w:r>
    </w:p>
    <w:p w14:paraId="32A701A7" w14:textId="77777777" w:rsidR="001F1F02" w:rsidRPr="006F2BE4" w:rsidRDefault="001F1F02" w:rsidP="001F1F02">
      <w:pPr>
        <w:pStyle w:val="CCode"/>
      </w:pPr>
      <w:r w:rsidRPr="006F2BE4">
        <w:t xml:space="preserve">  {CKA_SUBJECT, subject, sizeof(subject)},</w:t>
      </w:r>
    </w:p>
    <w:p w14:paraId="4BF72FAF" w14:textId="77777777" w:rsidR="001F1F02" w:rsidRPr="006F2BE4" w:rsidRDefault="001F1F02" w:rsidP="001F1F02">
      <w:pPr>
        <w:pStyle w:val="CCode"/>
      </w:pPr>
      <w:r w:rsidRPr="006F2BE4">
        <w:t xml:space="preserve">  {CKA_ID, id, sizeof(id)},</w:t>
      </w:r>
    </w:p>
    <w:p w14:paraId="64ED1DC2" w14:textId="77777777" w:rsidR="001F1F02" w:rsidRPr="006F2BE4" w:rsidRDefault="001F1F02" w:rsidP="001F1F02">
      <w:pPr>
        <w:pStyle w:val="CCode"/>
      </w:pPr>
      <w:r w:rsidRPr="006F2BE4">
        <w:t xml:space="preserve">  {CKA_SENSITIVE, &amp;true, sizeof(true)},</w:t>
      </w:r>
    </w:p>
    <w:p w14:paraId="779B8114" w14:textId="77777777" w:rsidR="001F1F02" w:rsidRPr="006F2BE4" w:rsidRDefault="001F1F02" w:rsidP="001F1F02">
      <w:pPr>
        <w:pStyle w:val="CCode"/>
      </w:pPr>
      <w:r w:rsidRPr="006F2BE4">
        <w:t xml:space="preserve">  {CKA_DERIVE, &amp;true, sizeof(true)},</w:t>
      </w:r>
    </w:p>
    <w:p w14:paraId="23B3C1CC" w14:textId="77777777" w:rsidR="001F1F02" w:rsidRPr="006F2BE4" w:rsidRDefault="001F1F02" w:rsidP="001F1F02">
      <w:pPr>
        <w:pStyle w:val="CCode"/>
      </w:pPr>
      <w:r w:rsidRPr="006F2BE4">
        <w:t xml:space="preserve">  {CKA_PRIME, prime, sizeof(prime)},</w:t>
      </w:r>
    </w:p>
    <w:p w14:paraId="421E6761" w14:textId="77777777" w:rsidR="001F1F02" w:rsidRPr="00810BB2" w:rsidRDefault="001F1F02" w:rsidP="001F1F02">
      <w:pPr>
        <w:pStyle w:val="CCode"/>
        <w:rPr>
          <w:lang w:val="it-IT"/>
        </w:rPr>
      </w:pPr>
      <w:r w:rsidRPr="006F2BE4">
        <w:t xml:space="preserve">  </w:t>
      </w:r>
      <w:r w:rsidRPr="00810BB2">
        <w:rPr>
          <w:lang w:val="it-IT"/>
        </w:rPr>
        <w:t>{CKA_BASE, base, sizeof(base)},</w:t>
      </w:r>
    </w:p>
    <w:p w14:paraId="2370DDE4" w14:textId="77777777" w:rsidR="001F1F02" w:rsidRPr="006F2BE4" w:rsidRDefault="001F1F02" w:rsidP="001F1F02">
      <w:pPr>
        <w:pStyle w:val="CCode"/>
      </w:pPr>
      <w:r w:rsidRPr="00810BB2">
        <w:rPr>
          <w:lang w:val="it-IT"/>
        </w:rPr>
        <w:t xml:space="preserve">  </w:t>
      </w:r>
      <w:r w:rsidRPr="006F2BE4">
        <w:t>{CKA_VALUE, value, sizeof(value)}</w:t>
      </w:r>
    </w:p>
    <w:p w14:paraId="3BFD2BA6" w14:textId="77777777" w:rsidR="001F1F02" w:rsidRPr="006F2BE4" w:rsidRDefault="001F1F02" w:rsidP="001F1F02">
      <w:pPr>
        <w:pStyle w:val="CCode"/>
      </w:pPr>
      <w:r w:rsidRPr="006F2BE4">
        <w:t>};</w:t>
      </w:r>
    </w:p>
    <w:p w14:paraId="7A806581" w14:textId="77777777" w:rsidR="001F1F02" w:rsidRPr="006F2BE4" w:rsidRDefault="001F1F02" w:rsidP="00E81EEF">
      <w:pPr>
        <w:pStyle w:val="Heading3"/>
        <w:numPr>
          <w:ilvl w:val="2"/>
          <w:numId w:val="3"/>
        </w:numPr>
      </w:pPr>
      <w:bookmarkStart w:id="3600" w:name="_Toc228894676"/>
      <w:bookmarkStart w:id="3601" w:name="_Toc228807202"/>
      <w:bookmarkStart w:id="3602" w:name="_Toc72656245"/>
      <w:bookmarkStart w:id="3603" w:name="_Toc370634428"/>
      <w:bookmarkStart w:id="3604" w:name="_Toc391471145"/>
      <w:bookmarkStart w:id="3605" w:name="_Toc395187783"/>
      <w:bookmarkStart w:id="3606" w:name="_Toc416960029"/>
      <w:bookmarkStart w:id="3607" w:name="_Toc8118144"/>
      <w:bookmarkStart w:id="3608" w:name="_Toc20925165"/>
      <w:r w:rsidRPr="006F2BE4">
        <w:t>X9.42 Diffie-Hellman private key objects</w:t>
      </w:r>
      <w:bookmarkEnd w:id="3600"/>
      <w:bookmarkEnd w:id="3601"/>
      <w:bookmarkEnd w:id="3602"/>
      <w:bookmarkEnd w:id="3603"/>
      <w:bookmarkEnd w:id="3604"/>
      <w:bookmarkEnd w:id="3605"/>
      <w:bookmarkEnd w:id="3606"/>
      <w:bookmarkEnd w:id="3607"/>
      <w:bookmarkEnd w:id="3608"/>
    </w:p>
    <w:p w14:paraId="2AC2FCC7" w14:textId="77777777" w:rsidR="001F1F02" w:rsidRDefault="001F1F02" w:rsidP="001F1F02">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15681BF6" w14:textId="77777777" w:rsidR="001F1F02" w:rsidRDefault="001F1F02" w:rsidP="000316D7">
      <w:pPr>
        <w:pStyle w:val="Caption"/>
      </w:pPr>
      <w:bookmarkStart w:id="3609" w:name="_Toc228807518"/>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57</w:t>
      </w:r>
      <w:r w:rsidRPr="001E762E">
        <w:rPr>
          <w:szCs w:val="18"/>
        </w:rPr>
        <w:fldChar w:fldCharType="end"/>
      </w:r>
      <w:r>
        <w:t>, X9.42 Diffie-Hellman Private Key Object Attributes</w:t>
      </w:r>
      <w:bookmarkEnd w:id="36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F1F02" w14:paraId="12037DB7"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60572A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0C32AE"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31011806"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14:paraId="2D533DD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AFA9FA9"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6BCBE97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8C94B1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3FD1901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D779A85"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06FDC7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7E69E70B"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304ABFCD"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5910523"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77F0090"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E45368E"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1DA3A689"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EACE9A0"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0A8B63E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084B1B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2A388773"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5B10AA9"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03F2E4F7" w14:textId="77777777" w:rsidR="001F1F02" w:rsidRDefault="001F1F02" w:rsidP="001F1F02">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18469CF8" w14:textId="77777777" w:rsidR="001F1F02" w:rsidRDefault="001F1F02" w:rsidP="001F1F02">
      <w:r>
        <w:t>The following is a sample template for creating a X9.42 Diffie-Hellman private key object:</w:t>
      </w:r>
    </w:p>
    <w:p w14:paraId="68008346" w14:textId="77777777" w:rsidR="001F1F02" w:rsidRPr="006F2BE4" w:rsidRDefault="001F1F02" w:rsidP="001F1F02">
      <w:pPr>
        <w:pStyle w:val="CCode"/>
      </w:pPr>
      <w:r w:rsidRPr="006F2BE4">
        <w:t>CK_OBJECT_CLASS class = CKO_PRIVATE_KEY;</w:t>
      </w:r>
    </w:p>
    <w:p w14:paraId="76B90292" w14:textId="77777777" w:rsidR="001F1F02" w:rsidRPr="006F2BE4" w:rsidRDefault="001F1F02" w:rsidP="001F1F02">
      <w:pPr>
        <w:pStyle w:val="CCode"/>
      </w:pPr>
      <w:r w:rsidRPr="006F2BE4">
        <w:t>CK_KEY_TYPE keyType = CKK_X9_42_DH;</w:t>
      </w:r>
    </w:p>
    <w:p w14:paraId="32A49BB1" w14:textId="77777777" w:rsidR="001F1F02" w:rsidRPr="006F2BE4" w:rsidRDefault="001F1F02" w:rsidP="001F1F02">
      <w:pPr>
        <w:pStyle w:val="CCode"/>
        <w:ind w:right="-720"/>
      </w:pPr>
      <w:r w:rsidRPr="006F2BE4">
        <w:t xml:space="preserve">CK_UTF8CHAR label[] = “A X9.42 Diffie-Hellman private key </w:t>
      </w:r>
      <w:r>
        <w:t>o</w:t>
      </w:r>
      <w:r w:rsidRPr="006F2BE4">
        <w:t>bject”;</w:t>
      </w:r>
    </w:p>
    <w:p w14:paraId="6FF5AA7E" w14:textId="77777777" w:rsidR="001F1F02" w:rsidRPr="006F2BE4" w:rsidRDefault="001F1F02" w:rsidP="001F1F02">
      <w:pPr>
        <w:pStyle w:val="CCode"/>
      </w:pPr>
      <w:r w:rsidRPr="006F2BE4">
        <w:t>CK_BYTE subject[] = {...};</w:t>
      </w:r>
    </w:p>
    <w:p w14:paraId="3E9A91C5" w14:textId="77777777" w:rsidR="001F1F02" w:rsidRPr="006F2BE4" w:rsidRDefault="001F1F02" w:rsidP="001F1F02">
      <w:pPr>
        <w:pStyle w:val="CCode"/>
      </w:pPr>
      <w:r w:rsidRPr="006F2BE4">
        <w:t>CK_BYTE id[] = {123};</w:t>
      </w:r>
    </w:p>
    <w:p w14:paraId="4AD6FEEB" w14:textId="77777777" w:rsidR="001F1F02" w:rsidRPr="006F2BE4" w:rsidRDefault="001F1F02" w:rsidP="001F1F02">
      <w:pPr>
        <w:pStyle w:val="CCode"/>
      </w:pPr>
      <w:r w:rsidRPr="006F2BE4">
        <w:t>CK_BYTE prime[] = {...};</w:t>
      </w:r>
    </w:p>
    <w:p w14:paraId="34FE5ABC" w14:textId="77777777" w:rsidR="001F1F02" w:rsidRPr="006F2BE4" w:rsidRDefault="001F1F02" w:rsidP="001F1F02">
      <w:pPr>
        <w:pStyle w:val="CCode"/>
      </w:pPr>
      <w:r w:rsidRPr="006F2BE4">
        <w:t>CK_BYTE base[] = {...};</w:t>
      </w:r>
    </w:p>
    <w:p w14:paraId="1CEB9E37" w14:textId="77777777" w:rsidR="001F1F02" w:rsidRPr="006F2BE4" w:rsidRDefault="001F1F02" w:rsidP="001F1F02">
      <w:pPr>
        <w:pStyle w:val="CCode"/>
      </w:pPr>
      <w:r w:rsidRPr="006F2BE4">
        <w:t>CK_BYTE subprime[] = {...};</w:t>
      </w:r>
    </w:p>
    <w:p w14:paraId="16215523" w14:textId="77777777" w:rsidR="001F1F02" w:rsidRPr="006F2BE4" w:rsidRDefault="001F1F02" w:rsidP="001F1F02">
      <w:pPr>
        <w:pStyle w:val="CCode"/>
      </w:pPr>
      <w:r w:rsidRPr="006F2BE4">
        <w:t>CK_BYTE value[] = {...};</w:t>
      </w:r>
    </w:p>
    <w:p w14:paraId="17CBD930" w14:textId="77777777" w:rsidR="001F1F02" w:rsidRPr="006F2BE4" w:rsidRDefault="001F1F02" w:rsidP="001F1F02">
      <w:pPr>
        <w:pStyle w:val="CCode"/>
      </w:pPr>
      <w:r w:rsidRPr="006F2BE4">
        <w:t>CK_BBOOL true = CK_TRUE;</w:t>
      </w:r>
    </w:p>
    <w:p w14:paraId="0257C621" w14:textId="77777777" w:rsidR="001F1F02" w:rsidRPr="006F2BE4" w:rsidRDefault="001F1F02" w:rsidP="001F1F02">
      <w:pPr>
        <w:pStyle w:val="CCode"/>
      </w:pPr>
      <w:r w:rsidRPr="006F2BE4">
        <w:t>CK_ATTRIBUTE template[] = {</w:t>
      </w:r>
    </w:p>
    <w:p w14:paraId="7C58A299" w14:textId="77777777" w:rsidR="001F1F02" w:rsidRPr="006F2BE4" w:rsidRDefault="001F1F02" w:rsidP="001F1F02">
      <w:pPr>
        <w:pStyle w:val="CCode"/>
      </w:pPr>
      <w:r w:rsidRPr="006F2BE4">
        <w:t xml:space="preserve">  {CKA_CLASS, &amp;class, sizeof(class)},</w:t>
      </w:r>
    </w:p>
    <w:p w14:paraId="6F62B3C7" w14:textId="77777777" w:rsidR="001F1F02" w:rsidRPr="006F2BE4" w:rsidRDefault="001F1F02" w:rsidP="001F1F02">
      <w:pPr>
        <w:pStyle w:val="CCode"/>
      </w:pPr>
      <w:r w:rsidRPr="006F2BE4">
        <w:t xml:space="preserve">  {CKA_KEY_TYPE, &amp;keyType, sizeof(keyType)},</w:t>
      </w:r>
    </w:p>
    <w:p w14:paraId="3897D54D" w14:textId="77777777" w:rsidR="001F1F02" w:rsidRPr="006F2BE4" w:rsidRDefault="001F1F02" w:rsidP="001F1F02">
      <w:pPr>
        <w:pStyle w:val="CCode"/>
      </w:pPr>
      <w:r w:rsidRPr="006F2BE4">
        <w:t xml:space="preserve">  {CKA_TOKEN, &amp;true, sizeof(true)},</w:t>
      </w:r>
    </w:p>
    <w:p w14:paraId="33DEB620" w14:textId="77777777" w:rsidR="001F1F02" w:rsidRPr="006F2BE4" w:rsidRDefault="001F1F02" w:rsidP="001F1F02">
      <w:pPr>
        <w:pStyle w:val="CCode"/>
      </w:pPr>
      <w:r w:rsidRPr="006F2BE4">
        <w:t xml:space="preserve">  {CKA_LABEL, label, sizeof(label)-1},</w:t>
      </w:r>
    </w:p>
    <w:p w14:paraId="01FDCA96" w14:textId="77777777" w:rsidR="001F1F02" w:rsidRPr="006F2BE4" w:rsidRDefault="001F1F02" w:rsidP="001F1F02">
      <w:pPr>
        <w:pStyle w:val="CCode"/>
      </w:pPr>
      <w:r w:rsidRPr="006F2BE4">
        <w:t xml:space="preserve">  {CKA_SUBJECT, subject, sizeof(subject)},</w:t>
      </w:r>
    </w:p>
    <w:p w14:paraId="0051919F" w14:textId="77777777" w:rsidR="001F1F02" w:rsidRPr="006F2BE4" w:rsidRDefault="001F1F02" w:rsidP="001F1F02">
      <w:pPr>
        <w:pStyle w:val="CCode"/>
      </w:pPr>
      <w:r w:rsidRPr="006F2BE4">
        <w:t xml:space="preserve">  {CKA_ID, id, sizeof(id)},</w:t>
      </w:r>
    </w:p>
    <w:p w14:paraId="544C2BEC" w14:textId="77777777" w:rsidR="001F1F02" w:rsidRPr="006F2BE4" w:rsidRDefault="001F1F02" w:rsidP="001F1F02">
      <w:pPr>
        <w:pStyle w:val="CCode"/>
      </w:pPr>
      <w:r w:rsidRPr="006F2BE4">
        <w:t xml:space="preserve">  {CKA_SENSITIVE, &amp;true, sizeof(true)},</w:t>
      </w:r>
    </w:p>
    <w:p w14:paraId="093DDF30" w14:textId="77777777" w:rsidR="001F1F02" w:rsidRPr="006F2BE4" w:rsidRDefault="001F1F02" w:rsidP="001F1F02">
      <w:pPr>
        <w:pStyle w:val="CCode"/>
      </w:pPr>
      <w:r w:rsidRPr="006F2BE4">
        <w:t xml:space="preserve">  {CKA_DERIVE, &amp;true, sizeof(true)},</w:t>
      </w:r>
    </w:p>
    <w:p w14:paraId="25A7F195" w14:textId="77777777" w:rsidR="001F1F02" w:rsidRPr="006F2BE4" w:rsidRDefault="001F1F02" w:rsidP="001F1F02">
      <w:pPr>
        <w:pStyle w:val="CCode"/>
      </w:pPr>
      <w:r w:rsidRPr="006F2BE4">
        <w:t xml:space="preserve">  {CKA_PRIME, prime, sizeof(prime)},</w:t>
      </w:r>
    </w:p>
    <w:p w14:paraId="36EB9CFF" w14:textId="77777777" w:rsidR="001F1F02" w:rsidRPr="00810BB2" w:rsidRDefault="001F1F02" w:rsidP="001F1F02">
      <w:pPr>
        <w:pStyle w:val="CCode"/>
        <w:rPr>
          <w:lang w:val="it-IT"/>
        </w:rPr>
      </w:pPr>
      <w:r w:rsidRPr="006F2BE4">
        <w:t xml:space="preserve">  </w:t>
      </w:r>
      <w:r w:rsidRPr="00810BB2">
        <w:rPr>
          <w:lang w:val="it-IT"/>
        </w:rPr>
        <w:t>{CKA_BASE, base, sizeof(base)},</w:t>
      </w:r>
    </w:p>
    <w:p w14:paraId="07F2C180" w14:textId="77777777" w:rsidR="001F1F02" w:rsidRPr="006F2BE4" w:rsidRDefault="001F1F02" w:rsidP="001F1F02">
      <w:pPr>
        <w:pStyle w:val="CCode"/>
      </w:pPr>
      <w:r w:rsidRPr="00810BB2">
        <w:rPr>
          <w:lang w:val="it-IT"/>
        </w:rPr>
        <w:t xml:space="preserve">  </w:t>
      </w:r>
      <w:r w:rsidRPr="006F2BE4">
        <w:t>{CKA_SUBPRIME, subprime, sizeof(subprime)},</w:t>
      </w:r>
    </w:p>
    <w:p w14:paraId="06F5FD55" w14:textId="77777777" w:rsidR="001F1F02" w:rsidRPr="006F2BE4" w:rsidRDefault="001F1F02" w:rsidP="001F1F02">
      <w:pPr>
        <w:pStyle w:val="CCode"/>
      </w:pPr>
      <w:r w:rsidRPr="006F2BE4">
        <w:t xml:space="preserve">  {CKA_VALUE, value, sizeof(value)}</w:t>
      </w:r>
    </w:p>
    <w:p w14:paraId="26045157" w14:textId="77777777" w:rsidR="001F1F02" w:rsidRPr="006F2BE4" w:rsidRDefault="001F1F02" w:rsidP="001F1F02">
      <w:pPr>
        <w:pStyle w:val="CCode"/>
      </w:pPr>
      <w:r w:rsidRPr="006F2BE4">
        <w:t>};</w:t>
      </w:r>
    </w:p>
    <w:p w14:paraId="0EB13792" w14:textId="77777777" w:rsidR="001F1F02" w:rsidRPr="006F2BE4" w:rsidRDefault="001F1F02" w:rsidP="00E81EEF">
      <w:pPr>
        <w:pStyle w:val="Heading3"/>
        <w:numPr>
          <w:ilvl w:val="2"/>
          <w:numId w:val="3"/>
        </w:numPr>
      </w:pPr>
      <w:bookmarkStart w:id="3610" w:name="_Toc228894677"/>
      <w:bookmarkStart w:id="3611" w:name="_Toc228807203"/>
      <w:bookmarkStart w:id="3612" w:name="_Toc72656246"/>
      <w:bookmarkStart w:id="3613" w:name="_Toc370634429"/>
      <w:bookmarkStart w:id="3614" w:name="_Toc391471146"/>
      <w:bookmarkStart w:id="3615" w:name="_Toc395187784"/>
      <w:bookmarkStart w:id="3616" w:name="_Toc416960030"/>
      <w:bookmarkStart w:id="3617" w:name="_Toc8118145"/>
      <w:bookmarkStart w:id="3618" w:name="_Toc20925166"/>
      <w:r w:rsidRPr="006F2BE4">
        <w:t>Diffie-Hellman domain parameter objects</w:t>
      </w:r>
      <w:bookmarkEnd w:id="3610"/>
      <w:bookmarkEnd w:id="3611"/>
      <w:bookmarkEnd w:id="3612"/>
      <w:bookmarkEnd w:id="3613"/>
      <w:bookmarkEnd w:id="3614"/>
      <w:bookmarkEnd w:id="3615"/>
      <w:bookmarkEnd w:id="3616"/>
      <w:bookmarkEnd w:id="3617"/>
      <w:bookmarkEnd w:id="3618"/>
    </w:p>
    <w:p w14:paraId="3FADA206" w14:textId="77777777" w:rsidR="001F1F02" w:rsidRDefault="001F1F02" w:rsidP="001F1F02">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032D8CAF" w14:textId="77777777" w:rsidR="001F1F02" w:rsidRDefault="001F1F02" w:rsidP="000316D7">
      <w:pPr>
        <w:pStyle w:val="Caption"/>
      </w:pPr>
      <w:bookmarkStart w:id="3619" w:name="_Toc22880751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58</w:t>
      </w:r>
      <w:r w:rsidRPr="001E762E">
        <w:rPr>
          <w:szCs w:val="18"/>
        </w:rPr>
        <w:fldChar w:fldCharType="end"/>
      </w:r>
      <w:r>
        <w:t>, Diffie-Hellman Domain Parameter Object Attributes</w:t>
      </w:r>
      <w:bookmarkEnd w:id="36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34436C62"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57ADA8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51D8B4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6974789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24EB34C8"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19A1CD8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F56C3C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A0ABC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662D59F1"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E54B2B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25A3E46"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B13EB0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78A490A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4E054EE"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D271B41"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04D82ED"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bl>
    <w:p w14:paraId="5C4ED067"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69DE8FE"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3002F7E" w14:textId="77777777" w:rsidR="001F1F02" w:rsidRDefault="001F1F02" w:rsidP="001F1F02">
      <w:r>
        <w:t>The following is a sample template for creating a Diffie-Hellman domain parameter object:</w:t>
      </w:r>
    </w:p>
    <w:p w14:paraId="392AB8BC" w14:textId="77777777" w:rsidR="001F1F02" w:rsidRPr="006F2BE4" w:rsidRDefault="001F1F02" w:rsidP="001F1F02">
      <w:pPr>
        <w:pStyle w:val="CCode"/>
      </w:pPr>
      <w:r w:rsidRPr="006F2BE4">
        <w:t>CK_OBJECT_CLASS class = CKO_DOMAIN_PARAMETERS;</w:t>
      </w:r>
    </w:p>
    <w:p w14:paraId="36FDD479" w14:textId="77777777" w:rsidR="001F1F02" w:rsidRPr="006F2BE4" w:rsidRDefault="001F1F02" w:rsidP="001F1F02">
      <w:pPr>
        <w:pStyle w:val="CCode"/>
      </w:pPr>
      <w:r w:rsidRPr="006F2BE4">
        <w:t>CK_KEY_TYPE keyType = CKK_DH;</w:t>
      </w:r>
    </w:p>
    <w:p w14:paraId="42CCFE13" w14:textId="77777777" w:rsidR="001F1F02" w:rsidRPr="006F2BE4" w:rsidRDefault="001F1F02" w:rsidP="001F1F02">
      <w:pPr>
        <w:pStyle w:val="CCode"/>
      </w:pPr>
      <w:r w:rsidRPr="006F2BE4">
        <w:t>CK_UTF8CHAR label[] = “A Diffie-Hellman domain parameters object”;</w:t>
      </w:r>
    </w:p>
    <w:p w14:paraId="4D3BE9C1" w14:textId="77777777" w:rsidR="001F1F02" w:rsidRPr="006F2BE4" w:rsidRDefault="001F1F02" w:rsidP="001F1F02">
      <w:pPr>
        <w:pStyle w:val="CCode"/>
      </w:pPr>
      <w:r w:rsidRPr="006F2BE4">
        <w:t>CK_BYTE prime[] = {...};</w:t>
      </w:r>
    </w:p>
    <w:p w14:paraId="0E837C90" w14:textId="77777777" w:rsidR="001F1F02" w:rsidRPr="006F2BE4" w:rsidRDefault="001F1F02" w:rsidP="001F1F02">
      <w:pPr>
        <w:pStyle w:val="CCode"/>
      </w:pPr>
      <w:r w:rsidRPr="006F2BE4">
        <w:t>CK_BYTE base[] = {...};</w:t>
      </w:r>
    </w:p>
    <w:p w14:paraId="654E65EB" w14:textId="77777777" w:rsidR="001F1F02" w:rsidRPr="006F2BE4" w:rsidRDefault="001F1F02" w:rsidP="001F1F02">
      <w:pPr>
        <w:pStyle w:val="CCode"/>
      </w:pPr>
      <w:r w:rsidRPr="006F2BE4">
        <w:t>CK_BBOOL true = CK_TRUE;</w:t>
      </w:r>
    </w:p>
    <w:p w14:paraId="0BA8DEC3" w14:textId="77777777" w:rsidR="001F1F02" w:rsidRPr="006F2BE4" w:rsidRDefault="001F1F02" w:rsidP="001F1F02">
      <w:pPr>
        <w:pStyle w:val="CCode"/>
      </w:pPr>
      <w:r w:rsidRPr="006F2BE4">
        <w:t>CK_ATTRIBUTE template[] = {</w:t>
      </w:r>
    </w:p>
    <w:p w14:paraId="68769204" w14:textId="77777777" w:rsidR="001F1F02" w:rsidRPr="006F2BE4" w:rsidRDefault="001F1F02" w:rsidP="001F1F02">
      <w:pPr>
        <w:pStyle w:val="CCode"/>
      </w:pPr>
      <w:r w:rsidRPr="006F2BE4">
        <w:t xml:space="preserve">  {CKA_CLASS, &amp;class, sizeof(class)},</w:t>
      </w:r>
    </w:p>
    <w:p w14:paraId="27CC7F9E" w14:textId="77777777" w:rsidR="001F1F02" w:rsidRPr="006F2BE4" w:rsidRDefault="001F1F02" w:rsidP="001F1F02">
      <w:pPr>
        <w:pStyle w:val="CCode"/>
      </w:pPr>
      <w:r w:rsidRPr="006F2BE4">
        <w:t xml:space="preserve">  {CKA_KEY_TYPE, &amp;keyType, sizeof(keyType)},</w:t>
      </w:r>
    </w:p>
    <w:p w14:paraId="6B4893E8" w14:textId="77777777" w:rsidR="001F1F02" w:rsidRPr="006F2BE4" w:rsidRDefault="001F1F02" w:rsidP="001F1F02">
      <w:pPr>
        <w:pStyle w:val="CCode"/>
      </w:pPr>
      <w:r w:rsidRPr="006F2BE4">
        <w:t xml:space="preserve">  {CKA_TOKEN, &amp;true, sizeof(true)},</w:t>
      </w:r>
    </w:p>
    <w:p w14:paraId="5A5F1E5F" w14:textId="77777777" w:rsidR="001F1F02" w:rsidRPr="006F2BE4" w:rsidRDefault="001F1F02" w:rsidP="001F1F02">
      <w:pPr>
        <w:pStyle w:val="CCode"/>
      </w:pPr>
      <w:r w:rsidRPr="006F2BE4">
        <w:t xml:space="preserve">  {CKA_LABEL, label, sizeof(label)-1},</w:t>
      </w:r>
    </w:p>
    <w:p w14:paraId="0E1CFC5B" w14:textId="77777777" w:rsidR="001F1F02" w:rsidRPr="006F2BE4" w:rsidRDefault="001F1F02" w:rsidP="001F1F02">
      <w:pPr>
        <w:pStyle w:val="CCode"/>
      </w:pPr>
      <w:r w:rsidRPr="006F2BE4">
        <w:t xml:space="preserve">  {CKA_PRIME, prime, sizeof(prime)},</w:t>
      </w:r>
    </w:p>
    <w:p w14:paraId="0909DA5F" w14:textId="77777777" w:rsidR="001F1F02" w:rsidRPr="006F2BE4" w:rsidRDefault="001F1F02" w:rsidP="001F1F02">
      <w:pPr>
        <w:pStyle w:val="CCode"/>
      </w:pPr>
      <w:r w:rsidRPr="006F2BE4">
        <w:t xml:space="preserve">  {CKA_BASE, base, sizeof(base)},</w:t>
      </w:r>
    </w:p>
    <w:p w14:paraId="5A0B2189" w14:textId="77777777" w:rsidR="001F1F02" w:rsidRPr="006F2BE4" w:rsidRDefault="001F1F02" w:rsidP="001F1F02">
      <w:pPr>
        <w:pStyle w:val="CCode"/>
      </w:pPr>
      <w:r w:rsidRPr="006F2BE4">
        <w:t>};</w:t>
      </w:r>
    </w:p>
    <w:p w14:paraId="7812795B" w14:textId="77777777" w:rsidR="001F1F02" w:rsidRPr="006F2BE4" w:rsidRDefault="001F1F02" w:rsidP="00E81EEF">
      <w:pPr>
        <w:pStyle w:val="Heading3"/>
        <w:numPr>
          <w:ilvl w:val="2"/>
          <w:numId w:val="3"/>
        </w:numPr>
      </w:pPr>
      <w:bookmarkStart w:id="3620" w:name="_Toc228894678"/>
      <w:bookmarkStart w:id="3621" w:name="_Toc228807204"/>
      <w:bookmarkStart w:id="3622" w:name="_Toc72656247"/>
      <w:bookmarkStart w:id="3623" w:name="_Toc370634430"/>
      <w:bookmarkStart w:id="3624" w:name="_Toc391471147"/>
      <w:bookmarkStart w:id="3625" w:name="_Toc395187785"/>
      <w:bookmarkStart w:id="3626" w:name="_Toc416960031"/>
      <w:bookmarkStart w:id="3627" w:name="_Toc8118146"/>
      <w:bookmarkStart w:id="3628" w:name="_Toc20925167"/>
      <w:r w:rsidRPr="006F2BE4">
        <w:t>X9.42 Diffie-Hellman domain parameters objects</w:t>
      </w:r>
      <w:bookmarkEnd w:id="3620"/>
      <w:bookmarkEnd w:id="3621"/>
      <w:bookmarkEnd w:id="3622"/>
      <w:bookmarkEnd w:id="3623"/>
      <w:bookmarkEnd w:id="3624"/>
      <w:bookmarkEnd w:id="3625"/>
      <w:bookmarkEnd w:id="3626"/>
      <w:bookmarkEnd w:id="3627"/>
      <w:bookmarkEnd w:id="3628"/>
    </w:p>
    <w:p w14:paraId="77C68A2C" w14:textId="77777777" w:rsidR="001F1F02" w:rsidRDefault="001F1F02" w:rsidP="001F1F02">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16AFAC67" w14:textId="77777777" w:rsidR="001F1F02" w:rsidRDefault="001F1F02" w:rsidP="000316D7">
      <w:pPr>
        <w:pStyle w:val="Caption"/>
      </w:pPr>
      <w:bookmarkStart w:id="3629" w:name="_Toc22880752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59</w:t>
      </w:r>
      <w:r w:rsidRPr="001E762E">
        <w:rPr>
          <w:szCs w:val="18"/>
        </w:rPr>
        <w:fldChar w:fldCharType="end"/>
      </w:r>
      <w:r>
        <w:t>, X9.42 Diffie-Hellman Domain Parameters Object Attributes</w:t>
      </w:r>
      <w:bookmarkEnd w:id="36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F1F02" w14:paraId="776BE402"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6C75ACFA"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979F08C"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0E2345"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3E9C1B3D"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11707A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B8E67DD"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1337854"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4C47BEFA"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5CDBC2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0B787C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BE0707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5D50E29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777661A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138DF00F"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73F2A91"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734A15DF"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31122CF"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437106E9"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6222FCD3"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r w:rsidR="001F1F02" w14:paraId="04A38CD4"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C360970"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0151096"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32A30EC"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subprime value.</w:t>
            </w:r>
          </w:p>
        </w:tc>
      </w:tr>
    </w:tbl>
    <w:p w14:paraId="115E524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6A861251" w14:textId="77777777" w:rsidR="001F1F02" w:rsidRDefault="001F1F02" w:rsidP="001F1F02">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34799D68" w14:textId="77777777" w:rsidR="001F1F02" w:rsidRDefault="001F1F02" w:rsidP="001F1F02">
      <w:r>
        <w:t>The following is a sample template for creating a X9.42 Diffie-Hellman domain parameters object:</w:t>
      </w:r>
    </w:p>
    <w:p w14:paraId="38987733" w14:textId="77777777" w:rsidR="001F1F02" w:rsidRPr="006F2BE4" w:rsidRDefault="001F1F02" w:rsidP="001F1F02">
      <w:pPr>
        <w:pStyle w:val="CCode"/>
      </w:pPr>
      <w:r w:rsidRPr="006F2BE4">
        <w:t>CK_OBJECT_CLASS class = CKO_DOMAIN_PARAMETERS;</w:t>
      </w:r>
    </w:p>
    <w:p w14:paraId="4C219FE4" w14:textId="77777777" w:rsidR="001F1F02" w:rsidRPr="006F2BE4" w:rsidRDefault="001F1F02" w:rsidP="001F1F02">
      <w:pPr>
        <w:pStyle w:val="CCode"/>
      </w:pPr>
      <w:r w:rsidRPr="006F2BE4">
        <w:t>CK_KEY_TYPE keyType = CKK_X9_42_DH;</w:t>
      </w:r>
    </w:p>
    <w:p w14:paraId="40FFC8CB" w14:textId="77777777" w:rsidR="001F1F02" w:rsidRPr="006F2BE4" w:rsidRDefault="001F1F02" w:rsidP="001F1F02">
      <w:pPr>
        <w:pStyle w:val="CCode"/>
      </w:pPr>
      <w:r w:rsidRPr="006F2BE4">
        <w:t>CK_UTF8CHAR label[] = “A X9.42 Diffie-Hellman domain parameters object”;</w:t>
      </w:r>
    </w:p>
    <w:p w14:paraId="2FC6DADB" w14:textId="77777777" w:rsidR="001F1F02" w:rsidRPr="006F2BE4" w:rsidRDefault="001F1F02" w:rsidP="001F1F02">
      <w:pPr>
        <w:pStyle w:val="CCode"/>
      </w:pPr>
      <w:r w:rsidRPr="006F2BE4">
        <w:t>CK_BYTE prime[] = {...};</w:t>
      </w:r>
    </w:p>
    <w:p w14:paraId="7AC6C57E" w14:textId="77777777" w:rsidR="001F1F02" w:rsidRPr="006F2BE4" w:rsidRDefault="001F1F02" w:rsidP="001F1F02">
      <w:pPr>
        <w:pStyle w:val="CCode"/>
      </w:pPr>
      <w:r w:rsidRPr="006F2BE4">
        <w:t>CK_BYTE base[] = {...};</w:t>
      </w:r>
    </w:p>
    <w:p w14:paraId="36936CFB" w14:textId="77777777" w:rsidR="001F1F02" w:rsidRPr="006F2BE4" w:rsidRDefault="001F1F02" w:rsidP="001F1F02">
      <w:pPr>
        <w:pStyle w:val="CCode"/>
      </w:pPr>
      <w:r w:rsidRPr="006F2BE4">
        <w:t>CK_BYTE subprime[] = {...};</w:t>
      </w:r>
    </w:p>
    <w:p w14:paraId="50C8BCEA" w14:textId="77777777" w:rsidR="001F1F02" w:rsidRPr="006F2BE4" w:rsidRDefault="001F1F02" w:rsidP="001F1F02">
      <w:pPr>
        <w:pStyle w:val="CCode"/>
      </w:pPr>
      <w:r w:rsidRPr="006F2BE4">
        <w:t>CK_BBOOL true = CK_TRUE;</w:t>
      </w:r>
    </w:p>
    <w:p w14:paraId="40042DC8" w14:textId="77777777" w:rsidR="001F1F02" w:rsidRPr="006F2BE4" w:rsidRDefault="001F1F02" w:rsidP="001F1F02">
      <w:pPr>
        <w:pStyle w:val="CCode"/>
      </w:pPr>
      <w:r w:rsidRPr="006F2BE4">
        <w:t>CK_ATTRIBUTE template[] = {</w:t>
      </w:r>
    </w:p>
    <w:p w14:paraId="7B5D2426" w14:textId="77777777" w:rsidR="001F1F02" w:rsidRPr="006F2BE4" w:rsidRDefault="001F1F02" w:rsidP="001F1F02">
      <w:pPr>
        <w:pStyle w:val="CCode"/>
      </w:pPr>
      <w:r w:rsidRPr="006F2BE4">
        <w:t xml:space="preserve">  {CKA_CLASS, &amp;class, sizeof(class)},</w:t>
      </w:r>
    </w:p>
    <w:p w14:paraId="3F40C57C" w14:textId="77777777" w:rsidR="001F1F02" w:rsidRPr="006F2BE4" w:rsidRDefault="001F1F02" w:rsidP="001F1F02">
      <w:pPr>
        <w:pStyle w:val="CCode"/>
      </w:pPr>
      <w:r w:rsidRPr="006F2BE4">
        <w:t xml:space="preserve">  {CKA_KEY_TYPE, &amp;keyType, sizeof(keyType)},</w:t>
      </w:r>
    </w:p>
    <w:p w14:paraId="32E4ED4E" w14:textId="77777777" w:rsidR="001F1F02" w:rsidRPr="006F2BE4" w:rsidRDefault="001F1F02" w:rsidP="001F1F02">
      <w:pPr>
        <w:pStyle w:val="CCode"/>
      </w:pPr>
      <w:r w:rsidRPr="006F2BE4">
        <w:t xml:space="preserve">  {CKA_TOKEN, &amp;true, sizeof(true)},</w:t>
      </w:r>
    </w:p>
    <w:p w14:paraId="13709936" w14:textId="77777777" w:rsidR="001F1F02" w:rsidRPr="006F2BE4" w:rsidRDefault="001F1F02" w:rsidP="001F1F02">
      <w:pPr>
        <w:pStyle w:val="CCode"/>
      </w:pPr>
      <w:r w:rsidRPr="006F2BE4">
        <w:t xml:space="preserve">  {CKA_LABEL, label, sizeof(label)-1},</w:t>
      </w:r>
    </w:p>
    <w:p w14:paraId="61B27838" w14:textId="77777777" w:rsidR="001F1F02" w:rsidRPr="006F2BE4" w:rsidRDefault="001F1F02" w:rsidP="001F1F02">
      <w:pPr>
        <w:pStyle w:val="CCode"/>
      </w:pPr>
      <w:r w:rsidRPr="006F2BE4">
        <w:t xml:space="preserve">  {CKA_PRIME, prime, sizeof(prime)},</w:t>
      </w:r>
    </w:p>
    <w:p w14:paraId="16BAE0C0" w14:textId="77777777" w:rsidR="001F1F02" w:rsidRPr="006F2BE4" w:rsidRDefault="001F1F02" w:rsidP="001F1F02">
      <w:pPr>
        <w:pStyle w:val="CCode"/>
      </w:pPr>
      <w:r w:rsidRPr="006F2BE4">
        <w:t xml:space="preserve">  {CKA_BASE, base, sizeof(base)},</w:t>
      </w:r>
    </w:p>
    <w:p w14:paraId="1A4CE884" w14:textId="77777777" w:rsidR="001F1F02" w:rsidRPr="006F2BE4" w:rsidRDefault="001F1F02" w:rsidP="001F1F02">
      <w:pPr>
        <w:pStyle w:val="CCode"/>
      </w:pPr>
      <w:r w:rsidRPr="006F2BE4">
        <w:t xml:space="preserve">  {CKA_SUBPRIME, subprime, sizeof(subprime)},</w:t>
      </w:r>
    </w:p>
    <w:p w14:paraId="1380BD5D" w14:textId="77777777" w:rsidR="001F1F02" w:rsidRPr="006F2BE4" w:rsidRDefault="001F1F02" w:rsidP="001F1F02">
      <w:pPr>
        <w:pStyle w:val="CCode"/>
      </w:pPr>
      <w:r w:rsidRPr="006F2BE4">
        <w:t>};</w:t>
      </w:r>
    </w:p>
    <w:p w14:paraId="4CED4F1C" w14:textId="77777777" w:rsidR="001F1F02" w:rsidRPr="006F2BE4" w:rsidRDefault="001F1F02" w:rsidP="00E81EEF">
      <w:pPr>
        <w:pStyle w:val="Heading3"/>
        <w:numPr>
          <w:ilvl w:val="2"/>
          <w:numId w:val="3"/>
        </w:numPr>
      </w:pPr>
      <w:bookmarkStart w:id="3630" w:name="_Toc228894679"/>
      <w:bookmarkStart w:id="3631" w:name="_Toc228807205"/>
      <w:bookmarkStart w:id="3632" w:name="_Toc72656248"/>
      <w:bookmarkStart w:id="3633" w:name="_Toc370634431"/>
      <w:bookmarkStart w:id="3634" w:name="_Toc391471148"/>
      <w:bookmarkStart w:id="3635" w:name="_Toc395187786"/>
      <w:bookmarkStart w:id="3636" w:name="_Toc416960032"/>
      <w:bookmarkStart w:id="3637" w:name="_Toc8118147"/>
      <w:bookmarkStart w:id="3638" w:name="_Toc20925168"/>
      <w:r w:rsidRPr="006F2BE4">
        <w:t>PKCS #3 Diffie-Hellman key pair generation</w:t>
      </w:r>
      <w:bookmarkEnd w:id="3162"/>
      <w:bookmarkEnd w:id="3163"/>
      <w:bookmarkEnd w:id="3164"/>
      <w:bookmarkEnd w:id="3165"/>
      <w:bookmarkEnd w:id="3166"/>
      <w:bookmarkEnd w:id="3167"/>
      <w:bookmarkEnd w:id="3168"/>
      <w:bookmarkEnd w:id="3447"/>
      <w:bookmarkEnd w:id="3448"/>
      <w:bookmarkEnd w:id="3630"/>
      <w:bookmarkEnd w:id="3631"/>
      <w:bookmarkEnd w:id="3632"/>
      <w:bookmarkEnd w:id="3633"/>
      <w:bookmarkEnd w:id="3634"/>
      <w:bookmarkEnd w:id="3635"/>
      <w:bookmarkEnd w:id="3636"/>
      <w:bookmarkEnd w:id="3637"/>
      <w:bookmarkEnd w:id="3638"/>
    </w:p>
    <w:p w14:paraId="4700B319" w14:textId="77777777" w:rsidR="001F1F02" w:rsidRDefault="001F1F02" w:rsidP="001F1F02">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00E39C54" w14:textId="77777777" w:rsidR="001F1F02" w:rsidRDefault="001F1F02" w:rsidP="001F1F02">
      <w:r>
        <w:t xml:space="preserve">The mechanism generates Diffie-Hellman public/private key pairs with a particular prime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36F0F8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557E7E6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0C4BCF0" w14:textId="77777777" w:rsidR="001F1F02" w:rsidRPr="006F2BE4" w:rsidRDefault="001F1F02" w:rsidP="00E81EEF">
      <w:pPr>
        <w:pStyle w:val="Heading3"/>
        <w:numPr>
          <w:ilvl w:val="2"/>
          <w:numId w:val="3"/>
        </w:numPr>
      </w:pPr>
      <w:bookmarkStart w:id="3639" w:name="_Toc228894680"/>
      <w:bookmarkStart w:id="3640" w:name="_Toc228807206"/>
      <w:bookmarkStart w:id="3641" w:name="_Toc72656249"/>
      <w:bookmarkStart w:id="3642" w:name="_Toc370634432"/>
      <w:bookmarkStart w:id="3643" w:name="_Toc391471149"/>
      <w:bookmarkStart w:id="3644" w:name="_Toc395187787"/>
      <w:bookmarkStart w:id="3645" w:name="_Toc416960033"/>
      <w:bookmarkStart w:id="3646" w:name="_Toc8118148"/>
      <w:bookmarkStart w:id="3647" w:name="_Toc20925169"/>
      <w:r w:rsidRPr="006F2BE4">
        <w:t>PKCS #3 Diffie-Hellman domain parameter generation</w:t>
      </w:r>
      <w:bookmarkEnd w:id="3639"/>
      <w:bookmarkEnd w:id="3640"/>
      <w:bookmarkEnd w:id="3641"/>
      <w:bookmarkEnd w:id="3642"/>
      <w:bookmarkEnd w:id="3643"/>
      <w:bookmarkEnd w:id="3644"/>
      <w:bookmarkEnd w:id="3645"/>
      <w:bookmarkEnd w:id="3646"/>
      <w:bookmarkEnd w:id="3647"/>
    </w:p>
    <w:p w14:paraId="46913CDF" w14:textId="77777777" w:rsidR="001F1F02" w:rsidRDefault="001F1F02" w:rsidP="001F1F02">
      <w:r>
        <w:t xml:space="preserve">The PKCS #3 Diffie-Hellman domain parameter generation mechanism, denoted </w:t>
      </w:r>
      <w:r>
        <w:rPr>
          <w:b/>
        </w:rPr>
        <w:t>CKM_DH_PKCS_PARAMETER_GEN</w:t>
      </w:r>
      <w:r>
        <w:t>, is a domain parameter generation mechanism based on Diffie-Hellman key agreement, as defined in PKCS #3.</w:t>
      </w:r>
    </w:p>
    <w:p w14:paraId="4CD91040" w14:textId="77777777" w:rsidR="001F1F02" w:rsidRDefault="001F1F02" w:rsidP="001F1F02">
      <w:r>
        <w:t>It does not have a parameter.</w:t>
      </w:r>
    </w:p>
    <w:p w14:paraId="3E514DE7" w14:textId="77777777" w:rsidR="001F1F02" w:rsidRDefault="001F1F02" w:rsidP="001F1F02">
      <w:r>
        <w:t xml:space="preserve">The mechanism generates Diffie-Hellman domain parameters with a particular prime length in bits, as specified in the </w:t>
      </w:r>
      <w:r>
        <w:rPr>
          <w:b/>
        </w:rPr>
        <w:t>CKA_PRIME_BITS</w:t>
      </w:r>
      <w:r>
        <w:t xml:space="preserve"> attribute of the template.</w:t>
      </w:r>
    </w:p>
    <w:p w14:paraId="50266AE9"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6CE05E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68C0BB8" w14:textId="77777777" w:rsidR="001F1F02" w:rsidRPr="006F2BE4" w:rsidRDefault="001F1F02" w:rsidP="00E81EEF">
      <w:pPr>
        <w:pStyle w:val="Heading3"/>
        <w:numPr>
          <w:ilvl w:val="2"/>
          <w:numId w:val="3"/>
        </w:numPr>
      </w:pPr>
      <w:bookmarkStart w:id="3648" w:name="_Toc228894681"/>
      <w:bookmarkStart w:id="3649" w:name="_Toc228807207"/>
      <w:bookmarkStart w:id="3650" w:name="_Toc72656250"/>
      <w:bookmarkStart w:id="3651" w:name="_Toc405794815"/>
      <w:bookmarkStart w:id="3652" w:name="_Toc385057994"/>
      <w:bookmarkStart w:id="3653" w:name="_Toc383864957"/>
      <w:bookmarkStart w:id="3654" w:name="_Toc323610940"/>
      <w:bookmarkStart w:id="3655" w:name="_Toc323205511"/>
      <w:bookmarkStart w:id="3656" w:name="_Toc323024177"/>
      <w:bookmarkStart w:id="3657" w:name="_Toc323000726"/>
      <w:bookmarkStart w:id="3658" w:name="_Toc322945159"/>
      <w:bookmarkStart w:id="3659" w:name="_Toc322855317"/>
      <w:bookmarkStart w:id="3660" w:name="_Toc370634433"/>
      <w:bookmarkStart w:id="3661" w:name="_Toc391471150"/>
      <w:bookmarkStart w:id="3662" w:name="_Toc395187788"/>
      <w:bookmarkStart w:id="3663" w:name="_Toc416960034"/>
      <w:bookmarkStart w:id="3664" w:name="_Toc8118149"/>
      <w:bookmarkStart w:id="3665" w:name="_Toc20925170"/>
      <w:r w:rsidRPr="006F2BE4">
        <w:t>PKCS #3 Diffie-Hellman key derivation</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14:paraId="75AA8FA5" w14:textId="77777777" w:rsidR="001F1F02" w:rsidRDefault="001F1F02" w:rsidP="001F1F02">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2B55AC3F" w14:textId="77777777" w:rsidR="001F1F02" w:rsidRDefault="001F1F02" w:rsidP="001F1F02">
      <w:r>
        <w:t>It has a parameter, which is the public value of the other party in the key agreement protocol, represented as a Cryptoki “Big integer” (</w:t>
      </w:r>
      <w:r>
        <w:rPr>
          <w:i/>
        </w:rPr>
        <w:t>i.e.</w:t>
      </w:r>
      <w:r>
        <w:t>, a sequence of bytes, most-significant byte first).</w:t>
      </w:r>
    </w:p>
    <w:p w14:paraId="10BDB7BE" w14:textId="77777777" w:rsidR="001F1F02" w:rsidRDefault="001F1F02" w:rsidP="001F1F02">
      <w:r>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93EB91B" w14:textId="77777777" w:rsidR="001F1F02" w:rsidRDefault="001F1F02" w:rsidP="001F1F02">
      <w:r>
        <w:t>This mechanism has the following rules about key sensitivity and extractability</w:t>
      </w:r>
      <w:r w:rsidRPr="004B2EE8">
        <w:rPr>
          <w:rStyle w:val="FootnoteReference"/>
        </w:rPr>
        <w:footnoteReference w:id="2"/>
      </w:r>
      <w:r>
        <w:t>:</w:t>
      </w:r>
    </w:p>
    <w:p w14:paraId="56502CC7" w14:textId="77777777" w:rsidR="001F1F02" w:rsidRDefault="001F1F02" w:rsidP="00E81EEF">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D2C4AE" w14:textId="77777777" w:rsidR="001F1F02" w:rsidRDefault="001F1F02" w:rsidP="00E81EEF">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D020C1" w14:textId="77777777" w:rsidR="001F1F02" w:rsidRDefault="001F1F02" w:rsidP="00E81EEF">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8541E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4E3E7185" w14:textId="77777777" w:rsidR="001F1F02" w:rsidRPr="006F2BE4" w:rsidRDefault="001F1F02" w:rsidP="00E81EEF">
      <w:pPr>
        <w:pStyle w:val="Heading3"/>
        <w:numPr>
          <w:ilvl w:val="2"/>
          <w:numId w:val="3"/>
        </w:numPr>
      </w:pPr>
      <w:bookmarkStart w:id="3666" w:name="_Toc228894682"/>
      <w:bookmarkStart w:id="3667" w:name="_Toc228807208"/>
      <w:bookmarkStart w:id="3668" w:name="_Toc72656253"/>
      <w:bookmarkStart w:id="3669" w:name="_Toc370634434"/>
      <w:bookmarkStart w:id="3670" w:name="_Toc391471151"/>
      <w:bookmarkStart w:id="3671" w:name="_Toc395187789"/>
      <w:bookmarkStart w:id="3672" w:name="_Toc416960035"/>
      <w:bookmarkStart w:id="3673" w:name="_Toc8118150"/>
      <w:bookmarkStart w:id="3674" w:name="_Toc20925171"/>
      <w:r w:rsidRPr="006F2BE4">
        <w:t>X9.42 Diffie-Hellman mechanism parameters</w:t>
      </w:r>
      <w:bookmarkEnd w:id="3666"/>
      <w:bookmarkEnd w:id="3667"/>
      <w:bookmarkEnd w:id="3668"/>
      <w:bookmarkEnd w:id="3669"/>
      <w:bookmarkEnd w:id="3670"/>
      <w:bookmarkEnd w:id="3671"/>
      <w:bookmarkEnd w:id="3672"/>
      <w:bookmarkEnd w:id="3673"/>
      <w:bookmarkEnd w:id="3674"/>
    </w:p>
    <w:p w14:paraId="4C95C81E" w14:textId="77777777" w:rsidR="001F1F02" w:rsidRPr="00AC2004" w:rsidRDefault="001F1F02" w:rsidP="00E81EEF">
      <w:pPr>
        <w:keepNext/>
        <w:numPr>
          <w:ilvl w:val="0"/>
          <w:numId w:val="13"/>
        </w:numPr>
        <w:spacing w:before="0" w:after="240"/>
        <w:jc w:val="both"/>
        <w:rPr>
          <w:rFonts w:cs="Arial"/>
          <w:b/>
          <w:lang w:val="de-DE"/>
        </w:rPr>
      </w:pPr>
      <w:r w:rsidRPr="00AC2004">
        <w:rPr>
          <w:rFonts w:cs="Arial"/>
          <w:b/>
          <w:lang w:val="de-DE"/>
        </w:rPr>
        <w:t>CK_X9_42_DH_KDF_TYPE, CK_X9_42_DH_KDF_TYPE_PTR</w:t>
      </w:r>
    </w:p>
    <w:p w14:paraId="292B07B5" w14:textId="77777777" w:rsidR="001F1F02" w:rsidRDefault="001F1F02" w:rsidP="001F1F02">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72D3784D" w14:textId="77777777" w:rsidR="001F1F02" w:rsidRPr="006F2BE4" w:rsidRDefault="001F1F02" w:rsidP="001F1F02">
      <w:pPr>
        <w:pStyle w:val="CCode"/>
      </w:pPr>
      <w:r w:rsidRPr="008F1366">
        <w:t>typedef CK_ULONG CK_X9_42_DH_KDF_TYPE;</w:t>
      </w:r>
    </w:p>
    <w:p w14:paraId="35BB221A" w14:textId="77777777" w:rsidR="001F1F02" w:rsidRPr="004B2EE8" w:rsidRDefault="001F1F02" w:rsidP="001F1F02">
      <w:pPr>
        <w:pStyle w:val="CCode"/>
        <w:rPr>
          <w:rFonts w:ascii="Arial" w:hAnsi="Arial"/>
        </w:rPr>
      </w:pPr>
    </w:p>
    <w:p w14:paraId="67180A4C" w14:textId="77777777" w:rsidR="001F1F02" w:rsidRDefault="001F1F02" w:rsidP="001F1F02">
      <w:r>
        <w:t>The following table lists the defined functions.</w:t>
      </w:r>
    </w:p>
    <w:p w14:paraId="204FF10F" w14:textId="77777777" w:rsidR="001F1F02" w:rsidRDefault="001F1F02" w:rsidP="000316D7">
      <w:pPr>
        <w:pStyle w:val="Caption"/>
      </w:pPr>
      <w:bookmarkStart w:id="3675" w:name="_Toc2288075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60</w:t>
      </w:r>
      <w:r w:rsidRPr="001E762E">
        <w:rPr>
          <w:szCs w:val="18"/>
        </w:rPr>
        <w:fldChar w:fldCharType="end"/>
      </w:r>
      <w:r>
        <w:t>, X9.42 Diffie-Hellman Key Derivation Functions</w:t>
      </w:r>
      <w:bookmarkEnd w:id="367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F1F02" w14:paraId="5CF31979" w14:textId="77777777" w:rsidTr="00821888">
        <w:tc>
          <w:tcPr>
            <w:tcW w:w="4500" w:type="dxa"/>
            <w:tcBorders>
              <w:top w:val="single" w:sz="12" w:space="0" w:color="auto"/>
              <w:left w:val="single" w:sz="12" w:space="0" w:color="auto"/>
              <w:bottom w:val="single" w:sz="6" w:space="0" w:color="auto"/>
              <w:right w:val="single" w:sz="12" w:space="0" w:color="auto"/>
            </w:tcBorders>
            <w:hideMark/>
          </w:tcPr>
          <w:p w14:paraId="35DF920F" w14:textId="77777777" w:rsidR="001F1F02" w:rsidRPr="006F2BE4" w:rsidRDefault="001F1F02" w:rsidP="00821888">
            <w:pPr>
              <w:pStyle w:val="Table"/>
              <w:rPr>
                <w:rFonts w:ascii="Arial" w:hAnsi="Arial" w:cs="Arial"/>
                <w:b/>
                <w:sz w:val="20"/>
              </w:rPr>
            </w:pPr>
            <w:r w:rsidRPr="006F2BE4">
              <w:rPr>
                <w:rFonts w:ascii="Arial" w:hAnsi="Arial" w:cs="Arial"/>
                <w:b/>
                <w:sz w:val="20"/>
              </w:rPr>
              <w:t>Source Identifier</w:t>
            </w:r>
          </w:p>
        </w:tc>
      </w:tr>
      <w:tr w:rsidR="001F1F02" w14:paraId="29F6B44D"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525107E" w14:textId="77777777" w:rsidR="001F1F02" w:rsidRPr="006F2BE4" w:rsidRDefault="001F1F02" w:rsidP="00821888">
            <w:pPr>
              <w:pStyle w:val="Table"/>
              <w:rPr>
                <w:rFonts w:ascii="Arial" w:hAnsi="Arial" w:cs="Arial"/>
                <w:sz w:val="20"/>
              </w:rPr>
            </w:pPr>
            <w:r w:rsidRPr="006F2BE4">
              <w:rPr>
                <w:rFonts w:ascii="Arial" w:hAnsi="Arial" w:cs="Arial"/>
                <w:sz w:val="20"/>
              </w:rPr>
              <w:t>CKD_NULL</w:t>
            </w:r>
          </w:p>
        </w:tc>
      </w:tr>
      <w:tr w:rsidR="001F1F02" w14:paraId="6FFE6E83"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86FB1A1" w14:textId="77777777" w:rsidR="001F1F02" w:rsidRPr="006F2BE4" w:rsidRDefault="001F1F02" w:rsidP="00821888">
            <w:pPr>
              <w:pStyle w:val="Table"/>
              <w:rPr>
                <w:rFonts w:ascii="Arial" w:hAnsi="Arial" w:cs="Arial"/>
                <w:sz w:val="20"/>
              </w:rPr>
            </w:pPr>
            <w:r w:rsidRPr="006F2BE4">
              <w:rPr>
                <w:rFonts w:ascii="Arial" w:hAnsi="Arial" w:cs="Arial"/>
                <w:sz w:val="20"/>
              </w:rPr>
              <w:t>CKD_SHA1_KDF_ASN1</w:t>
            </w:r>
          </w:p>
        </w:tc>
      </w:tr>
      <w:tr w:rsidR="001F1F02" w14:paraId="24AFA676" w14:textId="77777777" w:rsidTr="00821888">
        <w:tc>
          <w:tcPr>
            <w:tcW w:w="4500" w:type="dxa"/>
            <w:tcBorders>
              <w:top w:val="single" w:sz="6" w:space="0" w:color="auto"/>
              <w:left w:val="single" w:sz="12" w:space="0" w:color="auto"/>
              <w:bottom w:val="single" w:sz="12" w:space="0" w:color="auto"/>
              <w:right w:val="single" w:sz="12" w:space="0" w:color="auto"/>
            </w:tcBorders>
            <w:hideMark/>
          </w:tcPr>
          <w:p w14:paraId="0EE28FB4" w14:textId="77777777" w:rsidR="001F1F02" w:rsidRPr="006F2BE4" w:rsidRDefault="001F1F02" w:rsidP="00821888">
            <w:pPr>
              <w:pStyle w:val="Table"/>
              <w:rPr>
                <w:rFonts w:ascii="Arial" w:hAnsi="Arial" w:cs="Arial"/>
                <w:sz w:val="20"/>
              </w:rPr>
            </w:pPr>
            <w:r w:rsidRPr="006F2BE4">
              <w:rPr>
                <w:rFonts w:ascii="Arial" w:hAnsi="Arial" w:cs="Arial"/>
                <w:sz w:val="20"/>
              </w:rPr>
              <w:t>CKD_SHA1_KDF_CONCATENATE</w:t>
            </w:r>
          </w:p>
        </w:tc>
      </w:tr>
    </w:tbl>
    <w:p w14:paraId="0191CDF2" w14:textId="77777777" w:rsidR="001F1F02" w:rsidRDefault="001F1F02" w:rsidP="001F1F02">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51965E8E" w14:textId="77777777" w:rsidR="001F1F02" w:rsidRDefault="001F1F02" w:rsidP="001F1F02">
      <w:r w:rsidRPr="008F1366">
        <w:rPr>
          <w:b/>
        </w:rPr>
        <w:t>CK_X9_42_DH_KDF_TYPE_PTR</w:t>
      </w:r>
      <w:r w:rsidRPr="008F1366">
        <w:t xml:space="preserve"> is a pointer to a </w:t>
      </w:r>
      <w:r w:rsidRPr="008F1366">
        <w:rPr>
          <w:b/>
        </w:rPr>
        <w:t>CK_X9_42_DH_KDF_TYPE</w:t>
      </w:r>
      <w:r w:rsidRPr="008F1366">
        <w:t>.</w:t>
      </w:r>
    </w:p>
    <w:p w14:paraId="10B65CC9" w14:textId="77777777" w:rsidR="001F1F02" w:rsidRPr="006F2BE4" w:rsidRDefault="001F1F02" w:rsidP="00E81EEF">
      <w:pPr>
        <w:pStyle w:val="name"/>
        <w:numPr>
          <w:ilvl w:val="0"/>
          <w:numId w:val="16"/>
        </w:numPr>
        <w:rPr>
          <w:rFonts w:ascii="Arial" w:hAnsi="Arial" w:cs="Arial"/>
        </w:rPr>
      </w:pPr>
      <w:bookmarkStart w:id="3676" w:name="_Toc228807209"/>
      <w:bookmarkStart w:id="3677" w:name="_Toc72656254"/>
      <w:r w:rsidRPr="006F2BE4">
        <w:rPr>
          <w:rFonts w:ascii="Arial" w:hAnsi="Arial" w:cs="Arial"/>
        </w:rPr>
        <w:t>CK_X9_42_DH1_DERIVE_PARAMS, CK_X9_42_DH1_DERIVE_PARAMS_PTR</w:t>
      </w:r>
      <w:bookmarkEnd w:id="3676"/>
      <w:bookmarkEnd w:id="3677"/>
    </w:p>
    <w:p w14:paraId="3F1238E0" w14:textId="77777777" w:rsidR="001F1F02" w:rsidRDefault="001F1F02" w:rsidP="001F1F02">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391CC982" w14:textId="77777777" w:rsidR="001F1F02" w:rsidRPr="008F1366" w:rsidRDefault="001F1F02" w:rsidP="001F1F02">
      <w:pPr>
        <w:pStyle w:val="CCode"/>
        <w:tabs>
          <w:tab w:val="left" w:pos="3969"/>
        </w:tabs>
      </w:pPr>
      <w:r w:rsidRPr="008F1366">
        <w:t>typedef struct CK_X9_42_DH1_DERIVE_PARAMS {</w:t>
      </w:r>
    </w:p>
    <w:p w14:paraId="206B5BCB" w14:textId="77777777" w:rsidR="001F1F02" w:rsidRPr="008F1366" w:rsidRDefault="001F1F02" w:rsidP="001F1F02">
      <w:pPr>
        <w:pStyle w:val="CCode"/>
        <w:tabs>
          <w:tab w:val="left" w:pos="3969"/>
        </w:tabs>
      </w:pPr>
      <w:r w:rsidRPr="008F1366">
        <w:tab/>
        <w:t>CK_X9_42_DH_KDF_TYPE</w:t>
      </w:r>
      <w:r>
        <w:tab/>
      </w:r>
      <w:r w:rsidRPr="008F1366">
        <w:t>kdf;</w:t>
      </w:r>
    </w:p>
    <w:p w14:paraId="51AD2CDF" w14:textId="77777777" w:rsidR="001F1F02" w:rsidRPr="008F1366" w:rsidRDefault="001F1F02" w:rsidP="001F1F02">
      <w:pPr>
        <w:pStyle w:val="CCode"/>
        <w:tabs>
          <w:tab w:val="left" w:pos="3969"/>
        </w:tabs>
      </w:pPr>
      <w:r w:rsidRPr="008F1366">
        <w:tab/>
        <w:t>CK_ULONG</w:t>
      </w:r>
      <w:r>
        <w:tab/>
      </w:r>
      <w:r w:rsidRPr="008F1366">
        <w:t>ulOtherInfoLen;</w:t>
      </w:r>
    </w:p>
    <w:p w14:paraId="7B9F54B4" w14:textId="77777777" w:rsidR="001F1F02" w:rsidRPr="008F1366" w:rsidRDefault="001F1F02" w:rsidP="001F1F02">
      <w:pPr>
        <w:pStyle w:val="CCode"/>
        <w:tabs>
          <w:tab w:val="left" w:pos="3969"/>
        </w:tabs>
      </w:pPr>
      <w:r w:rsidRPr="008F1366">
        <w:tab/>
        <w:t>CK_BYTE_PTR</w:t>
      </w:r>
      <w:r>
        <w:tab/>
      </w:r>
      <w:r w:rsidRPr="008F1366">
        <w:t>pOtherInfo;</w:t>
      </w:r>
    </w:p>
    <w:p w14:paraId="2A817A99" w14:textId="77777777" w:rsidR="001F1F02" w:rsidRPr="008F1366" w:rsidRDefault="001F1F02" w:rsidP="001F1F02">
      <w:pPr>
        <w:pStyle w:val="CCode"/>
        <w:tabs>
          <w:tab w:val="left" w:pos="3969"/>
        </w:tabs>
      </w:pPr>
      <w:r w:rsidRPr="008F1366">
        <w:tab/>
        <w:t>CK_ULONG</w:t>
      </w:r>
      <w:r>
        <w:tab/>
      </w:r>
      <w:r w:rsidRPr="008F1366">
        <w:t>ulPublicDataLen;</w:t>
      </w:r>
    </w:p>
    <w:p w14:paraId="44490723" w14:textId="77777777" w:rsidR="001F1F02" w:rsidRPr="008F1366" w:rsidRDefault="001F1F02" w:rsidP="001F1F02">
      <w:pPr>
        <w:pStyle w:val="CCode"/>
        <w:tabs>
          <w:tab w:val="left" w:pos="3969"/>
        </w:tabs>
      </w:pPr>
      <w:r w:rsidRPr="008F1366">
        <w:tab/>
        <w:t>CK_BYTE_PTR</w:t>
      </w:r>
      <w:r>
        <w:tab/>
      </w:r>
      <w:r w:rsidRPr="008F1366">
        <w:t>pPublicData;</w:t>
      </w:r>
    </w:p>
    <w:p w14:paraId="40A3B576" w14:textId="77777777" w:rsidR="001F1F02" w:rsidRPr="006F2BE4" w:rsidRDefault="001F1F02" w:rsidP="001F1F02">
      <w:pPr>
        <w:pStyle w:val="CCode"/>
        <w:tabs>
          <w:tab w:val="left" w:pos="3969"/>
        </w:tabs>
      </w:pPr>
      <w:r>
        <w:t>}</w:t>
      </w:r>
      <w:r>
        <w:tab/>
      </w:r>
      <w:r w:rsidRPr="008F1366">
        <w:t>CK_X9_42_DH1_DERIVE_PARAMS;</w:t>
      </w:r>
    </w:p>
    <w:p w14:paraId="63755159" w14:textId="77777777" w:rsidR="001F1F02" w:rsidRPr="006F2BE4" w:rsidRDefault="001F1F02" w:rsidP="001F1F02"/>
    <w:p w14:paraId="26BEA93D" w14:textId="77777777" w:rsidR="001F1F02" w:rsidRDefault="001F1F02" w:rsidP="001F1F02">
      <w:r>
        <w:t>The fields of the structure have the following meanings:</w:t>
      </w:r>
    </w:p>
    <w:p w14:paraId="7B6F3DD5" w14:textId="77777777" w:rsidR="001F1F02" w:rsidRPr="006F2BE4" w:rsidRDefault="001F1F02" w:rsidP="001F1F02">
      <w:pPr>
        <w:pStyle w:val="definition0"/>
      </w:pPr>
      <w:r>
        <w:tab/>
      </w:r>
      <w:r w:rsidRPr="006F2BE4">
        <w:t>kdf</w:t>
      </w:r>
      <w:r w:rsidRPr="006F2BE4">
        <w:tab/>
        <w:t>key derivation function used on the shared secret value</w:t>
      </w:r>
    </w:p>
    <w:p w14:paraId="75A408D1" w14:textId="77777777" w:rsidR="001F1F02" w:rsidRPr="006F2BE4" w:rsidRDefault="001F1F02" w:rsidP="001F1F02">
      <w:pPr>
        <w:pStyle w:val="definition0"/>
      </w:pPr>
      <w:r w:rsidRPr="006F2BE4">
        <w:tab/>
        <w:t>ulOtherInfoLen</w:t>
      </w:r>
      <w:r w:rsidRPr="006F2BE4">
        <w:tab/>
        <w:t>the length in bytes of the other info</w:t>
      </w:r>
    </w:p>
    <w:p w14:paraId="30F31E42" w14:textId="77777777" w:rsidR="001F1F02" w:rsidRPr="006F2BE4" w:rsidRDefault="001F1F02" w:rsidP="001F1F02">
      <w:pPr>
        <w:pStyle w:val="definition0"/>
      </w:pPr>
      <w:r w:rsidRPr="006F2BE4">
        <w:tab/>
        <w:t>pOtherInfo</w:t>
      </w:r>
      <w:r w:rsidRPr="006F2BE4">
        <w:tab/>
        <w:t>some data shared between the two parties</w:t>
      </w:r>
    </w:p>
    <w:p w14:paraId="79DC85D7" w14:textId="77777777" w:rsidR="001F1F02" w:rsidRPr="006F2BE4" w:rsidRDefault="001F1F02" w:rsidP="001F1F02">
      <w:pPr>
        <w:pStyle w:val="definition0"/>
      </w:pPr>
      <w:r w:rsidRPr="006F2BE4">
        <w:tab/>
        <w:t>ulPublicDataLen</w:t>
      </w:r>
      <w:r w:rsidRPr="006F2BE4">
        <w:tab/>
        <w:t>the length in bytes of the other party’s X9.42 Diffie-Hellman public key</w:t>
      </w:r>
    </w:p>
    <w:p w14:paraId="1C078E55" w14:textId="77777777" w:rsidR="001F1F02" w:rsidRPr="006F2BE4" w:rsidRDefault="001F1F02" w:rsidP="001F1F02">
      <w:pPr>
        <w:pStyle w:val="definition0"/>
      </w:pPr>
      <w:r w:rsidRPr="006F2BE4">
        <w:tab/>
        <w:t>pPublicData</w:t>
      </w:r>
      <w:r w:rsidRPr="006F2BE4">
        <w:tab/>
        <w:t>pointer to other party’s X9.42 Diffie-Hellman public key value</w:t>
      </w:r>
    </w:p>
    <w:p w14:paraId="68EC04D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1832551" w14:textId="77777777" w:rsidR="001F1F02" w:rsidRDefault="001F1F02" w:rsidP="001F1F02">
      <w:pPr>
        <w:rPr>
          <w:smallCaps/>
        </w:rPr>
      </w:pPr>
      <w:r w:rsidRPr="008F1366">
        <w:rPr>
          <w:b/>
        </w:rPr>
        <w:t>CK_X9_42_DH1_DERIVE_PARAMS_PTR</w:t>
      </w:r>
      <w:r w:rsidRPr="008F1366">
        <w:t xml:space="preserve"> is a pointer to a </w:t>
      </w:r>
      <w:r w:rsidRPr="008F1366">
        <w:rPr>
          <w:b/>
        </w:rPr>
        <w:t>CK_X9_42_DH1_DERIVE_PARAMS</w:t>
      </w:r>
      <w:r w:rsidRPr="008F1366">
        <w:t>.</w:t>
      </w:r>
    </w:p>
    <w:p w14:paraId="5F3B7382" w14:textId="77777777" w:rsidR="001F1F02" w:rsidRPr="006F2BE4" w:rsidRDefault="001F1F02" w:rsidP="00E81EEF">
      <w:pPr>
        <w:pStyle w:val="name"/>
        <w:numPr>
          <w:ilvl w:val="0"/>
          <w:numId w:val="17"/>
        </w:numPr>
        <w:rPr>
          <w:rFonts w:ascii="Arial" w:hAnsi="Arial" w:cs="Arial"/>
        </w:rPr>
      </w:pPr>
      <w:bookmarkStart w:id="3678" w:name="_Toc228807210"/>
      <w:bookmarkStart w:id="3679" w:name="_Toc72656255"/>
      <w:r w:rsidRPr="006F2BE4">
        <w:rPr>
          <w:rFonts w:ascii="Arial" w:hAnsi="Arial" w:cs="Arial"/>
        </w:rPr>
        <w:t>CK_X9_42_DH2_DERIVE_PARAMS, CK_X9_42_DH2_DERIVE_PARAMS_PTR</w:t>
      </w:r>
      <w:bookmarkEnd w:id="3678"/>
      <w:bookmarkEnd w:id="3679"/>
    </w:p>
    <w:p w14:paraId="06CB2F53" w14:textId="77777777" w:rsidR="001F1F02" w:rsidRDefault="001F1F02" w:rsidP="001F1F02">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3BE3489D" w14:textId="77777777" w:rsidR="001F1F02" w:rsidRPr="008F1366" w:rsidRDefault="001F1F02" w:rsidP="001F1F02">
      <w:pPr>
        <w:pStyle w:val="CCode"/>
      </w:pPr>
      <w:r w:rsidRPr="008F1366">
        <w:t>typedef struct CK_X9_42_DH2_DERIVE_PARAMS {</w:t>
      </w:r>
    </w:p>
    <w:p w14:paraId="19657120" w14:textId="77777777" w:rsidR="001F1F02" w:rsidRPr="008F1366" w:rsidRDefault="001F1F02" w:rsidP="001F1F02">
      <w:pPr>
        <w:pStyle w:val="CCode"/>
        <w:tabs>
          <w:tab w:val="left" w:pos="3402"/>
        </w:tabs>
      </w:pPr>
      <w:r w:rsidRPr="008F1366">
        <w:tab/>
        <w:t>CK_X9_42_DH_KDF_TYPE</w:t>
      </w:r>
      <w:r w:rsidRPr="008F1366">
        <w:tab/>
        <w:t>kdf;</w:t>
      </w:r>
    </w:p>
    <w:p w14:paraId="63B1940B" w14:textId="77777777" w:rsidR="001F1F02" w:rsidRPr="008F1366" w:rsidRDefault="001F1F02" w:rsidP="001F1F02">
      <w:pPr>
        <w:pStyle w:val="CCode"/>
        <w:tabs>
          <w:tab w:val="left" w:pos="3402"/>
        </w:tabs>
      </w:pPr>
      <w:r w:rsidRPr="008F1366">
        <w:tab/>
        <w:t>CK_ULONG</w:t>
      </w:r>
      <w:r w:rsidRPr="008F1366">
        <w:tab/>
        <w:t>ulOtherInfoLen;</w:t>
      </w:r>
    </w:p>
    <w:p w14:paraId="2E894569" w14:textId="77777777" w:rsidR="001F1F02" w:rsidRPr="008F1366" w:rsidRDefault="001F1F02" w:rsidP="001F1F02">
      <w:pPr>
        <w:pStyle w:val="CCode"/>
        <w:tabs>
          <w:tab w:val="left" w:pos="3402"/>
        </w:tabs>
      </w:pPr>
      <w:r w:rsidRPr="008F1366">
        <w:tab/>
        <w:t>CK_BYTE_PTR</w:t>
      </w:r>
      <w:r w:rsidRPr="008F1366">
        <w:tab/>
        <w:t>pOtherInfo;</w:t>
      </w:r>
    </w:p>
    <w:p w14:paraId="633897B2" w14:textId="77777777" w:rsidR="001F1F02" w:rsidRPr="008F1366" w:rsidRDefault="001F1F02" w:rsidP="001F1F02">
      <w:pPr>
        <w:pStyle w:val="CCode"/>
        <w:tabs>
          <w:tab w:val="left" w:pos="3402"/>
        </w:tabs>
      </w:pPr>
      <w:r w:rsidRPr="008F1366">
        <w:tab/>
        <w:t>CK_ULONG</w:t>
      </w:r>
      <w:r w:rsidRPr="008F1366">
        <w:tab/>
        <w:t>ulPublicDataLen;</w:t>
      </w:r>
    </w:p>
    <w:p w14:paraId="0D207D9B" w14:textId="77777777" w:rsidR="001F1F02" w:rsidRPr="008F1366" w:rsidRDefault="001F1F02" w:rsidP="001F1F02">
      <w:pPr>
        <w:pStyle w:val="CCode"/>
        <w:tabs>
          <w:tab w:val="left" w:pos="3402"/>
        </w:tabs>
      </w:pPr>
      <w:r w:rsidRPr="008F1366">
        <w:tab/>
        <w:t>CK_BYTE_PTR</w:t>
      </w:r>
      <w:r w:rsidRPr="008F1366">
        <w:tab/>
        <w:t>pPublicData;</w:t>
      </w:r>
    </w:p>
    <w:p w14:paraId="327F530A" w14:textId="77777777" w:rsidR="001F1F02" w:rsidRPr="008F1366" w:rsidRDefault="001F1F02" w:rsidP="001F1F02">
      <w:pPr>
        <w:pStyle w:val="CCode"/>
        <w:tabs>
          <w:tab w:val="left" w:pos="3402"/>
        </w:tabs>
      </w:pPr>
      <w:r w:rsidRPr="008F1366">
        <w:tab/>
        <w:t>CK_ULONG</w:t>
      </w:r>
      <w:r w:rsidRPr="008F1366">
        <w:tab/>
        <w:t>ulPrivateDataLen;</w:t>
      </w:r>
    </w:p>
    <w:p w14:paraId="59A17528" w14:textId="77777777" w:rsidR="001F1F02" w:rsidRPr="008F1366" w:rsidRDefault="001F1F02" w:rsidP="001F1F02">
      <w:pPr>
        <w:pStyle w:val="CCode"/>
        <w:tabs>
          <w:tab w:val="left" w:pos="3402"/>
        </w:tabs>
      </w:pPr>
      <w:r w:rsidRPr="008F1366">
        <w:tab/>
        <w:t>CK_OBJECT_HANDLE</w:t>
      </w:r>
      <w:r w:rsidRPr="008F1366">
        <w:tab/>
        <w:t>hPrivateData;</w:t>
      </w:r>
    </w:p>
    <w:p w14:paraId="22186729" w14:textId="77777777" w:rsidR="001F1F02" w:rsidRPr="008F1366" w:rsidRDefault="001F1F02" w:rsidP="001F1F02">
      <w:pPr>
        <w:pStyle w:val="CCode"/>
        <w:tabs>
          <w:tab w:val="left" w:pos="3402"/>
        </w:tabs>
      </w:pPr>
      <w:r w:rsidRPr="008F1366">
        <w:tab/>
        <w:t>CK_ULONG</w:t>
      </w:r>
      <w:r w:rsidRPr="008F1366">
        <w:tab/>
        <w:t>ulPublicDataLen2;</w:t>
      </w:r>
    </w:p>
    <w:p w14:paraId="1D3A4B64" w14:textId="77777777" w:rsidR="001F1F02" w:rsidRPr="008F1366" w:rsidRDefault="001F1F02" w:rsidP="001F1F02">
      <w:pPr>
        <w:pStyle w:val="CCode"/>
        <w:tabs>
          <w:tab w:val="left" w:pos="3402"/>
        </w:tabs>
      </w:pPr>
      <w:r w:rsidRPr="008F1366">
        <w:tab/>
        <w:t>CK_BYTE_PTR</w:t>
      </w:r>
      <w:r w:rsidRPr="008F1366">
        <w:tab/>
        <w:t>pPublicData2;</w:t>
      </w:r>
    </w:p>
    <w:p w14:paraId="606AF758" w14:textId="77777777" w:rsidR="001F1F02" w:rsidRPr="006F2BE4" w:rsidRDefault="001F1F02" w:rsidP="001F1F02">
      <w:pPr>
        <w:pStyle w:val="CCode"/>
        <w:tabs>
          <w:tab w:val="left" w:pos="3402"/>
        </w:tabs>
      </w:pPr>
      <w:r w:rsidRPr="008F1366">
        <w:t>}</w:t>
      </w:r>
      <w:r w:rsidRPr="008F1366">
        <w:tab/>
        <w:t>CK_X9_42_DH2_DERIVE_PARAMS;</w:t>
      </w:r>
    </w:p>
    <w:p w14:paraId="029FD7C5" w14:textId="77777777" w:rsidR="001F1F02" w:rsidRPr="004B2EE8" w:rsidRDefault="001F1F02" w:rsidP="001F1F02"/>
    <w:p w14:paraId="49254A27" w14:textId="77777777" w:rsidR="001F1F02" w:rsidRDefault="001F1F02" w:rsidP="001F1F02">
      <w:r>
        <w:t>The fields of the structure have the following meanings:</w:t>
      </w:r>
    </w:p>
    <w:p w14:paraId="369A8CBE" w14:textId="77777777" w:rsidR="001F1F02" w:rsidRPr="006F2BE4" w:rsidRDefault="001F1F02" w:rsidP="001F1F02">
      <w:pPr>
        <w:pStyle w:val="definition0"/>
      </w:pPr>
      <w:r>
        <w:tab/>
      </w:r>
      <w:r w:rsidRPr="006F2BE4">
        <w:t>kdf</w:t>
      </w:r>
      <w:r w:rsidRPr="006F2BE4">
        <w:tab/>
        <w:t>key derivation function used on the shared secret value</w:t>
      </w:r>
    </w:p>
    <w:p w14:paraId="621625F2" w14:textId="77777777" w:rsidR="001F1F02" w:rsidRPr="006F2BE4" w:rsidRDefault="001F1F02" w:rsidP="001F1F02">
      <w:pPr>
        <w:pStyle w:val="definition0"/>
      </w:pPr>
      <w:r w:rsidRPr="006F2BE4">
        <w:tab/>
        <w:t>ulOtherInfoLen</w:t>
      </w:r>
      <w:r w:rsidRPr="006F2BE4">
        <w:tab/>
        <w:t>the length in bytes of the other info</w:t>
      </w:r>
    </w:p>
    <w:p w14:paraId="06BA955A" w14:textId="77777777" w:rsidR="001F1F02" w:rsidRPr="006F2BE4" w:rsidRDefault="001F1F02" w:rsidP="001F1F02">
      <w:pPr>
        <w:pStyle w:val="definition0"/>
      </w:pPr>
      <w:r w:rsidRPr="006F2BE4">
        <w:tab/>
        <w:t>pOtherInfo</w:t>
      </w:r>
      <w:r w:rsidRPr="006F2BE4">
        <w:tab/>
        <w:t>some data shared between the two parties</w:t>
      </w:r>
    </w:p>
    <w:p w14:paraId="3F004868" w14:textId="77777777" w:rsidR="001F1F02" w:rsidRPr="006F2BE4" w:rsidRDefault="001F1F02" w:rsidP="001F1F02">
      <w:pPr>
        <w:pStyle w:val="definition0"/>
      </w:pPr>
      <w:r w:rsidRPr="006F2BE4">
        <w:tab/>
        <w:t>ulPublicDataLen</w:t>
      </w:r>
      <w:r w:rsidRPr="006F2BE4">
        <w:tab/>
        <w:t>the length in bytes of the other party’s first X9.42 Diffie-Hellman public key</w:t>
      </w:r>
    </w:p>
    <w:p w14:paraId="08E685CB" w14:textId="77777777" w:rsidR="001F1F02" w:rsidRPr="006F2BE4" w:rsidRDefault="001F1F02" w:rsidP="001F1F02">
      <w:pPr>
        <w:pStyle w:val="definition0"/>
      </w:pPr>
      <w:r w:rsidRPr="006F2BE4">
        <w:tab/>
        <w:t>pPublicData</w:t>
      </w:r>
      <w:r w:rsidRPr="006F2BE4">
        <w:tab/>
        <w:t>pointer to other party’s first X9.42 Diffie-Hellman public key value</w:t>
      </w:r>
    </w:p>
    <w:p w14:paraId="0EA75F37" w14:textId="77777777" w:rsidR="001F1F02" w:rsidRPr="006F2BE4" w:rsidRDefault="001F1F02" w:rsidP="001F1F02">
      <w:pPr>
        <w:pStyle w:val="definition0"/>
      </w:pPr>
      <w:r w:rsidRPr="006F2BE4">
        <w:tab/>
        <w:t>ulPrivateDataLen</w:t>
      </w:r>
      <w:r w:rsidRPr="006F2BE4">
        <w:tab/>
        <w:t>the length in bytes of the second X9.42 Diffie-Hellman private key</w:t>
      </w:r>
    </w:p>
    <w:p w14:paraId="45FC89BC" w14:textId="77777777" w:rsidR="001F1F02" w:rsidRPr="006F2BE4" w:rsidRDefault="001F1F02" w:rsidP="001F1F02">
      <w:pPr>
        <w:pStyle w:val="definition0"/>
      </w:pPr>
      <w:r w:rsidRPr="006F2BE4">
        <w:tab/>
        <w:t>hPrivateData</w:t>
      </w:r>
      <w:r w:rsidRPr="006F2BE4">
        <w:tab/>
        <w:t>key handle for second X9.42 Diffie-Hellman private key value</w:t>
      </w:r>
    </w:p>
    <w:p w14:paraId="043CD974" w14:textId="77777777" w:rsidR="001F1F02" w:rsidRPr="006F2BE4" w:rsidRDefault="001F1F02" w:rsidP="001F1F02">
      <w:pPr>
        <w:pStyle w:val="definition0"/>
      </w:pPr>
      <w:r w:rsidRPr="006F2BE4">
        <w:tab/>
        <w:t>ulPublicDataLen2</w:t>
      </w:r>
      <w:r w:rsidRPr="006F2BE4">
        <w:tab/>
        <w:t>the length in bytes of the other party’s second X9.42 Diffie-Hellman public key</w:t>
      </w:r>
    </w:p>
    <w:p w14:paraId="2D6ED6B0" w14:textId="77777777" w:rsidR="001F1F02" w:rsidRPr="006F2BE4" w:rsidRDefault="001F1F02" w:rsidP="001F1F02">
      <w:pPr>
        <w:pStyle w:val="definition0"/>
      </w:pPr>
      <w:r w:rsidRPr="006F2BE4">
        <w:tab/>
        <w:t>pPublicData2</w:t>
      </w:r>
      <w:r w:rsidRPr="006F2BE4">
        <w:tab/>
        <w:t>pointer to other party’s second X9.42 Diffie-Hellman public key value</w:t>
      </w:r>
    </w:p>
    <w:p w14:paraId="102EE379"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71D96202" w14:textId="77777777" w:rsidR="001F1F02" w:rsidRDefault="001F1F02" w:rsidP="001F1F02">
      <w:r w:rsidRPr="008F1366">
        <w:rPr>
          <w:b/>
        </w:rPr>
        <w:t>CK_X9_42_DH2_DERIVE_PARAMS_PTR</w:t>
      </w:r>
      <w:r w:rsidRPr="008F1366">
        <w:t xml:space="preserve"> is a pointer to a </w:t>
      </w:r>
      <w:r w:rsidRPr="008F1366">
        <w:rPr>
          <w:b/>
        </w:rPr>
        <w:t>CK_X9_42_DH2_DERIVE_PARAMS</w:t>
      </w:r>
      <w:r w:rsidRPr="008F1366">
        <w:t>.</w:t>
      </w:r>
    </w:p>
    <w:p w14:paraId="3B91EAC0" w14:textId="77777777" w:rsidR="001F1F02" w:rsidRPr="006F2BE4" w:rsidRDefault="001F1F02" w:rsidP="00E81EEF">
      <w:pPr>
        <w:pStyle w:val="name"/>
        <w:numPr>
          <w:ilvl w:val="0"/>
          <w:numId w:val="17"/>
        </w:numPr>
        <w:rPr>
          <w:rFonts w:ascii="Arial" w:hAnsi="Arial" w:cs="Arial"/>
        </w:rPr>
      </w:pPr>
      <w:bookmarkStart w:id="3680" w:name="_Toc228807211"/>
      <w:bookmarkStart w:id="3681" w:name="_Toc72656256"/>
      <w:r w:rsidRPr="006F2BE4">
        <w:rPr>
          <w:rFonts w:ascii="Arial" w:hAnsi="Arial" w:cs="Arial"/>
        </w:rPr>
        <w:t>CK_X9_42_MQV_DERIVE_PARAMS, CK_X9_42_MQV_DERIVE_PARAMS_PTR</w:t>
      </w:r>
      <w:bookmarkEnd w:id="3680"/>
      <w:bookmarkEnd w:id="3681"/>
    </w:p>
    <w:p w14:paraId="67E7A3AF" w14:textId="77777777" w:rsidR="001F1F02" w:rsidRDefault="001F1F02" w:rsidP="001F1F02">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3C7F6BE8" w14:textId="77777777" w:rsidR="001F1F02" w:rsidRPr="00FE6FBC" w:rsidRDefault="001F1F02" w:rsidP="001F1F02">
      <w:pPr>
        <w:pStyle w:val="CCode"/>
        <w:tabs>
          <w:tab w:val="left" w:pos="3969"/>
        </w:tabs>
      </w:pPr>
      <w:r w:rsidRPr="00FE6FBC">
        <w:t>typedef struct CK_X9_42_MQV_DERIVE_PARAMS {</w:t>
      </w:r>
    </w:p>
    <w:p w14:paraId="7F5B7C5E" w14:textId="77777777" w:rsidR="001F1F02" w:rsidRPr="00FE6FBC" w:rsidRDefault="001F1F02" w:rsidP="001F1F02">
      <w:pPr>
        <w:pStyle w:val="CCode"/>
        <w:tabs>
          <w:tab w:val="left" w:pos="3969"/>
        </w:tabs>
      </w:pPr>
      <w:r w:rsidRPr="00FE6FBC">
        <w:tab/>
        <w:t>CK_X9_42_DH_KDF_TYPE</w:t>
      </w:r>
      <w:r w:rsidRPr="00FE6FBC">
        <w:tab/>
        <w:t>kdf;</w:t>
      </w:r>
    </w:p>
    <w:p w14:paraId="73BF2139" w14:textId="77777777" w:rsidR="001F1F02" w:rsidRPr="00FE6FBC" w:rsidRDefault="001F1F02" w:rsidP="001F1F02">
      <w:pPr>
        <w:pStyle w:val="CCode"/>
        <w:tabs>
          <w:tab w:val="left" w:pos="3969"/>
        </w:tabs>
      </w:pPr>
      <w:r w:rsidRPr="00FE6FBC">
        <w:tab/>
        <w:t>CK_ULONG</w:t>
      </w:r>
      <w:r w:rsidRPr="00FE6FBC">
        <w:tab/>
        <w:t>ulOtherInfoLen;</w:t>
      </w:r>
    </w:p>
    <w:p w14:paraId="066A8A50" w14:textId="77777777" w:rsidR="001F1F02" w:rsidRPr="00FE6FBC" w:rsidRDefault="001F1F02" w:rsidP="001F1F02">
      <w:pPr>
        <w:pStyle w:val="CCode"/>
        <w:tabs>
          <w:tab w:val="left" w:pos="3969"/>
        </w:tabs>
      </w:pPr>
      <w:r w:rsidRPr="00FE6FBC">
        <w:tab/>
        <w:t>CK_BYTE_PTR</w:t>
      </w:r>
      <w:r w:rsidRPr="00FE6FBC">
        <w:tab/>
        <w:t>pOtherInfo;</w:t>
      </w:r>
    </w:p>
    <w:p w14:paraId="4048C341" w14:textId="77777777" w:rsidR="001F1F02" w:rsidRPr="00FE6FBC" w:rsidRDefault="001F1F02" w:rsidP="001F1F02">
      <w:pPr>
        <w:pStyle w:val="CCode"/>
        <w:tabs>
          <w:tab w:val="left" w:pos="3969"/>
        </w:tabs>
      </w:pPr>
      <w:r w:rsidRPr="00FE6FBC">
        <w:tab/>
        <w:t>CK_ULONG</w:t>
      </w:r>
      <w:r w:rsidRPr="00FE6FBC">
        <w:tab/>
        <w:t>ulPublicDataLen;</w:t>
      </w:r>
    </w:p>
    <w:p w14:paraId="42776430" w14:textId="77777777" w:rsidR="001F1F02" w:rsidRPr="00FE6FBC" w:rsidRDefault="001F1F02" w:rsidP="001F1F02">
      <w:pPr>
        <w:pStyle w:val="CCode"/>
        <w:tabs>
          <w:tab w:val="left" w:pos="3969"/>
        </w:tabs>
      </w:pPr>
      <w:r w:rsidRPr="00FE6FBC">
        <w:tab/>
        <w:t>CK_BYTE_PTR</w:t>
      </w:r>
      <w:r w:rsidRPr="00FE6FBC">
        <w:tab/>
        <w:t>pPublicData;</w:t>
      </w:r>
    </w:p>
    <w:p w14:paraId="794B5B87" w14:textId="77777777" w:rsidR="001F1F02" w:rsidRPr="00FE6FBC" w:rsidRDefault="001F1F02" w:rsidP="001F1F02">
      <w:pPr>
        <w:pStyle w:val="CCode"/>
        <w:tabs>
          <w:tab w:val="left" w:pos="3969"/>
        </w:tabs>
      </w:pPr>
      <w:r w:rsidRPr="00FE6FBC">
        <w:tab/>
        <w:t>CK_ULONG</w:t>
      </w:r>
      <w:r w:rsidRPr="00FE6FBC">
        <w:tab/>
        <w:t>ulPrivateDataLen;</w:t>
      </w:r>
    </w:p>
    <w:p w14:paraId="5B033EEE" w14:textId="77777777" w:rsidR="001F1F02" w:rsidRPr="00FE6FBC" w:rsidRDefault="001F1F02" w:rsidP="001F1F02">
      <w:pPr>
        <w:pStyle w:val="CCode"/>
        <w:tabs>
          <w:tab w:val="left" w:pos="3969"/>
        </w:tabs>
      </w:pPr>
      <w:r w:rsidRPr="00FE6FBC">
        <w:tab/>
        <w:t>CK_OBJECT_HANDLE</w:t>
      </w:r>
      <w:r w:rsidRPr="00FE6FBC">
        <w:tab/>
        <w:t>hPrivateData;</w:t>
      </w:r>
    </w:p>
    <w:p w14:paraId="26921817" w14:textId="77777777" w:rsidR="001F1F02" w:rsidRPr="00FE6FBC" w:rsidRDefault="001F1F02" w:rsidP="001F1F02">
      <w:pPr>
        <w:pStyle w:val="CCode"/>
        <w:tabs>
          <w:tab w:val="left" w:pos="3969"/>
        </w:tabs>
      </w:pPr>
      <w:r w:rsidRPr="00FE6FBC">
        <w:tab/>
        <w:t>CK_ULONG</w:t>
      </w:r>
      <w:r w:rsidRPr="00FE6FBC">
        <w:tab/>
        <w:t>ulPublicDataLen2;</w:t>
      </w:r>
    </w:p>
    <w:p w14:paraId="4DB2E5D9" w14:textId="77777777" w:rsidR="001F1F02" w:rsidRPr="00FE6FBC" w:rsidRDefault="001F1F02" w:rsidP="001F1F02">
      <w:pPr>
        <w:pStyle w:val="CCode"/>
        <w:tabs>
          <w:tab w:val="left" w:pos="3969"/>
        </w:tabs>
      </w:pPr>
      <w:r w:rsidRPr="00FE6FBC">
        <w:tab/>
        <w:t>CK_BYTE_PTR</w:t>
      </w:r>
      <w:r w:rsidRPr="00FE6FBC">
        <w:tab/>
        <w:t>pPublicData2;</w:t>
      </w:r>
    </w:p>
    <w:p w14:paraId="63289836" w14:textId="77777777" w:rsidR="001F1F02" w:rsidRPr="00FE6FBC" w:rsidRDefault="001F1F02" w:rsidP="001F1F02">
      <w:pPr>
        <w:pStyle w:val="CCode"/>
        <w:tabs>
          <w:tab w:val="left" w:pos="3969"/>
        </w:tabs>
      </w:pPr>
      <w:r w:rsidRPr="00FE6FBC">
        <w:tab/>
        <w:t>CK_OBJECT_HANDLE</w:t>
      </w:r>
      <w:r w:rsidRPr="00FE6FBC">
        <w:tab/>
        <w:t>publicKey;</w:t>
      </w:r>
    </w:p>
    <w:p w14:paraId="27643C6A" w14:textId="77777777" w:rsidR="001F1F02" w:rsidRPr="0099378B" w:rsidRDefault="001F1F02" w:rsidP="001F1F02">
      <w:pPr>
        <w:pStyle w:val="CCode"/>
        <w:tabs>
          <w:tab w:val="left" w:pos="3969"/>
        </w:tabs>
      </w:pPr>
      <w:r w:rsidRPr="00FE6FBC">
        <w:t>}</w:t>
      </w:r>
      <w:r w:rsidRPr="00FE6FBC">
        <w:tab/>
        <w:t>CK_X9_42_MQV_DERIVE_PARAMS;</w:t>
      </w:r>
    </w:p>
    <w:p w14:paraId="4B6E7E75" w14:textId="77777777" w:rsidR="001F1F02" w:rsidRPr="0099378B" w:rsidRDefault="001F1F02" w:rsidP="001F1F02">
      <w:pPr>
        <w:keepNext/>
      </w:pPr>
    </w:p>
    <w:p w14:paraId="68F62113" w14:textId="77777777" w:rsidR="001F1F02" w:rsidRPr="004B2EE8" w:rsidRDefault="001F1F02" w:rsidP="001F1F02">
      <w:pPr>
        <w:keepNext/>
      </w:pPr>
      <w:r w:rsidRPr="004B2EE8">
        <w:t>T</w:t>
      </w:r>
      <w:r w:rsidRPr="0099378B">
        <w:t>he fields of the structure have the following meanings:</w:t>
      </w:r>
    </w:p>
    <w:p w14:paraId="455FB62F" w14:textId="77777777" w:rsidR="001F1F02" w:rsidRPr="0099378B" w:rsidRDefault="001F1F02" w:rsidP="001F1F02">
      <w:pPr>
        <w:pStyle w:val="definition0"/>
      </w:pPr>
      <w:r>
        <w:tab/>
      </w:r>
      <w:r w:rsidRPr="0099378B">
        <w:t>kdf</w:t>
      </w:r>
      <w:r w:rsidRPr="0099378B">
        <w:tab/>
        <w:t>key derivation function used on the shared secret value</w:t>
      </w:r>
    </w:p>
    <w:p w14:paraId="03DD1294" w14:textId="77777777" w:rsidR="001F1F02" w:rsidRPr="0099378B" w:rsidRDefault="001F1F02" w:rsidP="001F1F02">
      <w:pPr>
        <w:pStyle w:val="definition0"/>
      </w:pPr>
      <w:r w:rsidRPr="0099378B">
        <w:tab/>
        <w:t>ulOtherInfoLen</w:t>
      </w:r>
      <w:r w:rsidRPr="0099378B">
        <w:tab/>
        <w:t>the length in bytes of the other info</w:t>
      </w:r>
    </w:p>
    <w:p w14:paraId="531E61A6" w14:textId="77777777" w:rsidR="001F1F02" w:rsidRPr="0099378B" w:rsidRDefault="001F1F02" w:rsidP="001F1F02">
      <w:pPr>
        <w:pStyle w:val="definition0"/>
      </w:pPr>
      <w:r w:rsidRPr="0099378B">
        <w:tab/>
        <w:t>pOtherInfo</w:t>
      </w:r>
      <w:r w:rsidRPr="0099378B">
        <w:tab/>
        <w:t>some data shared between the two parties</w:t>
      </w:r>
    </w:p>
    <w:p w14:paraId="4F950BC0" w14:textId="77777777" w:rsidR="001F1F02" w:rsidRPr="0099378B" w:rsidRDefault="001F1F02" w:rsidP="001F1F02">
      <w:pPr>
        <w:pStyle w:val="definition0"/>
      </w:pPr>
      <w:r w:rsidRPr="0099378B">
        <w:tab/>
        <w:t>ulPublicDataLen</w:t>
      </w:r>
      <w:r w:rsidRPr="0099378B">
        <w:tab/>
        <w:t>the length in bytes of the other party’s first X9.42 Diffie-Hellman public key</w:t>
      </w:r>
    </w:p>
    <w:p w14:paraId="23F0948D" w14:textId="77777777" w:rsidR="001F1F02" w:rsidRPr="0099378B" w:rsidRDefault="001F1F02" w:rsidP="001F1F02">
      <w:pPr>
        <w:pStyle w:val="definition0"/>
      </w:pPr>
      <w:r w:rsidRPr="0099378B">
        <w:tab/>
        <w:t>pPublicData</w:t>
      </w:r>
      <w:r w:rsidRPr="0099378B">
        <w:tab/>
        <w:t>pointer to other party’s first X9.42 Diffie-Hellman public key value</w:t>
      </w:r>
    </w:p>
    <w:p w14:paraId="5F7FA9DB" w14:textId="77777777" w:rsidR="001F1F02" w:rsidRPr="0099378B" w:rsidRDefault="001F1F02" w:rsidP="001F1F02">
      <w:pPr>
        <w:pStyle w:val="definition0"/>
      </w:pPr>
      <w:r w:rsidRPr="0099378B">
        <w:tab/>
        <w:t>ulPrivateDataLen</w:t>
      </w:r>
      <w:r w:rsidRPr="0099378B">
        <w:tab/>
        <w:t>the length in bytes of the second X9.42 Diffie-Hellman private key</w:t>
      </w:r>
    </w:p>
    <w:p w14:paraId="3FA41F15" w14:textId="77777777" w:rsidR="001F1F02" w:rsidRPr="0099378B" w:rsidRDefault="001F1F02" w:rsidP="001F1F02">
      <w:pPr>
        <w:pStyle w:val="definition0"/>
      </w:pPr>
      <w:r w:rsidRPr="0099378B">
        <w:tab/>
        <w:t>hPrivateData</w:t>
      </w:r>
      <w:r w:rsidRPr="0099378B">
        <w:tab/>
        <w:t>key handle for second X9.42 Diffie-Hellman private key value</w:t>
      </w:r>
    </w:p>
    <w:p w14:paraId="16495162" w14:textId="77777777" w:rsidR="001F1F02" w:rsidRPr="0099378B" w:rsidRDefault="001F1F02" w:rsidP="001F1F02">
      <w:pPr>
        <w:pStyle w:val="definition0"/>
      </w:pPr>
      <w:r w:rsidRPr="0099378B">
        <w:tab/>
        <w:t>ulPublicDataLen2</w:t>
      </w:r>
      <w:r w:rsidRPr="0099378B">
        <w:tab/>
        <w:t>the length in bytes of the other party’s second X9.42 Diffie-Hellman public key</w:t>
      </w:r>
    </w:p>
    <w:p w14:paraId="15C3CD88" w14:textId="77777777" w:rsidR="001F1F02" w:rsidRPr="0099378B" w:rsidRDefault="001F1F02" w:rsidP="001F1F02">
      <w:pPr>
        <w:pStyle w:val="definition0"/>
      </w:pPr>
      <w:r w:rsidRPr="0099378B">
        <w:tab/>
        <w:t>pPublicData2</w:t>
      </w:r>
      <w:r w:rsidRPr="0099378B">
        <w:tab/>
        <w:t>pointer to other party’s second X9.42 Diffie-Hellman public key value</w:t>
      </w:r>
    </w:p>
    <w:p w14:paraId="13B0A556" w14:textId="77777777" w:rsidR="001F1F02" w:rsidRPr="0099378B" w:rsidRDefault="001F1F02" w:rsidP="001F1F02">
      <w:pPr>
        <w:pStyle w:val="definition0"/>
      </w:pPr>
      <w:r w:rsidRPr="0099378B">
        <w:tab/>
        <w:t>publicKey</w:t>
      </w:r>
      <w:r w:rsidRPr="0099378B">
        <w:tab/>
        <w:t>Handle to the first party’s ephemeral public key</w:t>
      </w:r>
    </w:p>
    <w:p w14:paraId="7AC3A04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3DE94519" w14:textId="77777777" w:rsidR="001F1F02" w:rsidRDefault="001F1F02" w:rsidP="001F1F02">
      <w:r w:rsidRPr="00FE6FBC">
        <w:rPr>
          <w:b/>
        </w:rPr>
        <w:t>CK_X9_42_MQV_DERIVE_PARAMS_PTR</w:t>
      </w:r>
      <w:r w:rsidRPr="00FE6FBC">
        <w:t xml:space="preserve"> is a pointer to a </w:t>
      </w:r>
      <w:r w:rsidRPr="00FE6FBC">
        <w:rPr>
          <w:b/>
        </w:rPr>
        <w:t>CK_X9_42_MQV_DERIVE_PARAMS</w:t>
      </w:r>
      <w:r w:rsidRPr="00FE6FBC">
        <w:t>.</w:t>
      </w:r>
    </w:p>
    <w:p w14:paraId="390CA0A1" w14:textId="77777777" w:rsidR="001F1F02" w:rsidRPr="0099378B" w:rsidRDefault="001F1F02" w:rsidP="00E81EEF">
      <w:pPr>
        <w:pStyle w:val="Heading3"/>
        <w:numPr>
          <w:ilvl w:val="2"/>
          <w:numId w:val="3"/>
        </w:numPr>
      </w:pPr>
      <w:bookmarkStart w:id="3682" w:name="_Toc228894683"/>
      <w:bookmarkStart w:id="3683" w:name="_Toc228807212"/>
      <w:bookmarkStart w:id="3684" w:name="_Toc72656257"/>
      <w:bookmarkStart w:id="3685" w:name="_Toc370634435"/>
      <w:bookmarkStart w:id="3686" w:name="_Toc391471152"/>
      <w:bookmarkStart w:id="3687" w:name="_Toc395187790"/>
      <w:bookmarkStart w:id="3688" w:name="_Toc416960036"/>
      <w:bookmarkStart w:id="3689" w:name="_Toc8118151"/>
      <w:bookmarkStart w:id="3690" w:name="_Toc20925172"/>
      <w:r w:rsidRPr="0099378B">
        <w:t>X9.42 Diffie-Hellman key pair generation</w:t>
      </w:r>
      <w:bookmarkEnd w:id="3682"/>
      <w:bookmarkEnd w:id="3683"/>
      <w:bookmarkEnd w:id="3684"/>
      <w:bookmarkEnd w:id="3685"/>
      <w:bookmarkEnd w:id="3686"/>
      <w:bookmarkEnd w:id="3687"/>
      <w:bookmarkEnd w:id="3688"/>
      <w:bookmarkEnd w:id="3689"/>
      <w:bookmarkEnd w:id="3690"/>
    </w:p>
    <w:p w14:paraId="347B2472" w14:textId="77777777" w:rsidR="001F1F02" w:rsidRDefault="001F1F02" w:rsidP="001F1F02">
      <w:r>
        <w:t xml:space="preserve">The X9.42 Diffie-Hellman key pair generation mechanism, denoted </w:t>
      </w:r>
      <w:r>
        <w:rPr>
          <w:b/>
        </w:rPr>
        <w:t>CKM_X9_42_DH_KEY_PAIR_GEN</w:t>
      </w:r>
      <w:r>
        <w:t>, is a key pair generation mechanism based on Diffie-Hellman key agreement, as defined in the ANSI X9.42 standard.</w:t>
      </w:r>
    </w:p>
    <w:p w14:paraId="7331E8BA" w14:textId="77777777" w:rsidR="001F1F02" w:rsidRDefault="001F1F02" w:rsidP="001F1F02">
      <w:r>
        <w:t>It does not have a parameter.</w:t>
      </w:r>
    </w:p>
    <w:p w14:paraId="5CBA1411" w14:textId="77777777" w:rsidR="001F1F02" w:rsidRDefault="001F1F02" w:rsidP="001F1F02">
      <w:r>
        <w:t xml:space="preserve">The mechanism generates X9.42 Diffie-Hellman public/private key pairs with a particular prime,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69A0AA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53BE2C1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41AE4D24" w14:textId="77777777" w:rsidR="001F1F02" w:rsidRPr="004D4A00" w:rsidRDefault="001F1F02" w:rsidP="00E81EEF">
      <w:pPr>
        <w:pStyle w:val="Heading3"/>
        <w:numPr>
          <w:ilvl w:val="2"/>
          <w:numId w:val="3"/>
        </w:numPr>
      </w:pPr>
      <w:bookmarkStart w:id="3691" w:name="_Toc228894684"/>
      <w:bookmarkStart w:id="3692" w:name="_Toc228807213"/>
      <w:bookmarkStart w:id="3693" w:name="_Toc72656258"/>
      <w:bookmarkStart w:id="3694" w:name="_Toc370634436"/>
      <w:bookmarkStart w:id="3695" w:name="_Toc391471153"/>
      <w:bookmarkStart w:id="3696" w:name="_Toc395187791"/>
      <w:bookmarkStart w:id="3697" w:name="_Toc416960037"/>
      <w:bookmarkStart w:id="3698" w:name="_Toc8118152"/>
      <w:bookmarkStart w:id="3699" w:name="_Toc20925173"/>
      <w:r w:rsidRPr="004D4A00">
        <w:t>X9.42 Diffie-Hellman domain parameter generation</w:t>
      </w:r>
      <w:bookmarkEnd w:id="3691"/>
      <w:bookmarkEnd w:id="3692"/>
      <w:bookmarkEnd w:id="3693"/>
      <w:bookmarkEnd w:id="3694"/>
      <w:bookmarkEnd w:id="3695"/>
      <w:bookmarkEnd w:id="3696"/>
      <w:bookmarkEnd w:id="3697"/>
      <w:bookmarkEnd w:id="3698"/>
      <w:bookmarkEnd w:id="3699"/>
    </w:p>
    <w:p w14:paraId="56D22F4D" w14:textId="77777777" w:rsidR="001F1F02" w:rsidRDefault="001F1F02" w:rsidP="001F1F02">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586D72EA" w14:textId="77777777" w:rsidR="001F1F02" w:rsidRDefault="001F1F02" w:rsidP="001F1F02">
      <w:r>
        <w:t>It does not have a parameter.</w:t>
      </w:r>
    </w:p>
    <w:p w14:paraId="79DE61F5" w14:textId="77777777" w:rsidR="001F1F02" w:rsidRDefault="001F1F02" w:rsidP="001F1F02">
      <w:r>
        <w:t xml:space="preserve">The mechanism generates X9.42 Diffie-Hellman domain parameters with particular prime and subprime length in bits, as specified in the </w:t>
      </w:r>
      <w:r>
        <w:rPr>
          <w:b/>
        </w:rPr>
        <w:t>CKA_PRIME_BITS</w:t>
      </w:r>
      <w:r>
        <w:t xml:space="preserve"> and </w:t>
      </w:r>
      <w:r>
        <w:rPr>
          <w:b/>
        </w:rPr>
        <w:t>CKA_SUBPRIME_BITS</w:t>
      </w:r>
      <w:r>
        <w:t xml:space="preserve"> attributes of the template for the domain parameters.</w:t>
      </w:r>
    </w:p>
    <w:p w14:paraId="6360E3DF"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1712C33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45D71F31" w14:textId="77777777" w:rsidR="001F1F02" w:rsidRPr="004D4A00" w:rsidRDefault="001F1F02" w:rsidP="00E81EEF">
      <w:pPr>
        <w:pStyle w:val="Heading3"/>
        <w:numPr>
          <w:ilvl w:val="2"/>
          <w:numId w:val="3"/>
        </w:numPr>
      </w:pPr>
      <w:bookmarkStart w:id="3700" w:name="_Toc228894685"/>
      <w:bookmarkStart w:id="3701" w:name="_Toc228807214"/>
      <w:bookmarkStart w:id="3702" w:name="_Toc72656259"/>
      <w:bookmarkStart w:id="3703" w:name="_Toc370634437"/>
      <w:bookmarkStart w:id="3704" w:name="_Toc391471154"/>
      <w:bookmarkStart w:id="3705" w:name="_Toc395187792"/>
      <w:bookmarkStart w:id="3706" w:name="_Toc416960038"/>
      <w:bookmarkStart w:id="3707" w:name="_Toc8118153"/>
      <w:bookmarkStart w:id="3708" w:name="_Toc20925174"/>
      <w:r w:rsidRPr="004D4A00">
        <w:t>X9.42 Diffie-Hellman key derivation</w:t>
      </w:r>
      <w:bookmarkEnd w:id="3700"/>
      <w:bookmarkEnd w:id="3701"/>
      <w:bookmarkEnd w:id="3702"/>
      <w:bookmarkEnd w:id="3703"/>
      <w:bookmarkEnd w:id="3704"/>
      <w:bookmarkEnd w:id="3705"/>
      <w:bookmarkEnd w:id="3706"/>
      <w:bookmarkEnd w:id="3707"/>
      <w:bookmarkEnd w:id="3708"/>
    </w:p>
    <w:p w14:paraId="68D48652" w14:textId="77777777" w:rsidR="001F1F02" w:rsidRDefault="001F1F02" w:rsidP="001F1F02">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3C31EABB" w14:textId="77777777" w:rsidR="001F1F02" w:rsidRDefault="001F1F02" w:rsidP="001F1F02">
      <w:r>
        <w:t xml:space="preserve">It has a parameter, a </w:t>
      </w:r>
      <w:r>
        <w:rPr>
          <w:b/>
        </w:rPr>
        <w:t>CK_X9_42_DH1_DERIVE_PARAMS</w:t>
      </w:r>
      <w:r>
        <w:t xml:space="preserve"> structure.</w:t>
      </w:r>
    </w:p>
    <w:p w14:paraId="6206D3D6"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3AF992A8" w14:textId="77777777" w:rsidR="001F1F02" w:rsidRDefault="001F1F02" w:rsidP="001F1F02">
      <w:r>
        <w:t>This mechanism has the following rules about key sensitivity and extractability:</w:t>
      </w:r>
    </w:p>
    <w:p w14:paraId="137C0FAD" w14:textId="77777777" w:rsidR="001F1F02" w:rsidRDefault="001F1F02" w:rsidP="00E81EEF">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720EC1" w14:textId="77777777" w:rsidR="001F1F02" w:rsidRDefault="001F1F02" w:rsidP="00E81EEF">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7ACD0B7" w14:textId="77777777" w:rsidR="001F1F02" w:rsidRDefault="001F1F02" w:rsidP="00E81EEF">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BCFC4B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CBA57D9" w14:textId="77777777" w:rsidR="001F1F02" w:rsidRPr="004D4A00" w:rsidRDefault="001F1F02" w:rsidP="00E81EEF">
      <w:pPr>
        <w:pStyle w:val="Heading3"/>
        <w:numPr>
          <w:ilvl w:val="2"/>
          <w:numId w:val="3"/>
        </w:numPr>
      </w:pPr>
      <w:bookmarkStart w:id="3709" w:name="_Toc228894686"/>
      <w:bookmarkStart w:id="3710" w:name="_Toc228807215"/>
      <w:bookmarkStart w:id="3711" w:name="_Toc72656260"/>
      <w:bookmarkStart w:id="3712" w:name="_Toc370634438"/>
      <w:bookmarkStart w:id="3713" w:name="_Toc391471155"/>
      <w:bookmarkStart w:id="3714" w:name="_Toc395187793"/>
      <w:bookmarkStart w:id="3715" w:name="_Toc416960039"/>
      <w:bookmarkStart w:id="3716" w:name="_Toc8118154"/>
      <w:bookmarkStart w:id="3717" w:name="_Toc20925175"/>
      <w:r w:rsidRPr="004D4A00">
        <w:t>X9.42 Diffie-Hellman hybrid key derivation</w:t>
      </w:r>
      <w:bookmarkEnd w:id="3709"/>
      <w:bookmarkEnd w:id="3710"/>
      <w:bookmarkEnd w:id="3711"/>
      <w:bookmarkEnd w:id="3712"/>
      <w:bookmarkEnd w:id="3713"/>
      <w:bookmarkEnd w:id="3714"/>
      <w:bookmarkEnd w:id="3715"/>
      <w:bookmarkEnd w:id="3716"/>
      <w:bookmarkEnd w:id="3717"/>
    </w:p>
    <w:p w14:paraId="13C928F4" w14:textId="77777777" w:rsidR="001F1F02" w:rsidRDefault="001F1F02" w:rsidP="001F1F02">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2734DBB4" w14:textId="77777777" w:rsidR="001F1F02" w:rsidRDefault="001F1F02" w:rsidP="001F1F02">
      <w:r>
        <w:t xml:space="preserve">It has a parameter, a </w:t>
      </w:r>
      <w:r>
        <w:rPr>
          <w:b/>
        </w:rPr>
        <w:t>CK_X9_42_DH2_DERIVE_PARAMS</w:t>
      </w:r>
      <w:r>
        <w:t xml:space="preserve"> structure.</w:t>
      </w:r>
    </w:p>
    <w:p w14:paraId="31DD51A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292FFB1" w14:textId="77777777" w:rsidR="001F1F02" w:rsidRDefault="001F1F02" w:rsidP="001F1F02">
      <w:r>
        <w:t>This mechanism has the following rules about key sensitivity and extractability:</w:t>
      </w:r>
    </w:p>
    <w:p w14:paraId="2C67D25D" w14:textId="77777777" w:rsidR="001F1F02" w:rsidRDefault="001F1F02" w:rsidP="00E81EEF">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FE01F1" w14:textId="77777777" w:rsidR="001F1F02" w:rsidRDefault="001F1F02" w:rsidP="00E81EEF">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9D5152" w14:textId="77777777" w:rsidR="001F1F02" w:rsidRDefault="001F1F02" w:rsidP="00E81EEF">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A45774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5FEADE0" w14:textId="77777777" w:rsidR="001F1F02" w:rsidRPr="004D4A00" w:rsidRDefault="001F1F02" w:rsidP="00E81EEF">
      <w:pPr>
        <w:pStyle w:val="Heading3"/>
        <w:numPr>
          <w:ilvl w:val="2"/>
          <w:numId w:val="3"/>
        </w:numPr>
      </w:pPr>
      <w:bookmarkStart w:id="3718" w:name="_Toc228894687"/>
      <w:bookmarkStart w:id="3719" w:name="_Toc228807216"/>
      <w:bookmarkStart w:id="3720" w:name="_Toc72656261"/>
      <w:bookmarkStart w:id="3721" w:name="_Toc370634439"/>
      <w:bookmarkStart w:id="3722" w:name="_Toc391471156"/>
      <w:bookmarkStart w:id="3723" w:name="_Toc395187794"/>
      <w:bookmarkStart w:id="3724" w:name="_Toc416960040"/>
      <w:bookmarkStart w:id="3725" w:name="_Toc8118155"/>
      <w:bookmarkStart w:id="3726" w:name="_Toc20925176"/>
      <w:r w:rsidRPr="004D4A00">
        <w:t>X9.42 Diffie-Hellman Menezes-Qu-Vanstone key derivation</w:t>
      </w:r>
      <w:bookmarkEnd w:id="3718"/>
      <w:bookmarkEnd w:id="3719"/>
      <w:bookmarkEnd w:id="3720"/>
      <w:bookmarkEnd w:id="3721"/>
      <w:bookmarkEnd w:id="3722"/>
      <w:bookmarkEnd w:id="3723"/>
      <w:bookmarkEnd w:id="3724"/>
      <w:bookmarkEnd w:id="3725"/>
      <w:bookmarkEnd w:id="3726"/>
    </w:p>
    <w:p w14:paraId="0661293E" w14:textId="77777777" w:rsidR="001F1F02" w:rsidRDefault="001F1F02" w:rsidP="001F1F02">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5877F235" w14:textId="77777777" w:rsidR="001F1F02" w:rsidRDefault="001F1F02" w:rsidP="001F1F02">
      <w:r>
        <w:t xml:space="preserve">It has a parameter, a </w:t>
      </w:r>
      <w:r>
        <w:rPr>
          <w:b/>
        </w:rPr>
        <w:t xml:space="preserve">CK_X9_42_MQV_DERIVE_PARAMS </w:t>
      </w:r>
      <w:r>
        <w:t>structure.</w:t>
      </w:r>
    </w:p>
    <w:p w14:paraId="0C93CE6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D62BFAE" w14:textId="77777777" w:rsidR="001F1F02" w:rsidRDefault="001F1F02" w:rsidP="001F1F02">
      <w:r>
        <w:t>This mechanism has the following rules about key sensitivity and extractability:</w:t>
      </w:r>
    </w:p>
    <w:p w14:paraId="706043C2" w14:textId="77777777" w:rsidR="001F1F02" w:rsidRDefault="001F1F02" w:rsidP="00E81EEF">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814699B" w14:textId="77777777" w:rsidR="001F1F02" w:rsidRDefault="001F1F02" w:rsidP="00E81EEF">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2242A2B" w14:textId="77777777" w:rsidR="001F1F02" w:rsidRDefault="001F1F02" w:rsidP="00E81EEF">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72525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3727" w:name="_Toc383864958"/>
      <w:bookmarkStart w:id="3728" w:name="_Toc323610941"/>
      <w:bookmarkStart w:id="3729" w:name="_Toc323205512"/>
      <w:bookmarkStart w:id="3730" w:name="_Toc323024178"/>
      <w:bookmarkStart w:id="3731" w:name="_Toc323000727"/>
      <w:bookmarkStart w:id="3732" w:name="_Toc322945160"/>
      <w:bookmarkStart w:id="3733" w:name="_Toc322855318"/>
    </w:p>
    <w:p w14:paraId="7CCDBF93" w14:textId="77777777" w:rsidR="001F1F02" w:rsidRDefault="001F1F02" w:rsidP="00E81EEF">
      <w:pPr>
        <w:pStyle w:val="Heading2"/>
        <w:numPr>
          <w:ilvl w:val="1"/>
          <w:numId w:val="3"/>
        </w:numPr>
      </w:pPr>
      <w:bookmarkStart w:id="3734" w:name="_Toc8118156"/>
      <w:bookmarkStart w:id="3735" w:name="_Toc20925177"/>
      <w:r>
        <w:t>Extended Triple Diffie-Hellman (x3dh)</w:t>
      </w:r>
      <w:bookmarkEnd w:id="3734"/>
      <w:bookmarkEnd w:id="3735"/>
    </w:p>
    <w:p w14:paraId="7C3B77CA" w14:textId="77777777" w:rsidR="001F1F02" w:rsidRDefault="001F1F02" w:rsidP="001F1F02">
      <w:r>
        <w:rPr>
          <w:sz w:val="24"/>
        </w:rPr>
        <w:t>The Extended Triple Diffie-Hellman mechanism described here is the one described in [SIGNAL].</w:t>
      </w:r>
    </w:p>
    <w:p w14:paraId="106F774C" w14:textId="77777777" w:rsidR="001F1F02" w:rsidRDefault="001F1F02" w:rsidP="001F1F02"/>
    <w:p w14:paraId="1F405C47"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61</w:t>
      </w:r>
      <w:r>
        <w:rPr>
          <w:i/>
          <w:sz w:val="18"/>
          <w:szCs w:val="18"/>
        </w:rPr>
        <w:fldChar w:fldCharType="end"/>
      </w:r>
      <w:r>
        <w:rPr>
          <w:i/>
          <w:sz w:val="18"/>
          <w:szCs w:val="18"/>
        </w:rPr>
        <w:t>, Extended Triple Diffie-Hellman Mechanisms vs. Functions</w:t>
      </w:r>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1F1F02" w14:paraId="233CA19C" w14:textId="77777777" w:rsidTr="00821888">
        <w:trPr>
          <w:tblHeader/>
        </w:trPr>
        <w:tc>
          <w:tcPr>
            <w:tcW w:w="3683" w:type="dxa"/>
            <w:tcBorders>
              <w:top w:val="single" w:sz="12" w:space="0" w:color="000001"/>
              <w:left w:val="single" w:sz="12" w:space="0" w:color="000001"/>
            </w:tcBorders>
            <w:shd w:val="clear" w:color="auto" w:fill="auto"/>
          </w:tcPr>
          <w:p w14:paraId="0320D614" w14:textId="77777777" w:rsidR="001F1F02" w:rsidRDefault="001F1F02" w:rsidP="00821888">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1DC17F48" w14:textId="77777777" w:rsidR="001F1F02" w:rsidRDefault="001F1F02" w:rsidP="00821888">
            <w:r>
              <w:t>Functions</w:t>
            </w:r>
          </w:p>
        </w:tc>
      </w:tr>
      <w:tr w:rsidR="001F1F02" w14:paraId="671021C9" w14:textId="77777777" w:rsidTr="00821888">
        <w:trPr>
          <w:tblHeader/>
        </w:trPr>
        <w:tc>
          <w:tcPr>
            <w:tcW w:w="3683" w:type="dxa"/>
            <w:tcBorders>
              <w:left w:val="single" w:sz="12" w:space="0" w:color="000001"/>
              <w:bottom w:val="single" w:sz="6" w:space="0" w:color="000001"/>
            </w:tcBorders>
            <w:shd w:val="clear" w:color="auto" w:fill="auto"/>
          </w:tcPr>
          <w:p w14:paraId="6810ADD8" w14:textId="77777777" w:rsidR="001F1F02" w:rsidRDefault="001F1F02" w:rsidP="00821888">
            <w:pPr>
              <w:pStyle w:val="TableSmallFont"/>
              <w:snapToGrid w:val="0"/>
              <w:jc w:val="left"/>
              <w:rPr>
                <w:rFonts w:ascii="Arial" w:hAnsi="Arial" w:cs="Arial"/>
                <w:b/>
                <w:sz w:val="20"/>
              </w:rPr>
            </w:pPr>
          </w:p>
          <w:p w14:paraId="62EA1EF1" w14:textId="77777777" w:rsidR="001F1F02" w:rsidRDefault="001F1F02" w:rsidP="00821888">
            <w:pPr>
              <w:pStyle w:val="TableSmallFont"/>
              <w:jc w:val="left"/>
            </w:pPr>
            <w:r>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4AB1FDD5" w14:textId="77777777" w:rsidR="001F1F02" w:rsidRDefault="001F1F02" w:rsidP="00821888">
            <w:pPr>
              <w:pStyle w:val="TableSmallFont"/>
            </w:pPr>
            <w:r>
              <w:rPr>
                <w:rFonts w:ascii="Arial" w:hAnsi="Arial" w:cs="Arial"/>
                <w:b/>
                <w:sz w:val="20"/>
              </w:rPr>
              <w:t>Encrypt</w:t>
            </w:r>
          </w:p>
          <w:p w14:paraId="2963BF01" w14:textId="77777777" w:rsidR="001F1F02" w:rsidRDefault="001F1F02" w:rsidP="00821888">
            <w:pPr>
              <w:pStyle w:val="TableSmallFont"/>
            </w:pPr>
            <w:r>
              <w:rPr>
                <w:rFonts w:ascii="Arial" w:hAnsi="Arial" w:cs="Arial"/>
                <w:b/>
                <w:sz w:val="20"/>
              </w:rPr>
              <w:t>&amp;</w:t>
            </w:r>
          </w:p>
          <w:p w14:paraId="72A34F0B" w14:textId="77777777" w:rsidR="001F1F02" w:rsidRDefault="001F1F02" w:rsidP="00821888">
            <w:pPr>
              <w:pStyle w:val="TableSmallFont"/>
            </w:pPr>
            <w:r>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7E1C5659" w14:textId="77777777" w:rsidR="001F1F02" w:rsidRDefault="001F1F02" w:rsidP="00821888">
            <w:pPr>
              <w:pStyle w:val="TableSmallFont"/>
            </w:pPr>
            <w:r>
              <w:rPr>
                <w:rFonts w:ascii="Arial" w:hAnsi="Arial" w:cs="Arial"/>
                <w:b/>
                <w:sz w:val="20"/>
              </w:rPr>
              <w:t>Sign</w:t>
            </w:r>
          </w:p>
          <w:p w14:paraId="20299031" w14:textId="77777777" w:rsidR="001F1F02" w:rsidRDefault="001F1F02" w:rsidP="00821888">
            <w:pPr>
              <w:pStyle w:val="TableSmallFont"/>
            </w:pPr>
            <w:r>
              <w:rPr>
                <w:rFonts w:ascii="Arial" w:hAnsi="Arial" w:cs="Arial"/>
                <w:b/>
                <w:sz w:val="20"/>
              </w:rPr>
              <w:t>&amp;</w:t>
            </w:r>
          </w:p>
          <w:p w14:paraId="758D6504" w14:textId="77777777" w:rsidR="001F1F02" w:rsidRDefault="001F1F02" w:rsidP="00821888">
            <w:pPr>
              <w:pStyle w:val="TableSmallFont"/>
            </w:pPr>
            <w:r>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4C6933A7" w14:textId="77777777" w:rsidR="001F1F02" w:rsidRDefault="001F1F02" w:rsidP="00821888">
            <w:pPr>
              <w:pStyle w:val="TableSmallFont"/>
            </w:pPr>
            <w:r>
              <w:rPr>
                <w:rFonts w:ascii="Arial" w:hAnsi="Arial" w:cs="Arial"/>
                <w:b/>
                <w:sz w:val="20"/>
              </w:rPr>
              <w:t>SR</w:t>
            </w:r>
          </w:p>
          <w:p w14:paraId="7AEF6867" w14:textId="77777777" w:rsidR="001F1F02" w:rsidRDefault="001F1F02" w:rsidP="00821888">
            <w:pPr>
              <w:pStyle w:val="TableSmallFont"/>
            </w:pPr>
            <w:r>
              <w:rPr>
                <w:rFonts w:ascii="Arial" w:hAnsi="Arial" w:cs="Arial"/>
                <w:b/>
                <w:sz w:val="20"/>
              </w:rPr>
              <w:t>&amp;</w:t>
            </w:r>
          </w:p>
          <w:p w14:paraId="4D853659" w14:textId="77777777" w:rsidR="001F1F02" w:rsidRDefault="001F1F02" w:rsidP="00821888">
            <w:pPr>
              <w:pStyle w:val="TableSmallFont"/>
            </w:pPr>
            <w:r>
              <w:rPr>
                <w:rFonts w:ascii="Arial" w:hAnsi="Arial" w:cs="Arial"/>
                <w:b/>
                <w:sz w:val="20"/>
              </w:rPr>
              <w:t>VR</w:t>
            </w:r>
            <w:r>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0A82C2C9" w14:textId="77777777" w:rsidR="001F1F02" w:rsidRDefault="001F1F02" w:rsidP="00821888">
            <w:pPr>
              <w:pStyle w:val="TableSmallFont"/>
              <w:snapToGrid w:val="0"/>
              <w:rPr>
                <w:rFonts w:ascii="Arial" w:hAnsi="Arial" w:cs="Arial"/>
                <w:b/>
                <w:sz w:val="20"/>
              </w:rPr>
            </w:pPr>
          </w:p>
          <w:p w14:paraId="55775350" w14:textId="77777777" w:rsidR="001F1F02" w:rsidRDefault="001F1F02" w:rsidP="00821888">
            <w:pPr>
              <w:pStyle w:val="TableSmallFont"/>
            </w:pPr>
            <w:r>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5DC40A0A" w14:textId="77777777" w:rsidR="001F1F02" w:rsidRDefault="001F1F02" w:rsidP="00821888">
            <w:pPr>
              <w:pStyle w:val="TableSmallFont"/>
            </w:pPr>
            <w:r>
              <w:rPr>
                <w:rFonts w:ascii="Arial" w:hAnsi="Arial" w:cs="Arial"/>
                <w:b/>
                <w:sz w:val="20"/>
              </w:rPr>
              <w:t>Gen.Key/</w:t>
            </w:r>
          </w:p>
          <w:p w14:paraId="44C203A4" w14:textId="77777777" w:rsidR="001F1F02" w:rsidRDefault="001F1F02" w:rsidP="00821888">
            <w:pPr>
              <w:pStyle w:val="TableSmallFont"/>
            </w:pPr>
            <w:r>
              <w:rPr>
                <w:rFonts w:ascii="Arial" w:hAnsi="Arial" w:cs="Arial"/>
                <w:b/>
                <w:sz w:val="20"/>
              </w:rPr>
              <w:t>Key</w:t>
            </w:r>
          </w:p>
          <w:p w14:paraId="62127488" w14:textId="77777777" w:rsidR="001F1F02" w:rsidRDefault="001F1F02" w:rsidP="00821888">
            <w:pPr>
              <w:pStyle w:val="TableSmallFont"/>
            </w:pPr>
            <w:r>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790D69F5" w14:textId="77777777" w:rsidR="001F1F02" w:rsidRDefault="001F1F02" w:rsidP="00821888">
            <w:pPr>
              <w:pStyle w:val="TableSmallFont"/>
            </w:pPr>
            <w:r>
              <w:rPr>
                <w:rFonts w:ascii="Arial" w:hAnsi="Arial" w:cs="Arial"/>
                <w:b/>
                <w:sz w:val="20"/>
              </w:rPr>
              <w:t>Wrap</w:t>
            </w:r>
          </w:p>
          <w:p w14:paraId="12A6D311" w14:textId="77777777" w:rsidR="001F1F02" w:rsidRDefault="001F1F02" w:rsidP="00821888">
            <w:pPr>
              <w:pStyle w:val="TableSmallFont"/>
            </w:pPr>
            <w:r>
              <w:rPr>
                <w:rFonts w:ascii="Arial" w:hAnsi="Arial" w:cs="Arial"/>
                <w:b/>
                <w:sz w:val="20"/>
              </w:rPr>
              <w:t>&amp;</w:t>
            </w:r>
          </w:p>
          <w:p w14:paraId="24FBFEC8" w14:textId="77777777" w:rsidR="001F1F02" w:rsidRDefault="001F1F02" w:rsidP="00821888">
            <w:pPr>
              <w:pStyle w:val="TableSmallFont"/>
            </w:pPr>
            <w:r>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7269FCB2" w14:textId="77777777" w:rsidR="001F1F02" w:rsidRDefault="001F1F02" w:rsidP="00821888">
            <w:pPr>
              <w:pStyle w:val="TableSmallFont"/>
            </w:pPr>
            <w:r>
              <w:rPr>
                <w:rFonts w:ascii="Arial" w:hAnsi="Arial" w:cs="Arial"/>
                <w:b/>
                <w:sz w:val="20"/>
              </w:rPr>
              <w:t>Derive</w:t>
            </w:r>
          </w:p>
        </w:tc>
      </w:tr>
      <w:tr w:rsidR="001F1F02" w14:paraId="12EC4CC2" w14:textId="77777777" w:rsidTr="00821888">
        <w:tc>
          <w:tcPr>
            <w:tcW w:w="3683" w:type="dxa"/>
            <w:tcBorders>
              <w:left w:val="single" w:sz="12" w:space="0" w:color="000001"/>
              <w:bottom w:val="single" w:sz="6" w:space="0" w:color="000001"/>
            </w:tcBorders>
            <w:shd w:val="clear" w:color="auto" w:fill="auto"/>
          </w:tcPr>
          <w:p w14:paraId="70ED163A" w14:textId="6A7D79A0" w:rsidR="001F1F02" w:rsidRDefault="001F1F02" w:rsidP="00821888">
            <w:pPr>
              <w:pStyle w:val="TableSmallFont"/>
              <w:keepNext w:val="0"/>
              <w:jc w:val="left"/>
            </w:pPr>
            <w:r>
              <w:rPr>
                <w:rFonts w:ascii="Arial" w:hAnsi="Arial" w:cs="Arial"/>
                <w:sz w:val="20"/>
              </w:rPr>
              <w:t>CKM_X3DH_INITIA</w:t>
            </w:r>
            <w:ins w:id="3736" w:author="Dieter Bong" w:date="2019-10-02T15:21:00Z">
              <w:r w:rsidR="00386FBD">
                <w:rPr>
                  <w:rFonts w:ascii="Arial" w:hAnsi="Arial" w:cs="Arial"/>
                  <w:sz w:val="20"/>
                </w:rPr>
                <w:t>LIZE</w:t>
              </w:r>
            </w:ins>
            <w:del w:id="3737" w:author="Dieter Bong" w:date="2019-10-02T15:21:00Z">
              <w:r w:rsidDel="00386FBD">
                <w:rPr>
                  <w:rFonts w:ascii="Arial" w:hAnsi="Arial" w:cs="Arial"/>
                  <w:sz w:val="20"/>
                </w:rPr>
                <w:delText>TE</w:delText>
              </w:r>
            </w:del>
          </w:p>
        </w:tc>
        <w:tc>
          <w:tcPr>
            <w:tcW w:w="992" w:type="dxa"/>
            <w:tcBorders>
              <w:left w:val="single" w:sz="6" w:space="0" w:color="000001"/>
              <w:bottom w:val="single" w:sz="6" w:space="0" w:color="000001"/>
            </w:tcBorders>
            <w:shd w:val="clear" w:color="auto" w:fill="auto"/>
          </w:tcPr>
          <w:p w14:paraId="527A92B9"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435BB386"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003003C"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7E2CCE7E"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7FAA9AB"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064BBC32"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27F910C" w14:textId="77777777" w:rsidR="001F1F02" w:rsidRDefault="001F1F02" w:rsidP="00821888">
            <w:pPr>
              <w:pStyle w:val="TableSmallFont"/>
              <w:keepNext w:val="0"/>
              <w:snapToGrid w:val="0"/>
            </w:pPr>
            <w:r>
              <w:rPr>
                <w:rFonts w:ascii="Wingdings" w:eastAsia="Wingdings" w:hAnsi="Wingdings" w:cs="Wingdings"/>
                <w:sz w:val="20"/>
              </w:rPr>
              <w:t></w:t>
            </w:r>
          </w:p>
        </w:tc>
      </w:tr>
      <w:tr w:rsidR="001F1F02" w14:paraId="05838BB2" w14:textId="77777777" w:rsidTr="00821888">
        <w:tc>
          <w:tcPr>
            <w:tcW w:w="3683" w:type="dxa"/>
            <w:tcBorders>
              <w:left w:val="single" w:sz="12" w:space="0" w:color="000001"/>
              <w:bottom w:val="single" w:sz="6" w:space="0" w:color="000001"/>
            </w:tcBorders>
            <w:shd w:val="clear" w:color="auto" w:fill="auto"/>
          </w:tcPr>
          <w:p w14:paraId="0E496853" w14:textId="77777777" w:rsidR="001F1F02" w:rsidRDefault="001F1F02" w:rsidP="00821888">
            <w:pPr>
              <w:pStyle w:val="TableSmallFont"/>
              <w:keepNext w:val="0"/>
              <w:jc w:val="left"/>
            </w:pPr>
            <w:r>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3133F452"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3130C229"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695669A"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1C8DF545"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0D070AF2"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623BA633"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563ECE3" w14:textId="77777777" w:rsidR="001F1F02" w:rsidRDefault="001F1F02" w:rsidP="00821888">
            <w:pPr>
              <w:pStyle w:val="TableSmallFont"/>
              <w:keepNext w:val="0"/>
              <w:snapToGrid w:val="0"/>
            </w:pPr>
            <w:r>
              <w:rPr>
                <w:rFonts w:ascii="Wingdings" w:eastAsia="Wingdings" w:hAnsi="Wingdings" w:cs="Wingdings"/>
                <w:sz w:val="20"/>
              </w:rPr>
              <w:t></w:t>
            </w:r>
          </w:p>
        </w:tc>
      </w:tr>
    </w:tbl>
    <w:p w14:paraId="2292ED3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38" w:name="_Toc8118157"/>
      <w:bookmarkStart w:id="3739" w:name="_Toc20925178"/>
      <w:r>
        <w:t>Definitions</w:t>
      </w:r>
      <w:bookmarkEnd w:id="3738"/>
      <w:bookmarkEnd w:id="3739"/>
    </w:p>
    <w:p w14:paraId="79A3A16F" w14:textId="77777777" w:rsidR="001F1F02" w:rsidRDefault="001F1F02" w:rsidP="001F1F02">
      <w:r>
        <w:t>Mechanisms:</w:t>
      </w:r>
    </w:p>
    <w:p w14:paraId="15751796" w14:textId="26D58FC6" w:rsidR="001F1F02" w:rsidRDefault="001F1F02" w:rsidP="001F1F02">
      <w:pPr>
        <w:ind w:left="720"/>
      </w:pPr>
      <w:r>
        <w:t>CKM_X3DH_INITIA</w:t>
      </w:r>
      <w:ins w:id="3740" w:author="Dieter Bong" w:date="2019-10-02T15:22:00Z">
        <w:r w:rsidR="00386FBD">
          <w:t>LIZE</w:t>
        </w:r>
      </w:ins>
      <w:del w:id="3741" w:author="Dieter Bong" w:date="2019-10-02T15:22:00Z">
        <w:r w:rsidDel="00386FBD">
          <w:delText>TE</w:delText>
        </w:r>
      </w:del>
    </w:p>
    <w:p w14:paraId="48169D80" w14:textId="77777777" w:rsidR="001F1F02" w:rsidRDefault="001F1F02" w:rsidP="001F1F02">
      <w:pPr>
        <w:ind w:left="720"/>
      </w:pPr>
      <w:r>
        <w:t>CKM_X3DH_RESPOND</w:t>
      </w:r>
    </w:p>
    <w:p w14:paraId="26A5005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42" w:name="_Toc8118158"/>
      <w:bookmarkStart w:id="3743" w:name="_Toc20925179"/>
      <w:r>
        <w:t>Extended Triple Diffie-Hellman key objects</w:t>
      </w:r>
      <w:bookmarkEnd w:id="3742"/>
      <w:bookmarkEnd w:id="3743"/>
    </w:p>
    <w:p w14:paraId="230A85A3" w14:textId="77777777" w:rsidR="001F1F02" w:rsidRDefault="001F1F02" w:rsidP="001F1F02">
      <w:r>
        <w:t>Extended Triple Diffie-Hellman uses Elliptic Curve keys in Montgomery representation (</w:t>
      </w:r>
      <w:r>
        <w:rPr>
          <w:b/>
          <w:bCs/>
        </w:rPr>
        <w:t>CKK_EC_MONTGOMERY</w:t>
      </w:r>
      <w:r>
        <w:t>). Three different kinds of keys are used, they differ in their lifespan:</w:t>
      </w:r>
    </w:p>
    <w:p w14:paraId="65B58000" w14:textId="77777777" w:rsidR="001F1F02" w:rsidRDefault="001F1F02" w:rsidP="00E81EEF">
      <w:pPr>
        <w:numPr>
          <w:ilvl w:val="0"/>
          <w:numId w:val="52"/>
        </w:numPr>
        <w:suppressAutoHyphens/>
        <w:spacing w:before="0" w:after="0"/>
      </w:pPr>
      <w:r>
        <w:t>identity keys are long-term keys, which identify the peer,</w:t>
      </w:r>
    </w:p>
    <w:p w14:paraId="7EFC6C45" w14:textId="77777777" w:rsidR="001F1F02" w:rsidRDefault="001F1F02" w:rsidP="00E81EEF">
      <w:pPr>
        <w:numPr>
          <w:ilvl w:val="0"/>
          <w:numId w:val="52"/>
        </w:numPr>
        <w:suppressAutoHyphens/>
        <w:spacing w:before="0" w:after="0"/>
      </w:pPr>
      <w:r>
        <w:t>prekeys are short-term keys, which should be rotated often (weekly to hourly)</w:t>
      </w:r>
    </w:p>
    <w:p w14:paraId="34D27EF7" w14:textId="77777777" w:rsidR="001F1F02" w:rsidRDefault="001F1F02" w:rsidP="00E81EEF">
      <w:pPr>
        <w:numPr>
          <w:ilvl w:val="0"/>
          <w:numId w:val="52"/>
        </w:numPr>
        <w:suppressAutoHyphens/>
        <w:spacing w:before="0" w:after="0"/>
      </w:pPr>
      <w:r>
        <w:t>onetime prekeys are keys, which should be used only once.</w:t>
      </w:r>
    </w:p>
    <w:p w14:paraId="0A5D92CA" w14:textId="77777777" w:rsidR="001F1F02" w:rsidRDefault="001F1F02" w:rsidP="001F1F02">
      <w:r>
        <w:t xml:space="preserve">Any peer intending to be contacted using X3DH must publish their so-called prekey-bundle, consisting of their: </w:t>
      </w:r>
    </w:p>
    <w:p w14:paraId="42D506AE" w14:textId="77777777" w:rsidR="001F1F02" w:rsidRDefault="001F1F02" w:rsidP="00E81EEF">
      <w:pPr>
        <w:numPr>
          <w:ilvl w:val="0"/>
          <w:numId w:val="51"/>
        </w:numPr>
        <w:suppressAutoHyphens/>
        <w:spacing w:before="0" w:after="0"/>
      </w:pPr>
      <w:r>
        <w:t xml:space="preserve">public Identity key, </w:t>
      </w:r>
    </w:p>
    <w:p w14:paraId="016E1D01" w14:textId="77777777" w:rsidR="001F1F02" w:rsidRDefault="001F1F02" w:rsidP="00E81EEF">
      <w:pPr>
        <w:numPr>
          <w:ilvl w:val="0"/>
          <w:numId w:val="51"/>
        </w:numPr>
        <w:suppressAutoHyphens/>
        <w:spacing w:before="0" w:after="0"/>
      </w:pPr>
      <w:r>
        <w:t xml:space="preserve">current prekey, signed using XEDDA with their identity key </w:t>
      </w:r>
    </w:p>
    <w:p w14:paraId="785B5007" w14:textId="77777777" w:rsidR="001F1F02" w:rsidRDefault="001F1F02" w:rsidP="00E81EEF">
      <w:pPr>
        <w:numPr>
          <w:ilvl w:val="0"/>
          <w:numId w:val="51"/>
        </w:numPr>
        <w:suppressAutoHyphens/>
        <w:spacing w:before="0" w:after="0"/>
      </w:pPr>
      <w:r>
        <w:t>optionally a batch of One-time public keys.</w:t>
      </w:r>
    </w:p>
    <w:p w14:paraId="621A243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44" w:name="_Toc8118159"/>
      <w:bookmarkStart w:id="3745" w:name="_Toc20925180"/>
      <w:r>
        <w:t>Initiating an Extended Triple Diffie-Hellman key exchange</w:t>
      </w:r>
      <w:bookmarkEnd w:id="3744"/>
      <w:bookmarkEnd w:id="3745"/>
    </w:p>
    <w:p w14:paraId="1FED1BBE" w14:textId="77777777" w:rsidR="001F1F02" w:rsidRDefault="001F1F02" w:rsidP="001F1F02">
      <w:r>
        <w:t>Initiating an Extended Triple Diffie-Hellman key exchange starts by retrieving the following required public keys (the so-called prekey-bundle) of the other peer: the Identity key, the signed public Prekey, a</w:t>
      </w:r>
      <w:r w:rsidRPr="00386FBD">
        <w:rPr>
          <w:rPrChange w:id="3746" w:author="Dieter Bong" w:date="2019-10-02T15:22:00Z">
            <w:rPr>
              <w:rFonts w:eastAsia="DejaVu Sans" w:cs="DejaVu Sans"/>
              <w:kern w:val="2"/>
              <w:sz w:val="24"/>
              <w:lang w:eastAsia="zh-CN" w:bidi="hi-IN"/>
            </w:rPr>
          </w:rPrChange>
        </w:rPr>
        <w:t>nd optionally one One-time public key.</w:t>
      </w:r>
    </w:p>
    <w:p w14:paraId="664E0ADC" w14:textId="690ACDDA" w:rsidR="001F1F02" w:rsidRDefault="001F1F02" w:rsidP="001F1F02">
      <w:r w:rsidRPr="00386FBD">
        <w:rPr>
          <w:rPrChange w:id="3747" w:author="Dieter Bong" w:date="2019-10-02T15:22:00Z">
            <w:rPr>
              <w:rFonts w:eastAsia="DejaVu Sans" w:cs="DejaVu Sans"/>
              <w:kern w:val="2"/>
              <w:sz w:val="24"/>
              <w:lang w:eastAsia="zh-CN" w:bidi="hi-IN"/>
            </w:rPr>
          </w:rPrChange>
        </w:rPr>
        <w:t>When the necessary key material is available, the initiating party calls CKM_X3DH_INITIA</w:t>
      </w:r>
      <w:ins w:id="3748" w:author="Dieter Bong" w:date="2019-10-02T15:22:00Z">
        <w:r w:rsidR="00386FBD" w:rsidRPr="00386FBD">
          <w:rPr>
            <w:rPrChange w:id="3749" w:author="Dieter Bong" w:date="2019-10-02T15:22:00Z">
              <w:rPr>
                <w:rFonts w:eastAsia="DejaVu Sans" w:cs="DejaVu Sans"/>
                <w:kern w:val="2"/>
                <w:sz w:val="24"/>
                <w:lang w:eastAsia="zh-CN" w:bidi="hi-IN"/>
              </w:rPr>
            </w:rPrChange>
          </w:rPr>
          <w:t>LIZE</w:t>
        </w:r>
      </w:ins>
      <w:del w:id="3750" w:author="Dieter Bong" w:date="2019-10-02T15:22:00Z">
        <w:r w:rsidRPr="00386FBD" w:rsidDel="00386FBD">
          <w:rPr>
            <w:rPrChange w:id="3751" w:author="Dieter Bong" w:date="2019-10-02T15:22:00Z">
              <w:rPr>
                <w:rFonts w:eastAsia="DejaVu Sans" w:cs="DejaVu Sans"/>
                <w:kern w:val="2"/>
                <w:sz w:val="24"/>
                <w:lang w:eastAsia="zh-CN" w:bidi="hi-IN"/>
              </w:rPr>
            </w:rPrChange>
          </w:rPr>
          <w:delText>TE</w:delText>
        </w:r>
      </w:del>
      <w:r w:rsidRPr="00386FBD">
        <w:rPr>
          <w:rPrChange w:id="3752" w:author="Dieter Bong" w:date="2019-10-02T15:22:00Z">
            <w:rPr>
              <w:rFonts w:eastAsia="DejaVu Sans" w:cs="DejaVu Sans"/>
              <w:kern w:val="2"/>
              <w:sz w:val="24"/>
              <w:lang w:eastAsia="zh-CN" w:bidi="hi-IN"/>
            </w:rPr>
          </w:rPrChange>
        </w:rPr>
        <w:t>, also providing the following additional parameters:</w:t>
      </w:r>
    </w:p>
    <w:p w14:paraId="5B0374A9" w14:textId="77777777" w:rsidR="001F1F02" w:rsidRDefault="001F1F02" w:rsidP="00E81EEF">
      <w:pPr>
        <w:numPr>
          <w:ilvl w:val="0"/>
          <w:numId w:val="64"/>
        </w:numPr>
        <w:tabs>
          <w:tab w:val="clear" w:pos="720"/>
          <w:tab w:val="num" w:pos="832"/>
        </w:tabs>
        <w:suppressAutoHyphens/>
        <w:spacing w:before="0" w:after="0"/>
        <w:ind w:left="832"/>
      </w:pPr>
      <w:r>
        <w:t>the initiators identity key</w:t>
      </w:r>
    </w:p>
    <w:p w14:paraId="2E9F4FF6" w14:textId="77777777" w:rsidR="001F1F02" w:rsidRDefault="001F1F02" w:rsidP="00E81EEF">
      <w:pPr>
        <w:numPr>
          <w:ilvl w:val="0"/>
          <w:numId w:val="64"/>
        </w:numPr>
        <w:tabs>
          <w:tab w:val="clear" w:pos="720"/>
          <w:tab w:val="num" w:pos="832"/>
        </w:tabs>
        <w:suppressAutoHyphens/>
        <w:spacing w:before="0" w:after="0"/>
        <w:ind w:left="832"/>
      </w:pPr>
      <w:r>
        <w:t xml:space="preserve">the initiators ephemeral key (a fresh, one-time </w:t>
      </w:r>
      <w:r>
        <w:rPr>
          <w:b/>
          <w:bCs/>
        </w:rPr>
        <w:t>CKK_EC_MONTGOMERY</w:t>
      </w:r>
      <w:r>
        <w:t xml:space="preserve"> type key)</w:t>
      </w:r>
    </w:p>
    <w:p w14:paraId="30CB5EAB" w14:textId="77777777" w:rsidR="001F1F02" w:rsidRDefault="001F1F02" w:rsidP="001F1F02"/>
    <w:p w14:paraId="04FB98D9" w14:textId="36030F76" w:rsidR="001F1F02" w:rsidRDefault="001F1F02" w:rsidP="001F1F02">
      <w:r>
        <w:rPr>
          <w:b/>
        </w:rPr>
        <w:t>CK_X3DH_INITIATE_PARAMS</w:t>
      </w:r>
      <w:r>
        <w:t xml:space="preserve"> is a structure that provides the parameters to the </w:t>
      </w:r>
      <w:r>
        <w:rPr>
          <w:b/>
        </w:rPr>
        <w:t>CKM_X3DH_INITIA</w:t>
      </w:r>
      <w:ins w:id="3753" w:author="Dieter Bong" w:date="2019-10-02T15:24:00Z">
        <w:r w:rsidR="00701E77">
          <w:rPr>
            <w:b/>
          </w:rPr>
          <w:t>LIZE</w:t>
        </w:r>
      </w:ins>
      <w:del w:id="3754" w:author="Dieter Bong" w:date="2019-10-02T15:24:00Z">
        <w:r w:rsidDel="00701E77">
          <w:rPr>
            <w:b/>
          </w:rPr>
          <w:delText>TE</w:delText>
        </w:r>
      </w:del>
      <w:r>
        <w:t xml:space="preserve"> key exchange mechanism.  The structure is defined as follows:</w:t>
      </w:r>
    </w:p>
    <w:p w14:paraId="43235E53" w14:textId="77777777" w:rsidR="001F1F02" w:rsidRPr="00FE6FBC" w:rsidRDefault="001F1F02" w:rsidP="001F1F02">
      <w:pPr>
        <w:pStyle w:val="CCode"/>
        <w:tabs>
          <w:tab w:val="left" w:pos="3544"/>
        </w:tabs>
      </w:pPr>
      <w:r w:rsidRPr="00FE6FBC">
        <w:t>typedef struct CK_X3DH_INITIATE_PARAMS {</w:t>
      </w:r>
    </w:p>
    <w:p w14:paraId="3EE67769" w14:textId="77777777" w:rsidR="001F1F02" w:rsidRPr="00FE6FBC" w:rsidRDefault="001F1F02" w:rsidP="001F1F02">
      <w:pPr>
        <w:pStyle w:val="CCode"/>
        <w:tabs>
          <w:tab w:val="left" w:pos="3544"/>
        </w:tabs>
      </w:pPr>
      <w:r w:rsidRPr="00FE6FBC">
        <w:tab/>
        <w:t>CK_X3DH_KDF_TYPE</w:t>
      </w:r>
      <w:r w:rsidRPr="00FE6FBC">
        <w:tab/>
        <w:t>kdf;</w:t>
      </w:r>
    </w:p>
    <w:p w14:paraId="2A7FC825" w14:textId="77777777" w:rsidR="001F1F02" w:rsidRPr="00FE6FBC" w:rsidRDefault="001F1F02" w:rsidP="001F1F02">
      <w:pPr>
        <w:pStyle w:val="CCode"/>
        <w:tabs>
          <w:tab w:val="left" w:pos="3544"/>
        </w:tabs>
      </w:pPr>
      <w:r w:rsidRPr="00FE6FBC">
        <w:tab/>
        <w:t>CK_OBJECT_HANDLE</w:t>
      </w:r>
      <w:r w:rsidRPr="00FE6FBC">
        <w:tab/>
        <w:t>pPeer_identity;</w:t>
      </w:r>
    </w:p>
    <w:p w14:paraId="032DF47C" w14:textId="77777777" w:rsidR="001F1F02" w:rsidRPr="00FE6FBC" w:rsidRDefault="001F1F02" w:rsidP="001F1F02">
      <w:pPr>
        <w:pStyle w:val="CCode"/>
        <w:tabs>
          <w:tab w:val="left" w:pos="3544"/>
        </w:tabs>
      </w:pPr>
      <w:r w:rsidRPr="00FE6FBC">
        <w:tab/>
        <w:t>CK_OBJECT_HANDLE</w:t>
      </w:r>
      <w:r w:rsidRPr="00FE6FBC">
        <w:tab/>
        <w:t>pPeer_prekey;</w:t>
      </w:r>
    </w:p>
    <w:p w14:paraId="1508DFA3" w14:textId="77777777" w:rsidR="001F1F02" w:rsidRPr="00FE6FBC" w:rsidRDefault="001F1F02" w:rsidP="001F1F02">
      <w:pPr>
        <w:pStyle w:val="CCode"/>
        <w:tabs>
          <w:tab w:val="left" w:pos="3544"/>
        </w:tabs>
      </w:pPr>
      <w:r w:rsidRPr="00FE6FBC">
        <w:tab/>
        <w:t>CK_BYTE_PTR</w:t>
      </w:r>
      <w:r w:rsidRPr="00FE6FBC">
        <w:tab/>
        <w:t>pPrekey_signature;</w:t>
      </w:r>
    </w:p>
    <w:p w14:paraId="1078389A" w14:textId="77777777" w:rsidR="001F1F02" w:rsidRPr="00FE6FBC" w:rsidRDefault="001F1F02" w:rsidP="001F1F02">
      <w:pPr>
        <w:pStyle w:val="CCode"/>
        <w:tabs>
          <w:tab w:val="left" w:pos="3544"/>
        </w:tabs>
      </w:pPr>
      <w:r w:rsidRPr="00FE6FBC">
        <w:tab/>
        <w:t>CK_BYTE_PTR</w:t>
      </w:r>
      <w:r w:rsidRPr="00FE6FBC">
        <w:tab/>
        <w:t>pOnetime_key;</w:t>
      </w:r>
    </w:p>
    <w:p w14:paraId="6F2021E4" w14:textId="77777777" w:rsidR="001F1F02" w:rsidRPr="00FE6FBC" w:rsidRDefault="001F1F02" w:rsidP="001F1F02">
      <w:pPr>
        <w:pStyle w:val="CCode"/>
        <w:tabs>
          <w:tab w:val="left" w:pos="3544"/>
        </w:tabs>
      </w:pPr>
      <w:r w:rsidRPr="00FE6FBC">
        <w:tab/>
        <w:t>CK_OBJECT_HANDLE</w:t>
      </w:r>
      <w:r w:rsidRPr="00FE6FBC">
        <w:tab/>
        <w:t>pOwn_identity;</w:t>
      </w:r>
    </w:p>
    <w:p w14:paraId="3EC11FA4" w14:textId="77777777" w:rsidR="001F1F02" w:rsidRPr="00FE6FBC" w:rsidRDefault="001F1F02" w:rsidP="001F1F02">
      <w:pPr>
        <w:pStyle w:val="CCode"/>
        <w:tabs>
          <w:tab w:val="left" w:pos="3544"/>
        </w:tabs>
      </w:pPr>
      <w:r w:rsidRPr="00FE6FBC">
        <w:tab/>
        <w:t>CK_OBJECT_HANDLE</w:t>
      </w:r>
      <w:r w:rsidRPr="00FE6FBC">
        <w:tab/>
        <w:t>pOwn_ephemeral;</w:t>
      </w:r>
    </w:p>
    <w:p w14:paraId="11E79B24" w14:textId="77777777" w:rsidR="001F1F02" w:rsidRDefault="001F1F02" w:rsidP="001F1F02">
      <w:pPr>
        <w:pStyle w:val="CCode"/>
        <w:tabs>
          <w:tab w:val="left" w:pos="3544"/>
        </w:tabs>
      </w:pPr>
      <w:r w:rsidRPr="00FE6FBC">
        <w:t>}</w:t>
      </w:r>
      <w:r w:rsidRPr="00FE6FBC">
        <w:tab/>
        <w:t>CK_X3DH_INITIATE_PARAMS;</w:t>
      </w:r>
    </w:p>
    <w:p w14:paraId="7D376F45" w14:textId="77777777" w:rsidR="001F1F02" w:rsidRPr="00E67755" w:rsidRDefault="001F1F02" w:rsidP="001F1F02">
      <w:pPr>
        <w:pStyle w:val="Caption2"/>
        <w:rPr>
          <w:lang w:val="en-US"/>
        </w:rPr>
      </w:pPr>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Pr>
          <w:noProof/>
          <w:szCs w:val="18"/>
          <w:lang w:val="en-US"/>
        </w:rPr>
        <w:t>62</w:t>
      </w:r>
      <w:r>
        <w:rPr>
          <w:szCs w:val="18"/>
          <w:lang w:val="en-US"/>
        </w:rPr>
        <w:fldChar w:fldCharType="end"/>
      </w:r>
      <w:r>
        <w:rPr>
          <w:lang w:val="en-US"/>
        </w:rPr>
        <w:t>, Extended Triple Diffie-Hellman Initiate Message parameters: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1F1F02" w14:paraId="46F70C86" w14:textId="77777777" w:rsidTr="00821888">
        <w:trPr>
          <w:tblHeader/>
        </w:trPr>
        <w:tc>
          <w:tcPr>
            <w:tcW w:w="2842" w:type="dxa"/>
            <w:shd w:val="clear" w:color="auto" w:fill="auto"/>
          </w:tcPr>
          <w:p w14:paraId="52B496F0" w14:textId="77777777" w:rsidR="001F1F02" w:rsidRDefault="001F1F02" w:rsidP="00821888">
            <w:pPr>
              <w:pStyle w:val="Table"/>
              <w:keepNext/>
            </w:pPr>
            <w:r>
              <w:rPr>
                <w:rFonts w:ascii="Arial" w:hAnsi="Arial" w:cs="Arial"/>
                <w:b/>
                <w:sz w:val="20"/>
              </w:rPr>
              <w:t>Parameter</w:t>
            </w:r>
          </w:p>
        </w:tc>
        <w:tc>
          <w:tcPr>
            <w:tcW w:w="2740" w:type="dxa"/>
            <w:shd w:val="clear" w:color="auto" w:fill="auto"/>
          </w:tcPr>
          <w:p w14:paraId="750F4C2D"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6EA5621" w14:textId="77777777" w:rsidR="001F1F02" w:rsidRDefault="001F1F02" w:rsidP="00821888">
            <w:pPr>
              <w:pStyle w:val="Table"/>
              <w:keepNext/>
            </w:pPr>
            <w:r>
              <w:rPr>
                <w:rFonts w:ascii="Arial" w:hAnsi="Arial" w:cs="Arial"/>
                <w:b/>
                <w:sz w:val="20"/>
              </w:rPr>
              <w:t>Meaning</w:t>
            </w:r>
          </w:p>
        </w:tc>
      </w:tr>
      <w:tr w:rsidR="001F1F02" w14:paraId="6815EA0F" w14:textId="77777777" w:rsidTr="00821888">
        <w:tc>
          <w:tcPr>
            <w:tcW w:w="2842" w:type="dxa"/>
            <w:shd w:val="clear" w:color="auto" w:fill="auto"/>
          </w:tcPr>
          <w:p w14:paraId="0EA85709"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2740" w:type="dxa"/>
            <w:shd w:val="clear" w:color="auto" w:fill="auto"/>
          </w:tcPr>
          <w:p w14:paraId="6B1FAC63"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3925540B" w14:textId="77777777" w:rsidR="001F1F02" w:rsidRDefault="001F1F02" w:rsidP="00821888">
            <w:pPr>
              <w:pStyle w:val="Table"/>
              <w:keepNext/>
            </w:pPr>
            <w:r>
              <w:rPr>
                <w:rFonts w:ascii="Arial" w:hAnsi="Arial" w:cs="Arial"/>
                <w:i/>
                <w:sz w:val="20"/>
              </w:rPr>
              <w:t>Key derivation function</w:t>
            </w:r>
          </w:p>
        </w:tc>
      </w:tr>
      <w:tr w:rsidR="001F1F02" w14:paraId="0377237A" w14:textId="77777777" w:rsidTr="00821888">
        <w:tc>
          <w:tcPr>
            <w:tcW w:w="2842" w:type="dxa"/>
            <w:shd w:val="clear" w:color="auto" w:fill="auto"/>
          </w:tcPr>
          <w:p w14:paraId="2BC126E7" w14:textId="77777777" w:rsidR="001F1F02" w:rsidRDefault="001F1F02" w:rsidP="00821888">
            <w:pPr>
              <w:pStyle w:val="Table"/>
              <w:keepNext/>
            </w:pPr>
            <w:r>
              <w:rPr>
                <w:rFonts w:ascii="Arial" w:hAnsi="Arial" w:cs="Arial"/>
                <w:sz w:val="20"/>
              </w:rPr>
              <w:t>pPeer_identity</w:t>
            </w:r>
          </w:p>
        </w:tc>
        <w:tc>
          <w:tcPr>
            <w:tcW w:w="2740" w:type="dxa"/>
            <w:shd w:val="clear" w:color="auto" w:fill="auto"/>
          </w:tcPr>
          <w:p w14:paraId="2BFE4383" w14:textId="77777777" w:rsidR="001F1F02" w:rsidRDefault="001F1F02" w:rsidP="00821888">
            <w:pPr>
              <w:pStyle w:val="Table"/>
              <w:keepNext/>
            </w:pPr>
            <w:r>
              <w:rPr>
                <w:rFonts w:ascii="Arial" w:hAnsi="Arial" w:cs="Arial"/>
                <w:sz w:val="20"/>
              </w:rPr>
              <w:t>Key handle</w:t>
            </w:r>
          </w:p>
        </w:tc>
        <w:tc>
          <w:tcPr>
            <w:tcW w:w="4322" w:type="dxa"/>
            <w:shd w:val="clear" w:color="auto" w:fill="auto"/>
          </w:tcPr>
          <w:p w14:paraId="5470B907" w14:textId="77777777" w:rsidR="001F1F02" w:rsidRDefault="001F1F02" w:rsidP="00821888">
            <w:pPr>
              <w:pStyle w:val="Table"/>
              <w:keepNext/>
            </w:pPr>
            <w:r>
              <w:rPr>
                <w:rFonts w:ascii="Arial" w:hAnsi="Arial" w:cs="Arial"/>
                <w:i/>
                <w:sz w:val="20"/>
              </w:rPr>
              <w:t>Peers public Identity key (from the prekey-bundle)</w:t>
            </w:r>
          </w:p>
        </w:tc>
      </w:tr>
      <w:tr w:rsidR="001F1F02" w14:paraId="79B0F38E" w14:textId="77777777" w:rsidTr="00821888">
        <w:tc>
          <w:tcPr>
            <w:tcW w:w="2842" w:type="dxa"/>
            <w:shd w:val="clear" w:color="auto" w:fill="auto"/>
          </w:tcPr>
          <w:p w14:paraId="0C98C24F" w14:textId="77777777" w:rsidR="001F1F02" w:rsidRDefault="001F1F02" w:rsidP="00821888">
            <w:pPr>
              <w:pStyle w:val="Table"/>
              <w:keepNext/>
            </w:pPr>
            <w:r>
              <w:rPr>
                <w:rFonts w:ascii="Arial" w:eastAsia="DejaVu Sans" w:hAnsi="Arial" w:cs="Arial"/>
                <w:kern w:val="2"/>
                <w:sz w:val="20"/>
                <w:lang w:eastAsia="zh-CN" w:bidi="hi-IN"/>
              </w:rPr>
              <w:t>pPeer_prekey</w:t>
            </w:r>
          </w:p>
        </w:tc>
        <w:tc>
          <w:tcPr>
            <w:tcW w:w="2740" w:type="dxa"/>
            <w:shd w:val="clear" w:color="auto" w:fill="auto"/>
          </w:tcPr>
          <w:p w14:paraId="5B631302"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02DD2A6B" w14:textId="77777777" w:rsidR="001F1F02" w:rsidRDefault="001F1F02" w:rsidP="00821888">
            <w:pPr>
              <w:pStyle w:val="Table"/>
              <w:keepNext/>
            </w:pPr>
            <w:r>
              <w:rPr>
                <w:rFonts w:ascii="Arial" w:eastAsia="DejaVu Sans" w:hAnsi="Arial" w:cs="Arial"/>
                <w:kern w:val="2"/>
                <w:sz w:val="20"/>
                <w:lang w:eastAsia="zh-CN" w:bidi="hi-IN"/>
              </w:rPr>
              <w:t>Peers public prekey (from the prekey-bundle)</w:t>
            </w:r>
          </w:p>
        </w:tc>
      </w:tr>
      <w:tr w:rsidR="001F1F02" w14:paraId="7208058B" w14:textId="77777777" w:rsidTr="00821888">
        <w:tc>
          <w:tcPr>
            <w:tcW w:w="2842" w:type="dxa"/>
            <w:shd w:val="clear" w:color="auto" w:fill="auto"/>
          </w:tcPr>
          <w:p w14:paraId="147C80A2" w14:textId="77777777" w:rsidR="001F1F02" w:rsidRDefault="001F1F02" w:rsidP="00821888">
            <w:pPr>
              <w:pStyle w:val="Table"/>
              <w:keepNext/>
            </w:pPr>
            <w:r>
              <w:rPr>
                <w:rFonts w:ascii="Arial" w:eastAsia="DejaVu Sans" w:hAnsi="Arial" w:cs="Arial"/>
                <w:kern w:val="2"/>
                <w:sz w:val="20"/>
                <w:lang w:eastAsia="zh-CN" w:bidi="hi-IN"/>
              </w:rPr>
              <w:t>pPrekey_signature</w:t>
            </w:r>
          </w:p>
        </w:tc>
        <w:tc>
          <w:tcPr>
            <w:tcW w:w="2740" w:type="dxa"/>
            <w:shd w:val="clear" w:color="auto" w:fill="auto"/>
          </w:tcPr>
          <w:p w14:paraId="075F7C9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753AF64E" w14:textId="77777777" w:rsidR="001F1F02" w:rsidRDefault="001F1F02" w:rsidP="00821888">
            <w:pPr>
              <w:pStyle w:val="Table"/>
              <w:keepNext/>
            </w:pPr>
            <w:r>
              <w:rPr>
                <w:rFonts w:ascii="Arial" w:eastAsia="DejaVu Sans" w:hAnsi="Arial" w:cs="Arial"/>
                <w:i/>
                <w:kern w:val="2"/>
                <w:sz w:val="20"/>
                <w:lang w:eastAsia="zh-CN" w:bidi="hi-IN"/>
              </w:rPr>
              <w:t>XEDDSA signature of PEER_PREKEY (from prekey-bundle)</w:t>
            </w:r>
          </w:p>
        </w:tc>
      </w:tr>
      <w:tr w:rsidR="001F1F02" w14:paraId="532F792D" w14:textId="77777777" w:rsidTr="00821888">
        <w:tc>
          <w:tcPr>
            <w:tcW w:w="2842" w:type="dxa"/>
            <w:shd w:val="clear" w:color="auto" w:fill="auto"/>
          </w:tcPr>
          <w:p w14:paraId="38C9A566" w14:textId="77777777" w:rsidR="001F1F02" w:rsidRDefault="001F1F02" w:rsidP="00821888">
            <w:pPr>
              <w:pStyle w:val="Table"/>
              <w:keepNext/>
            </w:pPr>
            <w:r>
              <w:rPr>
                <w:rFonts w:ascii="Arial" w:eastAsia="DejaVu Sans" w:hAnsi="Arial" w:cs="Arial"/>
                <w:kern w:val="2"/>
                <w:sz w:val="20"/>
                <w:lang w:eastAsia="zh-CN" w:bidi="hi-IN"/>
              </w:rPr>
              <w:t>pOnetime_key</w:t>
            </w:r>
          </w:p>
        </w:tc>
        <w:tc>
          <w:tcPr>
            <w:tcW w:w="2740" w:type="dxa"/>
            <w:shd w:val="clear" w:color="auto" w:fill="auto"/>
          </w:tcPr>
          <w:p w14:paraId="2ADB164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31F305BA"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0FF30EB4" w14:textId="77777777" w:rsidTr="00821888">
        <w:tc>
          <w:tcPr>
            <w:tcW w:w="2842" w:type="dxa"/>
            <w:shd w:val="clear" w:color="auto" w:fill="auto"/>
          </w:tcPr>
          <w:p w14:paraId="5F488D8F" w14:textId="77777777" w:rsidR="001F1F02" w:rsidRDefault="001F1F02" w:rsidP="00821888">
            <w:pPr>
              <w:pStyle w:val="Table"/>
              <w:keepNext/>
            </w:pPr>
            <w:r>
              <w:rPr>
                <w:rFonts w:ascii="Arial" w:eastAsia="DejaVu Sans" w:hAnsi="Arial" w:cs="Arial"/>
                <w:kern w:val="2"/>
                <w:sz w:val="20"/>
                <w:lang w:eastAsia="zh-CN" w:bidi="hi-IN"/>
              </w:rPr>
              <w:t>pOwn_identity</w:t>
            </w:r>
          </w:p>
        </w:tc>
        <w:tc>
          <w:tcPr>
            <w:tcW w:w="2740" w:type="dxa"/>
            <w:shd w:val="clear" w:color="auto" w:fill="auto"/>
          </w:tcPr>
          <w:p w14:paraId="7D6B9B76"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2437E904"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B088191" w14:textId="77777777" w:rsidTr="00821888">
        <w:tc>
          <w:tcPr>
            <w:tcW w:w="2842" w:type="dxa"/>
            <w:shd w:val="clear" w:color="auto" w:fill="auto"/>
          </w:tcPr>
          <w:p w14:paraId="7A87D778" w14:textId="77777777" w:rsidR="001F1F02" w:rsidRDefault="001F1F02" w:rsidP="00821888">
            <w:pPr>
              <w:pStyle w:val="Table"/>
              <w:keepNext/>
            </w:pPr>
            <w:r>
              <w:rPr>
                <w:rFonts w:ascii="Arial" w:eastAsia="DejaVu Sans" w:hAnsi="Arial" w:cs="Arial"/>
                <w:kern w:val="2"/>
                <w:sz w:val="20"/>
                <w:lang w:eastAsia="zh-CN" w:bidi="hi-IN"/>
              </w:rPr>
              <w:t>pOwn_ephemeral</w:t>
            </w:r>
          </w:p>
        </w:tc>
        <w:tc>
          <w:tcPr>
            <w:tcW w:w="2740" w:type="dxa"/>
            <w:shd w:val="clear" w:color="auto" w:fill="auto"/>
          </w:tcPr>
          <w:p w14:paraId="48620CC1"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7490332F"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705F7C4D" w14:textId="77777777" w:rsidR="001F1F02" w:rsidRDefault="001F1F02" w:rsidP="001F1F02"/>
    <w:p w14:paraId="1A30940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55" w:name="_Toc8118160"/>
      <w:bookmarkStart w:id="3756" w:name="_Toc20925181"/>
      <w:r>
        <w:t>Responding to an Extended Triple Diffie-Hellman key exchange</w:t>
      </w:r>
      <w:bookmarkEnd w:id="3755"/>
      <w:bookmarkEnd w:id="3756"/>
    </w:p>
    <w:p w14:paraId="54AAB1EB" w14:textId="77777777" w:rsidR="001F1F02" w:rsidRDefault="001F1F02" w:rsidP="001F1F02">
      <w:r>
        <w:t xml:space="preserve">Responding an Extended Triple Diffie-Hellman key exchange is done by executing a CKM_X3DH_RESPOND mechanism. </w:t>
      </w:r>
      <w:r>
        <w:rPr>
          <w:b/>
        </w:rPr>
        <w:t>CK_X3DH_RESPOND_PARAMS</w:t>
      </w:r>
      <w:r>
        <w:t xml:space="preserve"> is a structure that provides the parameters to the </w:t>
      </w:r>
      <w:r>
        <w:rPr>
          <w:b/>
        </w:rPr>
        <w:t>CKM_X3DH_RESPOND</w:t>
      </w:r>
      <w:r>
        <w:t xml:space="preserve"> key exchange mechanism. All these parameter should be supplied by the Initiator in a message to the responder. The structure is defined as follows:</w:t>
      </w:r>
    </w:p>
    <w:p w14:paraId="3378701E" w14:textId="77777777" w:rsidR="001F1F02" w:rsidRPr="0087684B" w:rsidRDefault="001F1F02" w:rsidP="001F1F02">
      <w:pPr>
        <w:pStyle w:val="CCode"/>
        <w:tabs>
          <w:tab w:val="left" w:pos="3544"/>
        </w:tabs>
      </w:pPr>
      <w:r w:rsidRPr="0087684B">
        <w:t>typedef struct CK_X3DH_RESPOND_PARAMS {</w:t>
      </w:r>
    </w:p>
    <w:p w14:paraId="2E721062" w14:textId="77777777" w:rsidR="001F1F02" w:rsidRPr="0087684B" w:rsidRDefault="001F1F02" w:rsidP="001F1F02">
      <w:pPr>
        <w:pStyle w:val="CCode"/>
        <w:tabs>
          <w:tab w:val="left" w:pos="3544"/>
        </w:tabs>
      </w:pPr>
      <w:r w:rsidRPr="0087684B">
        <w:tab/>
        <w:t>CK_X3DH_KDF_TYPE</w:t>
      </w:r>
      <w:r w:rsidRPr="0087684B">
        <w:tab/>
        <w:t>kdf;</w:t>
      </w:r>
    </w:p>
    <w:p w14:paraId="68EB3F23" w14:textId="77777777" w:rsidR="001F1F02" w:rsidRPr="0087684B" w:rsidRDefault="001F1F02" w:rsidP="001F1F02">
      <w:pPr>
        <w:pStyle w:val="CCode"/>
        <w:tabs>
          <w:tab w:val="left" w:pos="3544"/>
        </w:tabs>
      </w:pPr>
      <w:r w:rsidRPr="0087684B">
        <w:tab/>
        <w:t>CK_BYTE_PTR</w:t>
      </w:r>
      <w:r w:rsidRPr="0087684B">
        <w:tab/>
        <w:t>pIdentity_id;</w:t>
      </w:r>
    </w:p>
    <w:p w14:paraId="23E2231E" w14:textId="77777777" w:rsidR="001F1F02" w:rsidRPr="0087684B" w:rsidRDefault="001F1F02" w:rsidP="001F1F02">
      <w:pPr>
        <w:pStyle w:val="CCode"/>
        <w:tabs>
          <w:tab w:val="left" w:pos="3544"/>
        </w:tabs>
      </w:pPr>
      <w:r w:rsidRPr="0087684B">
        <w:tab/>
        <w:t>CK_BYTE_PTR</w:t>
      </w:r>
      <w:r w:rsidRPr="0087684B">
        <w:tab/>
        <w:t>pPrekey_id;</w:t>
      </w:r>
    </w:p>
    <w:p w14:paraId="356A03FA" w14:textId="77777777" w:rsidR="001F1F02" w:rsidRPr="0087684B" w:rsidRDefault="001F1F02" w:rsidP="001F1F02">
      <w:pPr>
        <w:pStyle w:val="CCode"/>
        <w:tabs>
          <w:tab w:val="left" w:pos="3544"/>
        </w:tabs>
      </w:pPr>
      <w:r w:rsidRPr="0087684B">
        <w:tab/>
        <w:t>CK_BYTE_PTR</w:t>
      </w:r>
      <w:r w:rsidRPr="0087684B">
        <w:tab/>
        <w:t>pOnetime_id;</w:t>
      </w:r>
    </w:p>
    <w:p w14:paraId="3F274BA3" w14:textId="77777777" w:rsidR="001F1F02" w:rsidRPr="0087684B" w:rsidRDefault="001F1F02" w:rsidP="001F1F02">
      <w:pPr>
        <w:pStyle w:val="CCode"/>
        <w:tabs>
          <w:tab w:val="left" w:pos="3544"/>
        </w:tabs>
      </w:pPr>
      <w:r w:rsidRPr="0087684B">
        <w:tab/>
        <w:t>CK_OBJECT_HANDLE</w:t>
      </w:r>
      <w:r w:rsidRPr="0087684B">
        <w:tab/>
        <w:t>pInitiator_identity;</w:t>
      </w:r>
    </w:p>
    <w:p w14:paraId="618D806F" w14:textId="77777777" w:rsidR="001F1F02" w:rsidRPr="0087684B" w:rsidRDefault="001F1F02" w:rsidP="001F1F02">
      <w:pPr>
        <w:pStyle w:val="CCode"/>
        <w:tabs>
          <w:tab w:val="left" w:pos="3544"/>
        </w:tabs>
      </w:pPr>
      <w:r w:rsidRPr="0087684B">
        <w:tab/>
        <w:t>CK_BYTE_PTR</w:t>
      </w:r>
      <w:r w:rsidRPr="0087684B">
        <w:tab/>
        <w:t>pInitiator_ephemeral;</w:t>
      </w:r>
    </w:p>
    <w:p w14:paraId="0C850276" w14:textId="77777777" w:rsidR="001F1F02" w:rsidRPr="0087684B" w:rsidRDefault="001F1F02" w:rsidP="001F1F02">
      <w:pPr>
        <w:pStyle w:val="CCode"/>
        <w:tabs>
          <w:tab w:val="left" w:pos="3544"/>
        </w:tabs>
      </w:pPr>
      <w:r w:rsidRPr="0087684B">
        <w:t>}</w:t>
      </w:r>
      <w:r w:rsidRPr="0087684B">
        <w:tab/>
        <w:t>CK_X3DH_RESPOND_PARAMS;</w:t>
      </w:r>
    </w:p>
    <w:p w14:paraId="65BC1E10" w14:textId="77777777" w:rsidR="001F1F02" w:rsidRPr="00E67535" w:rsidRDefault="001F1F02" w:rsidP="001F1F02"/>
    <w:p w14:paraId="7CDA4AAA" w14:textId="77777777" w:rsidR="001F1F02" w:rsidRPr="00701E77" w:rsidRDefault="001F1F02" w:rsidP="001F1F02">
      <w:pPr>
        <w:pStyle w:val="Caption2"/>
        <w:rPr>
          <w:lang w:val="en-US"/>
        </w:rPr>
      </w:pPr>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Pr>
          <w:noProof/>
          <w:szCs w:val="18"/>
          <w:lang w:val="en-US"/>
        </w:rPr>
        <w:t>63</w:t>
      </w:r>
      <w:r>
        <w:rPr>
          <w:szCs w:val="18"/>
          <w:lang w:val="en-US"/>
        </w:rPr>
        <w:fldChar w:fldCharType="end"/>
      </w:r>
      <w:r>
        <w:rPr>
          <w:lang w:val="en-US"/>
        </w:rPr>
        <w:t>, Extended Triple Diffie-Hellman 1st Message parameters: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1F1F02" w14:paraId="4E52D552" w14:textId="77777777" w:rsidTr="00821888">
        <w:trPr>
          <w:tblHeader/>
        </w:trPr>
        <w:tc>
          <w:tcPr>
            <w:tcW w:w="3782" w:type="dxa"/>
            <w:shd w:val="clear" w:color="auto" w:fill="auto"/>
          </w:tcPr>
          <w:p w14:paraId="5D6F4974" w14:textId="77777777" w:rsidR="001F1F02" w:rsidRDefault="001F1F02" w:rsidP="00821888">
            <w:pPr>
              <w:pStyle w:val="Table"/>
              <w:keepNext/>
            </w:pPr>
            <w:r>
              <w:rPr>
                <w:rFonts w:ascii="Arial" w:hAnsi="Arial" w:cs="Arial"/>
                <w:b/>
                <w:sz w:val="20"/>
              </w:rPr>
              <w:t>Parameter</w:t>
            </w:r>
          </w:p>
        </w:tc>
        <w:tc>
          <w:tcPr>
            <w:tcW w:w="1800" w:type="dxa"/>
            <w:shd w:val="clear" w:color="auto" w:fill="auto"/>
          </w:tcPr>
          <w:p w14:paraId="1161BDFC"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DC23407" w14:textId="77777777" w:rsidR="001F1F02" w:rsidRDefault="001F1F02" w:rsidP="00821888">
            <w:pPr>
              <w:pStyle w:val="Table"/>
              <w:keepNext/>
            </w:pPr>
            <w:r>
              <w:rPr>
                <w:rFonts w:ascii="Arial" w:hAnsi="Arial" w:cs="Arial"/>
                <w:b/>
                <w:sz w:val="20"/>
              </w:rPr>
              <w:t>Meaning</w:t>
            </w:r>
          </w:p>
        </w:tc>
      </w:tr>
      <w:tr w:rsidR="001F1F02" w14:paraId="59A01AC8" w14:textId="77777777" w:rsidTr="00821888">
        <w:tc>
          <w:tcPr>
            <w:tcW w:w="3782" w:type="dxa"/>
            <w:shd w:val="clear" w:color="auto" w:fill="auto"/>
          </w:tcPr>
          <w:p w14:paraId="5ACE9077"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1800" w:type="dxa"/>
            <w:shd w:val="clear" w:color="auto" w:fill="auto"/>
          </w:tcPr>
          <w:p w14:paraId="418911BA"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4279E702" w14:textId="77777777" w:rsidR="001F1F02" w:rsidRDefault="001F1F02" w:rsidP="00821888">
            <w:pPr>
              <w:pStyle w:val="Table"/>
              <w:keepNext/>
            </w:pPr>
            <w:r>
              <w:rPr>
                <w:rFonts w:ascii="Arial" w:hAnsi="Arial" w:cs="Arial"/>
                <w:i/>
                <w:sz w:val="20"/>
              </w:rPr>
              <w:t>Key derivation function</w:t>
            </w:r>
          </w:p>
        </w:tc>
      </w:tr>
      <w:tr w:rsidR="001F1F02" w14:paraId="74FB7776" w14:textId="77777777" w:rsidTr="00821888">
        <w:tc>
          <w:tcPr>
            <w:tcW w:w="3782" w:type="dxa"/>
            <w:shd w:val="clear" w:color="auto" w:fill="auto"/>
          </w:tcPr>
          <w:p w14:paraId="6E304970" w14:textId="77777777" w:rsidR="001F1F02" w:rsidRDefault="001F1F02" w:rsidP="00821888">
            <w:pPr>
              <w:pStyle w:val="Table"/>
              <w:keepNext/>
            </w:pPr>
            <w:r>
              <w:rPr>
                <w:rFonts w:ascii="Arial" w:hAnsi="Arial" w:cs="Arial"/>
                <w:sz w:val="20"/>
              </w:rPr>
              <w:t>pIdentity_id</w:t>
            </w:r>
          </w:p>
        </w:tc>
        <w:tc>
          <w:tcPr>
            <w:tcW w:w="1800" w:type="dxa"/>
            <w:shd w:val="clear" w:color="auto" w:fill="auto"/>
          </w:tcPr>
          <w:p w14:paraId="4D7E4546" w14:textId="77777777" w:rsidR="001F1F02" w:rsidRDefault="001F1F02" w:rsidP="00821888">
            <w:pPr>
              <w:pStyle w:val="Table"/>
              <w:keepNext/>
            </w:pPr>
            <w:r>
              <w:rPr>
                <w:rFonts w:ascii="Arial" w:hAnsi="Arial" w:cs="Arial"/>
                <w:sz w:val="20"/>
              </w:rPr>
              <w:t>Byte array</w:t>
            </w:r>
          </w:p>
        </w:tc>
        <w:tc>
          <w:tcPr>
            <w:tcW w:w="4322" w:type="dxa"/>
            <w:shd w:val="clear" w:color="auto" w:fill="auto"/>
          </w:tcPr>
          <w:p w14:paraId="00346460" w14:textId="77777777" w:rsidR="001F1F02" w:rsidRDefault="001F1F02" w:rsidP="00821888">
            <w:pPr>
              <w:pStyle w:val="Table"/>
              <w:keepNext/>
            </w:pPr>
            <w:r>
              <w:rPr>
                <w:rFonts w:ascii="Arial" w:hAnsi="Arial" w:cs="Arial"/>
                <w:i/>
                <w:sz w:val="20"/>
              </w:rPr>
              <w:t>Peers public Identity key identifier (from the prekey-bundle)</w:t>
            </w:r>
          </w:p>
        </w:tc>
      </w:tr>
      <w:tr w:rsidR="001F1F02" w14:paraId="5CAC4684" w14:textId="77777777" w:rsidTr="00821888">
        <w:tc>
          <w:tcPr>
            <w:tcW w:w="3782" w:type="dxa"/>
            <w:shd w:val="clear" w:color="auto" w:fill="auto"/>
          </w:tcPr>
          <w:p w14:paraId="6E22D9BC" w14:textId="77777777" w:rsidR="001F1F02" w:rsidRDefault="001F1F02" w:rsidP="00821888">
            <w:pPr>
              <w:pStyle w:val="Table"/>
              <w:keepNext/>
            </w:pPr>
            <w:r>
              <w:rPr>
                <w:rFonts w:ascii="Arial" w:eastAsia="DejaVu Sans" w:hAnsi="Arial" w:cs="Arial"/>
                <w:kern w:val="2"/>
                <w:sz w:val="20"/>
                <w:lang w:eastAsia="zh-CN" w:bidi="hi-IN"/>
              </w:rPr>
              <w:t>pPrekey_id</w:t>
            </w:r>
          </w:p>
        </w:tc>
        <w:tc>
          <w:tcPr>
            <w:tcW w:w="1800" w:type="dxa"/>
            <w:shd w:val="clear" w:color="auto" w:fill="auto"/>
          </w:tcPr>
          <w:p w14:paraId="4A07F0DD"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2DB039F5" w14:textId="77777777" w:rsidR="001F1F02" w:rsidRDefault="001F1F02" w:rsidP="00821888">
            <w:pPr>
              <w:pStyle w:val="Table"/>
              <w:keepNext/>
            </w:pPr>
            <w:r>
              <w:rPr>
                <w:rFonts w:ascii="Arial" w:eastAsia="DejaVu Sans" w:hAnsi="Arial" w:cs="Arial"/>
                <w:kern w:val="2"/>
                <w:sz w:val="20"/>
                <w:lang w:eastAsia="zh-CN" w:bidi="hi-IN"/>
              </w:rPr>
              <w:t>Peers public prekey identifier (from the prekey-bundle)</w:t>
            </w:r>
          </w:p>
        </w:tc>
      </w:tr>
      <w:tr w:rsidR="001F1F02" w14:paraId="3BBACE70" w14:textId="77777777" w:rsidTr="00821888">
        <w:tc>
          <w:tcPr>
            <w:tcW w:w="3782" w:type="dxa"/>
            <w:shd w:val="clear" w:color="auto" w:fill="auto"/>
          </w:tcPr>
          <w:p w14:paraId="581A1FFA" w14:textId="77777777" w:rsidR="001F1F02" w:rsidRDefault="001F1F02" w:rsidP="00821888">
            <w:pPr>
              <w:pStyle w:val="Table"/>
              <w:keepNext/>
            </w:pPr>
            <w:r>
              <w:rPr>
                <w:rFonts w:ascii="Arial" w:eastAsia="DejaVu Sans" w:hAnsi="Arial" w:cs="Arial"/>
                <w:kern w:val="2"/>
                <w:sz w:val="20"/>
                <w:lang w:eastAsia="zh-CN" w:bidi="hi-IN"/>
              </w:rPr>
              <w:t>pOnetime_id</w:t>
            </w:r>
          </w:p>
        </w:tc>
        <w:tc>
          <w:tcPr>
            <w:tcW w:w="1800" w:type="dxa"/>
            <w:shd w:val="clear" w:color="auto" w:fill="auto"/>
          </w:tcPr>
          <w:p w14:paraId="7D49947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0AD22AA6"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634DDCD1" w14:textId="77777777" w:rsidTr="00821888">
        <w:tc>
          <w:tcPr>
            <w:tcW w:w="3782" w:type="dxa"/>
            <w:shd w:val="clear" w:color="auto" w:fill="auto"/>
          </w:tcPr>
          <w:p w14:paraId="088E7801" w14:textId="77777777" w:rsidR="001F1F02" w:rsidRDefault="001F1F02" w:rsidP="00821888">
            <w:pPr>
              <w:pStyle w:val="Table"/>
              <w:keepNext/>
            </w:pPr>
            <w:r>
              <w:rPr>
                <w:rFonts w:ascii="Arial" w:eastAsia="DejaVu Sans" w:hAnsi="Arial" w:cs="Arial"/>
                <w:kern w:val="2"/>
                <w:sz w:val="20"/>
                <w:lang w:eastAsia="zh-CN" w:bidi="hi-IN"/>
              </w:rPr>
              <w:t>pInitiator_identity</w:t>
            </w:r>
          </w:p>
        </w:tc>
        <w:tc>
          <w:tcPr>
            <w:tcW w:w="1800" w:type="dxa"/>
            <w:shd w:val="clear" w:color="auto" w:fill="auto"/>
          </w:tcPr>
          <w:p w14:paraId="5C9E859E"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4878F4A3"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9E3FF04" w14:textId="77777777" w:rsidTr="00821888">
        <w:tc>
          <w:tcPr>
            <w:tcW w:w="3782" w:type="dxa"/>
            <w:shd w:val="clear" w:color="auto" w:fill="auto"/>
          </w:tcPr>
          <w:p w14:paraId="3D1D2255" w14:textId="77777777" w:rsidR="001F1F02" w:rsidRDefault="001F1F02" w:rsidP="00821888">
            <w:pPr>
              <w:pStyle w:val="Table"/>
              <w:keepNext/>
            </w:pPr>
            <w:r>
              <w:rPr>
                <w:rFonts w:ascii="Arial" w:eastAsia="DejaVu Sans" w:hAnsi="Arial" w:cs="Arial"/>
                <w:kern w:val="2"/>
                <w:sz w:val="20"/>
                <w:lang w:eastAsia="zh-CN" w:bidi="hi-IN"/>
              </w:rPr>
              <w:t>pInitiator_ephemeral</w:t>
            </w:r>
          </w:p>
        </w:tc>
        <w:tc>
          <w:tcPr>
            <w:tcW w:w="1800" w:type="dxa"/>
            <w:shd w:val="clear" w:color="auto" w:fill="auto"/>
          </w:tcPr>
          <w:p w14:paraId="21BAD9A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183C3C5A"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1ABB30BF" w14:textId="77777777" w:rsidR="001F1F02" w:rsidRDefault="001F1F02" w:rsidP="001F1F02"/>
    <w:p w14:paraId="1A49BF45" w14:textId="77777777" w:rsidR="001F1F02" w:rsidRDefault="001F1F02" w:rsidP="001F1F02">
      <w:r>
        <w:t>Where the *_id fields are identifiers marking which key has been used from the prekey-bundle, these identifiers could be the keys themselves.</w:t>
      </w:r>
    </w:p>
    <w:p w14:paraId="1A3B702B" w14:textId="77777777" w:rsidR="001F1F02" w:rsidRDefault="001F1F02" w:rsidP="001F1F02"/>
    <w:p w14:paraId="754ADAA3" w14:textId="77777777" w:rsidR="001F1F02" w:rsidRDefault="001F1F02" w:rsidP="001F1F02">
      <w:r>
        <w:t>This mechanism has the following rules about key sensitivity and extractability</w:t>
      </w:r>
      <w:r>
        <w:rPr>
          <w:rStyle w:val="FootnoteCharacters"/>
        </w:rPr>
        <w:footnoteReference w:id="3"/>
      </w:r>
      <w:r>
        <w:t>:</w:t>
      </w:r>
    </w:p>
    <w:p w14:paraId="53B2A82F" w14:textId="77777777" w:rsidR="001F1F02" w:rsidRDefault="001F1F02" w:rsidP="00E81EEF">
      <w:pPr>
        <w:numPr>
          <w:ilvl w:val="0"/>
          <w:numId w:val="63"/>
        </w:numPr>
        <w:tabs>
          <w:tab w:val="clear" w:pos="432"/>
          <w:tab w:val="num" w:pos="0"/>
        </w:tabs>
        <w:suppressAutoHyphens/>
        <w:spacing w:before="0" w:after="0"/>
        <w:ind w:left="360" w:hanging="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EAEE6A" w14:textId="77777777" w:rsidR="001F1F02" w:rsidRDefault="001F1F02" w:rsidP="00E81EEF">
      <w:pPr>
        <w:numPr>
          <w:ilvl w:val="0"/>
          <w:numId w:val="63"/>
        </w:numPr>
        <w:tabs>
          <w:tab w:val="clear" w:pos="432"/>
          <w:tab w:val="num" w:pos="0"/>
        </w:tabs>
        <w:suppressAutoHyphens/>
        <w:spacing w:before="0" w:after="0"/>
        <w:ind w:left="360" w:hanging="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AC91C18" w14:textId="77777777" w:rsidR="001F1F02" w:rsidRDefault="001F1F02" w:rsidP="00E81EEF">
      <w:pPr>
        <w:numPr>
          <w:ilvl w:val="0"/>
          <w:numId w:val="63"/>
        </w:numPr>
        <w:tabs>
          <w:tab w:val="clear" w:pos="432"/>
          <w:tab w:val="num" w:pos="0"/>
        </w:tabs>
        <w:suppressAutoHyphens/>
        <w:spacing w:before="0" w:after="0"/>
        <w:ind w:left="360" w:hanging="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79869"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57" w:name="_Toc8118161"/>
      <w:bookmarkStart w:id="3758" w:name="_Toc20925182"/>
      <w:r>
        <w:t>Extended Triple Diffie-Hellman parameters</w:t>
      </w:r>
      <w:bookmarkEnd w:id="3757"/>
      <w:bookmarkEnd w:id="3758"/>
    </w:p>
    <w:p w14:paraId="05AEF03B"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CK_X3DH_KDF_TYPE, CK_X3DH_KDF_TYPE_PTR</w:t>
      </w:r>
    </w:p>
    <w:p w14:paraId="2342B31E" w14:textId="77777777" w:rsidR="001F1F02" w:rsidRDefault="001F1F02" w:rsidP="001F1F02">
      <w:r>
        <w:rPr>
          <w:b/>
        </w:rPr>
        <w:t>CK_X3DH_KDF_TYPE</w:t>
      </w:r>
      <w:r>
        <w:t xml:space="preserve"> is used to indicate the Key Derivation Function (KDF) applied to derive keying data from a shared secret.  The key derivation function will be used by the X3DH key agreement schemes.  It is defined as follows:</w:t>
      </w:r>
    </w:p>
    <w:p w14:paraId="50DE5BC4" w14:textId="77777777" w:rsidR="001F1F02" w:rsidRDefault="001F1F02" w:rsidP="001F1F02">
      <w:pPr>
        <w:pStyle w:val="CCode"/>
      </w:pPr>
      <w:r>
        <w:t>typedef CK_ULONG CK_X3DH_KDF_TYPE;</w:t>
      </w:r>
    </w:p>
    <w:p w14:paraId="7D734E2F" w14:textId="77777777" w:rsidR="001F1F02" w:rsidRDefault="001F1F02" w:rsidP="001F1F02">
      <w:pPr>
        <w:pStyle w:val="CCode"/>
        <w:rPr>
          <w:rFonts w:ascii="Arial" w:hAnsi="Arial" w:cs="Arial"/>
        </w:rPr>
      </w:pPr>
    </w:p>
    <w:p w14:paraId="4B8B5510" w14:textId="77777777" w:rsidR="001F1F02" w:rsidRDefault="001F1F02" w:rsidP="001F1F02">
      <w:r>
        <w:t>The following table lists the defined functions.</w:t>
      </w:r>
    </w:p>
    <w:p w14:paraId="3B4B278C" w14:textId="77777777" w:rsidR="001F1F02" w:rsidRPr="00E67755" w:rsidRDefault="001F1F02" w:rsidP="001F1F02">
      <w:pPr>
        <w:pStyle w:val="Caption2"/>
        <w:rPr>
          <w:lang w:val="en-US"/>
        </w:rPr>
      </w:pPr>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Pr="00E67755">
        <w:rPr>
          <w:noProof/>
          <w:szCs w:val="18"/>
          <w:lang w:val="en-US"/>
        </w:rPr>
        <w:t>64</w:t>
      </w:r>
      <w:r>
        <w:rPr>
          <w:szCs w:val="18"/>
        </w:rPr>
        <w:fldChar w:fldCharType="end"/>
      </w:r>
      <w:r w:rsidRPr="00E67755">
        <w:rPr>
          <w:lang w:val="en-US"/>
        </w:rPr>
        <w:t>, X3DH: Key Derivation Functions</w:t>
      </w:r>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1BD388F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4D38EC71" w14:textId="77777777" w:rsidR="001F1F02" w:rsidRDefault="001F1F02" w:rsidP="00821888">
            <w:pPr>
              <w:pStyle w:val="Table"/>
            </w:pPr>
            <w:r>
              <w:rPr>
                <w:rFonts w:ascii="Arial" w:hAnsi="Arial" w:cs="Arial"/>
                <w:b/>
                <w:sz w:val="20"/>
              </w:rPr>
              <w:t>Source Identifier</w:t>
            </w:r>
          </w:p>
        </w:tc>
      </w:tr>
      <w:tr w:rsidR="001F1F02" w14:paraId="34FA8DFC"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D392985" w14:textId="77777777" w:rsidR="001F1F02" w:rsidRDefault="001F1F02" w:rsidP="00821888">
            <w:pPr>
              <w:pStyle w:val="Table"/>
            </w:pPr>
            <w:r>
              <w:rPr>
                <w:rFonts w:ascii="Arial" w:hAnsi="Arial" w:cs="Arial"/>
                <w:sz w:val="20"/>
              </w:rPr>
              <w:t>CKD_NULL</w:t>
            </w:r>
          </w:p>
        </w:tc>
      </w:tr>
      <w:tr w:rsidR="001F1F02" w14:paraId="46E8F6C4"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25DF0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7048CAD9" w14:textId="77777777" w:rsidTr="00821888">
        <w:tc>
          <w:tcPr>
            <w:tcW w:w="3270" w:type="dxa"/>
            <w:tcBorders>
              <w:left w:val="single" w:sz="12" w:space="0" w:color="00000A"/>
              <w:bottom w:val="single" w:sz="6" w:space="0" w:color="00000A"/>
              <w:right w:val="single" w:sz="12" w:space="0" w:color="00000A"/>
            </w:tcBorders>
            <w:shd w:val="clear" w:color="auto" w:fill="auto"/>
          </w:tcPr>
          <w:p w14:paraId="724F8907"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591110D8"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9AEA0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2750B8C7"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7EC0036F" w14:textId="77777777" w:rsidR="001F1F02" w:rsidRDefault="001F1F02" w:rsidP="00821888">
            <w:pPr>
              <w:spacing w:before="0"/>
            </w:pPr>
            <w:r>
              <w:rPr>
                <w:rFonts w:eastAsia="DejaVu Sans" w:cs="Arial"/>
                <w:kern w:val="2"/>
                <w:szCs w:val="20"/>
                <w:lang w:val="de-DE" w:eastAsia="zh-CN" w:bidi="hi-IN"/>
              </w:rPr>
              <w:t>CKD_SHA256_KDF</w:t>
            </w:r>
          </w:p>
        </w:tc>
      </w:tr>
      <w:tr w:rsidR="001F1F02" w14:paraId="0D2A9FD6"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ECD8315" w14:textId="77777777" w:rsidR="001F1F02" w:rsidRDefault="001F1F02" w:rsidP="00821888">
            <w:pPr>
              <w:spacing w:before="0"/>
            </w:pPr>
            <w:r>
              <w:rPr>
                <w:rFonts w:eastAsia="DejaVu Sans" w:cs="Arial"/>
                <w:kern w:val="2"/>
                <w:szCs w:val="20"/>
                <w:lang w:val="de-DE" w:eastAsia="zh-CN" w:bidi="hi-IN"/>
              </w:rPr>
              <w:t>CKD_SHA3_512_KDF</w:t>
            </w:r>
          </w:p>
        </w:tc>
      </w:tr>
      <w:tr w:rsidR="001F1F02" w14:paraId="1144FD6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37429B1A" w14:textId="77777777" w:rsidR="001F1F02" w:rsidRDefault="001F1F02" w:rsidP="00821888">
            <w:pPr>
              <w:spacing w:before="0"/>
            </w:pPr>
            <w:r>
              <w:rPr>
                <w:rFonts w:eastAsia="DejaVu Sans" w:cs="Arial"/>
                <w:kern w:val="2"/>
                <w:szCs w:val="20"/>
                <w:lang w:val="de-DE" w:eastAsia="zh-CN" w:bidi="hi-IN"/>
              </w:rPr>
              <w:t>CKD_SHA512_KDF</w:t>
            </w:r>
          </w:p>
        </w:tc>
      </w:tr>
    </w:tbl>
    <w:p w14:paraId="1EBB154B"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ind w:left="0" w:firstLine="0"/>
      </w:pPr>
      <w:bookmarkStart w:id="3759" w:name="_Toc8118162"/>
      <w:bookmarkStart w:id="3760" w:name="_Toc20925183"/>
      <w:r>
        <w:t>Double Ratchet</w:t>
      </w:r>
      <w:bookmarkEnd w:id="3759"/>
      <w:bookmarkEnd w:id="3760"/>
    </w:p>
    <w:p w14:paraId="0A2C97CB" w14:textId="77777777" w:rsidR="001F1F02" w:rsidRDefault="001F1F02" w:rsidP="001F1F02">
      <w:r>
        <w:t xml:space="preserve">The Double Ratchet is a key management algorithm managing the ongoing renewal and maintenance of short-lived session keys providing forward secrecy and break-in recovery for encrypt/decrypt operations. The algorithm is described in </w:t>
      </w:r>
      <w:r>
        <w:rPr>
          <w:b/>
        </w:rPr>
        <w:t>[DoubleRatchet]</w:t>
      </w:r>
      <w:r>
        <w:t>. The Signal protocol uses X3DH to exchange a shared secret in the first step, which is then used to derive a Double Ratchet secret key.</w:t>
      </w:r>
    </w:p>
    <w:p w14:paraId="6BC80D67"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65</w:t>
      </w:r>
      <w:r>
        <w:rPr>
          <w:i/>
          <w:sz w:val="18"/>
          <w:szCs w:val="18"/>
        </w:rPr>
        <w:fldChar w:fldCharType="end"/>
      </w:r>
      <w:r>
        <w:rPr>
          <w:i/>
          <w:sz w:val="18"/>
          <w:szCs w:val="18"/>
        </w:rPr>
        <w:t>, Double Ratchet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1F1F02" w14:paraId="61E29A7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4B70D45" w14:textId="77777777" w:rsidR="001F1F02" w:rsidRDefault="001F1F02" w:rsidP="00821888">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2D84FCCA" w14:textId="77777777" w:rsidR="001F1F02" w:rsidRDefault="001F1F02" w:rsidP="00821888">
            <w:pPr>
              <w:pStyle w:val="TableSmallFont"/>
            </w:pPr>
            <w:r>
              <w:rPr>
                <w:rFonts w:ascii="Arial" w:hAnsi="Arial" w:cs="Arial"/>
                <w:b/>
                <w:sz w:val="20"/>
              </w:rPr>
              <w:t>Functions</w:t>
            </w:r>
          </w:p>
        </w:tc>
      </w:tr>
      <w:tr w:rsidR="001F1F02" w14:paraId="36CD2297"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D4B9859" w14:textId="77777777" w:rsidR="001F1F02" w:rsidRDefault="001F1F02" w:rsidP="00821888">
            <w:pPr>
              <w:pStyle w:val="TableSmallFont"/>
              <w:snapToGrid w:val="0"/>
              <w:jc w:val="left"/>
              <w:rPr>
                <w:rFonts w:ascii="Arial" w:hAnsi="Arial" w:cs="Arial"/>
                <w:b/>
                <w:sz w:val="20"/>
              </w:rPr>
            </w:pPr>
          </w:p>
          <w:p w14:paraId="68206A1E"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E93EE4B" w14:textId="77777777" w:rsidR="001F1F02" w:rsidRDefault="001F1F02" w:rsidP="00821888">
            <w:pPr>
              <w:pStyle w:val="TableSmallFont"/>
            </w:pPr>
            <w:r>
              <w:rPr>
                <w:rFonts w:ascii="Arial" w:hAnsi="Arial" w:cs="Arial"/>
                <w:b/>
                <w:sz w:val="20"/>
              </w:rPr>
              <w:t>Encrypt</w:t>
            </w:r>
          </w:p>
          <w:p w14:paraId="4C299494" w14:textId="77777777" w:rsidR="001F1F02" w:rsidRDefault="001F1F02" w:rsidP="00821888">
            <w:pPr>
              <w:pStyle w:val="TableSmallFont"/>
            </w:pPr>
            <w:r>
              <w:rPr>
                <w:rFonts w:ascii="Arial" w:hAnsi="Arial" w:cs="Arial"/>
                <w:b/>
                <w:sz w:val="20"/>
              </w:rPr>
              <w:t>&amp;</w:t>
            </w:r>
          </w:p>
          <w:p w14:paraId="7235C9B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488EE37" w14:textId="77777777" w:rsidR="001F1F02" w:rsidRDefault="001F1F02" w:rsidP="00821888">
            <w:pPr>
              <w:pStyle w:val="TableSmallFont"/>
            </w:pPr>
            <w:r>
              <w:rPr>
                <w:rFonts w:ascii="Arial" w:hAnsi="Arial" w:cs="Arial"/>
                <w:b/>
                <w:sz w:val="20"/>
              </w:rPr>
              <w:t>Sign</w:t>
            </w:r>
          </w:p>
          <w:p w14:paraId="64278161" w14:textId="77777777" w:rsidR="001F1F02" w:rsidRDefault="001F1F02" w:rsidP="00821888">
            <w:pPr>
              <w:pStyle w:val="TableSmallFont"/>
            </w:pPr>
            <w:r>
              <w:rPr>
                <w:rFonts w:ascii="Arial" w:hAnsi="Arial" w:cs="Arial"/>
                <w:b/>
                <w:sz w:val="20"/>
              </w:rPr>
              <w:t>&amp;</w:t>
            </w:r>
          </w:p>
          <w:p w14:paraId="5A9B586D"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49C46E9" w14:textId="77777777" w:rsidR="001F1F02" w:rsidRDefault="001F1F02" w:rsidP="00821888">
            <w:pPr>
              <w:pStyle w:val="TableSmallFont"/>
            </w:pPr>
            <w:r>
              <w:rPr>
                <w:rFonts w:ascii="Arial" w:hAnsi="Arial" w:cs="Arial"/>
                <w:b/>
                <w:sz w:val="20"/>
              </w:rPr>
              <w:t>SR</w:t>
            </w:r>
          </w:p>
          <w:p w14:paraId="4A590F0B" w14:textId="77777777" w:rsidR="001F1F02" w:rsidRDefault="001F1F02" w:rsidP="00821888">
            <w:pPr>
              <w:pStyle w:val="TableSmallFont"/>
            </w:pPr>
            <w:r>
              <w:rPr>
                <w:rFonts w:ascii="Arial" w:hAnsi="Arial" w:cs="Arial"/>
                <w:b/>
                <w:sz w:val="20"/>
              </w:rPr>
              <w:t>&amp;</w:t>
            </w:r>
          </w:p>
          <w:p w14:paraId="55A2EDE4" w14:textId="77777777" w:rsidR="001F1F02" w:rsidRDefault="001F1F02" w:rsidP="00821888">
            <w:pPr>
              <w:pStyle w:val="TableSmallFont"/>
            </w:pPr>
            <w:r>
              <w:rPr>
                <w:rFonts w:ascii="Arial" w:hAnsi="Arial" w:cs="Arial"/>
                <w:b/>
                <w:sz w:val="20"/>
              </w:rPr>
              <w:t>VR</w:t>
            </w:r>
            <w:r>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668D15F3" w14:textId="77777777" w:rsidR="001F1F02" w:rsidRDefault="001F1F02" w:rsidP="00821888">
            <w:pPr>
              <w:pStyle w:val="TableSmallFont"/>
            </w:pPr>
            <w:r>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4D8FE81D" w14:textId="77777777" w:rsidR="001F1F02" w:rsidRDefault="001F1F02" w:rsidP="00821888">
            <w:pPr>
              <w:pStyle w:val="TableSmallFont"/>
            </w:pPr>
            <w:r>
              <w:rPr>
                <w:rFonts w:ascii="Arial" w:hAnsi="Arial" w:cs="Arial"/>
                <w:b/>
                <w:sz w:val="20"/>
              </w:rPr>
              <w:t>Gen.</w:t>
            </w:r>
          </w:p>
          <w:p w14:paraId="24C87C66"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A59230E" w14:textId="77777777" w:rsidR="001F1F02" w:rsidRDefault="001F1F02" w:rsidP="00821888">
            <w:pPr>
              <w:pStyle w:val="TableSmallFont"/>
            </w:pPr>
            <w:r>
              <w:rPr>
                <w:rFonts w:ascii="Arial" w:hAnsi="Arial" w:cs="Arial"/>
                <w:b/>
                <w:sz w:val="20"/>
              </w:rPr>
              <w:t>Key</w:t>
            </w:r>
          </w:p>
          <w:p w14:paraId="08A2AD4D" w14:textId="77777777" w:rsidR="001F1F02" w:rsidRDefault="001F1F02" w:rsidP="00821888">
            <w:pPr>
              <w:pStyle w:val="TableSmallFont"/>
            </w:pPr>
            <w:r>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63DF14F3" w14:textId="77777777" w:rsidR="001F1F02" w:rsidRDefault="001F1F02" w:rsidP="00821888">
            <w:pPr>
              <w:pStyle w:val="TableSmallFont"/>
            </w:pPr>
            <w:r>
              <w:rPr>
                <w:rFonts w:ascii="Arial" w:hAnsi="Arial" w:cs="Arial"/>
                <w:b/>
                <w:sz w:val="20"/>
              </w:rPr>
              <w:t>Wrap</w:t>
            </w:r>
          </w:p>
          <w:p w14:paraId="00338E0A" w14:textId="77777777" w:rsidR="001F1F02" w:rsidRDefault="001F1F02" w:rsidP="00821888">
            <w:pPr>
              <w:pStyle w:val="TableSmallFont"/>
            </w:pPr>
            <w:r>
              <w:rPr>
                <w:rFonts w:ascii="Arial" w:hAnsi="Arial" w:cs="Arial"/>
                <w:b/>
                <w:sz w:val="20"/>
              </w:rPr>
              <w:t>&amp;</w:t>
            </w:r>
          </w:p>
          <w:p w14:paraId="54DCCE5A" w14:textId="77777777" w:rsidR="001F1F02" w:rsidRDefault="001F1F02" w:rsidP="00821888">
            <w:pPr>
              <w:pStyle w:val="TableSmallFont"/>
            </w:pPr>
            <w:r>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5E53FCB" w14:textId="77777777" w:rsidR="001F1F02" w:rsidRDefault="001F1F02" w:rsidP="00821888">
            <w:pPr>
              <w:pStyle w:val="TableSmallFont"/>
            </w:pPr>
            <w:r>
              <w:rPr>
                <w:rFonts w:ascii="Arial" w:hAnsi="Arial" w:cs="Arial"/>
                <w:b/>
                <w:sz w:val="20"/>
              </w:rPr>
              <w:t>Derive</w:t>
            </w:r>
          </w:p>
        </w:tc>
      </w:tr>
      <w:tr w:rsidR="001F1F02" w14:paraId="1BBB100B"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6B4DE82" w14:textId="491CC400"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RATCHET_INIT</w:t>
            </w:r>
            <w:ins w:id="3761" w:author="Dieter Bong" w:date="2019-10-02T15:26:00Z">
              <w:r w:rsidR="00701E77">
                <w:rPr>
                  <w:rFonts w:ascii="Arial" w:hAnsi="Arial" w:cs="Arial"/>
                  <w:sz w:val="20"/>
                </w:rPr>
                <w:t>I</w:t>
              </w:r>
            </w:ins>
            <w:r>
              <w:rPr>
                <w:rFonts w:ascii="Arial" w:hAnsi="Arial" w:cs="Arial"/>
                <w:sz w:val="20"/>
              </w:rPr>
              <w:t>ALIZE</w:t>
            </w:r>
          </w:p>
        </w:tc>
        <w:tc>
          <w:tcPr>
            <w:tcW w:w="810" w:type="dxa"/>
            <w:tcBorders>
              <w:top w:val="single" w:sz="6" w:space="0" w:color="000000"/>
              <w:left w:val="single" w:sz="6" w:space="0" w:color="000000"/>
              <w:bottom w:val="single" w:sz="6" w:space="0" w:color="000000"/>
            </w:tcBorders>
            <w:shd w:val="clear" w:color="auto" w:fill="auto"/>
          </w:tcPr>
          <w:p w14:paraId="13C91166"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AD2663"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4A65D83" w14:textId="77777777" w:rsidR="001F1F02" w:rsidRDefault="001F1F02" w:rsidP="00821888">
            <w:pPr>
              <w:pStyle w:val="TableSmallFont"/>
              <w:keepNext w:val="0"/>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3D5E313F" w14:textId="77777777" w:rsidR="001F1F02" w:rsidRDefault="001F1F02" w:rsidP="00821888">
            <w:pPr>
              <w:pStyle w:val="TableSmallFont"/>
              <w:keepNext w:val="0"/>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619422BD" w14:textId="77777777" w:rsidR="001F1F02" w:rsidRDefault="001F1F02" w:rsidP="00821888">
            <w:pPr>
              <w:pStyle w:val="TableSmallFont"/>
              <w:keepNext w:val="0"/>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0B05993C" w14:textId="77777777" w:rsidR="001F1F02" w:rsidRDefault="001F1F02" w:rsidP="00821888">
            <w:pPr>
              <w:pStyle w:val="TableSmallFont"/>
              <w:keepNext w:val="0"/>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D44DD6" w14:textId="77777777" w:rsidR="001F1F02" w:rsidRDefault="001F1F02" w:rsidP="00821888">
            <w:pPr>
              <w:pStyle w:val="TableSmallFont"/>
              <w:keepNext w:val="0"/>
              <w:snapToGrid w:val="0"/>
            </w:pPr>
            <w:r>
              <w:rPr>
                <w:rFonts w:ascii="Segoe UI Symbol" w:eastAsia="MS Mincho" w:hAnsi="Segoe UI Symbol" w:cs="Segoe UI Symbol"/>
                <w:sz w:val="20"/>
              </w:rPr>
              <w:t>✓</w:t>
            </w:r>
          </w:p>
        </w:tc>
      </w:tr>
      <w:tr w:rsidR="001F1F02" w14:paraId="6BC11346" w14:textId="77777777" w:rsidTr="00821888">
        <w:trPr>
          <w:cantSplit/>
        </w:trPr>
        <w:tc>
          <w:tcPr>
            <w:tcW w:w="3510" w:type="dxa"/>
            <w:tcBorders>
              <w:left w:val="single" w:sz="6" w:space="0" w:color="000000"/>
              <w:bottom w:val="single" w:sz="6" w:space="0" w:color="000000"/>
            </w:tcBorders>
            <w:shd w:val="clear" w:color="auto" w:fill="auto"/>
          </w:tcPr>
          <w:p w14:paraId="72632EDD" w14:textId="77777777"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6209CF51"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D633A28"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52BAE14E" w14:textId="77777777" w:rsidR="001F1F02" w:rsidRDefault="001F1F02" w:rsidP="00821888">
            <w:pPr>
              <w:pStyle w:val="TableSmallFont"/>
              <w:keepNext w:val="0"/>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66623FD4" w14:textId="77777777" w:rsidR="001F1F02" w:rsidRDefault="001F1F02" w:rsidP="00821888">
            <w:pPr>
              <w:pStyle w:val="TableSmallFont"/>
              <w:keepNext w:val="0"/>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6237A7B1" w14:textId="77777777" w:rsidR="001F1F02" w:rsidRDefault="001F1F02" w:rsidP="00821888">
            <w:pPr>
              <w:pStyle w:val="TableSmallFont"/>
              <w:keepNext w:val="0"/>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0C291EED" w14:textId="77777777" w:rsidR="001F1F02" w:rsidRDefault="001F1F02" w:rsidP="00821888">
            <w:pPr>
              <w:pStyle w:val="TableSmallFont"/>
              <w:keepNext w:val="0"/>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2094139C" w14:textId="77777777" w:rsidR="001F1F02" w:rsidRDefault="001F1F02" w:rsidP="00821888">
            <w:pPr>
              <w:pStyle w:val="TableSmallFont"/>
              <w:keepNext w:val="0"/>
              <w:snapToGrid w:val="0"/>
            </w:pPr>
            <w:r>
              <w:rPr>
                <w:rFonts w:ascii="Segoe UI Symbol" w:eastAsia="MS Mincho" w:hAnsi="Segoe UI Symbol" w:cs="Segoe UI Symbol"/>
                <w:sz w:val="20"/>
              </w:rPr>
              <w:t>✓</w:t>
            </w:r>
          </w:p>
        </w:tc>
      </w:tr>
      <w:tr w:rsidR="001F1F02" w14:paraId="1810B751"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90D48D5" w14:textId="77777777" w:rsidR="001F1F02" w:rsidRDefault="001F1F02" w:rsidP="00821888">
            <w:pPr>
              <w:pStyle w:val="TableSmallFont"/>
              <w:keepNext w:val="0"/>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3DAFFC81"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376B4A3"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BFC878A" w14:textId="77777777" w:rsidR="001F1F02" w:rsidRDefault="001F1F02" w:rsidP="00821888">
            <w:pPr>
              <w:pStyle w:val="TableSmallFont"/>
              <w:keepNext w:val="0"/>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41E8870F" w14:textId="77777777" w:rsidR="001F1F02" w:rsidRDefault="001F1F02" w:rsidP="00821888">
            <w:pPr>
              <w:pStyle w:val="TableSmallFont"/>
              <w:keepNext w:val="0"/>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09220B2" w14:textId="77777777" w:rsidR="001F1F02" w:rsidRDefault="001F1F02" w:rsidP="00821888">
            <w:pPr>
              <w:pStyle w:val="TableSmallFont"/>
              <w:keepNext w:val="0"/>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0FD02C3" w14:textId="77777777" w:rsidR="001F1F02" w:rsidRDefault="001F1F02" w:rsidP="00821888">
            <w:pPr>
              <w:pStyle w:val="TableSmallFont"/>
              <w:keepNext w:val="0"/>
              <w:snapToGrid w:val="0"/>
            </w:pPr>
            <w:r>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55FD23A" w14:textId="77777777" w:rsidR="001F1F02" w:rsidRDefault="001F1F02" w:rsidP="00821888">
            <w:pPr>
              <w:pStyle w:val="TableSmallFont"/>
              <w:keepNext w:val="0"/>
              <w:snapToGrid w:val="0"/>
              <w:rPr>
                <w:rFonts w:ascii="Arial" w:eastAsia="MS Mincho" w:hAnsi="Arial" w:cs="Arial"/>
                <w:sz w:val="20"/>
              </w:rPr>
            </w:pPr>
          </w:p>
        </w:tc>
      </w:tr>
      <w:tr w:rsidR="001F1F02" w14:paraId="4E5F22A8" w14:textId="77777777" w:rsidTr="00821888">
        <w:trPr>
          <w:cantSplit/>
        </w:trPr>
        <w:tc>
          <w:tcPr>
            <w:tcW w:w="3510" w:type="dxa"/>
            <w:tcBorders>
              <w:left w:val="single" w:sz="6" w:space="0" w:color="000000"/>
              <w:bottom w:val="single" w:sz="6" w:space="0" w:color="000000"/>
            </w:tcBorders>
            <w:shd w:val="clear" w:color="auto" w:fill="auto"/>
          </w:tcPr>
          <w:p w14:paraId="54555366" w14:textId="77777777" w:rsidR="001F1F02" w:rsidRDefault="001F1F02" w:rsidP="00821888">
            <w:pPr>
              <w:pStyle w:val="TableSmallFont"/>
              <w:keepNext w:val="0"/>
              <w:jc w:val="left"/>
            </w:pPr>
            <w:r>
              <w:rPr>
                <w:rFonts w:ascii="Arial" w:hAnsi="Arial" w:cs="Arial"/>
                <w:sz w:val="20"/>
              </w:rPr>
              <w:t>CKM_</w:t>
            </w:r>
            <w:r>
              <w:rPr>
                <w:rFonts w:ascii="Arial" w:hAnsi="Arial" w:cs="Arial"/>
                <w:kern w:val="2"/>
                <w:sz w:val="20"/>
                <w:lang w:eastAsia="zh-CN"/>
              </w:rPr>
              <w:t>X2</w:t>
            </w:r>
            <w:r>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86D5A00"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4622AC0F"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3B2F912B" w14:textId="77777777" w:rsidR="001F1F02" w:rsidRDefault="001F1F02" w:rsidP="00821888">
            <w:pPr>
              <w:pStyle w:val="TableSmallFont"/>
              <w:keepNext w:val="0"/>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2AE0F0AB" w14:textId="77777777" w:rsidR="001F1F02" w:rsidRDefault="001F1F02" w:rsidP="00821888">
            <w:pPr>
              <w:pStyle w:val="TableSmallFont"/>
              <w:keepNext w:val="0"/>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127DA5FE" w14:textId="77777777" w:rsidR="001F1F02" w:rsidRDefault="001F1F02" w:rsidP="00821888">
            <w:pPr>
              <w:pStyle w:val="TableSmallFont"/>
              <w:keepNext w:val="0"/>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955BAE4" w14:textId="77777777" w:rsidR="001F1F02" w:rsidRDefault="001F1F02" w:rsidP="00821888">
            <w:pPr>
              <w:pStyle w:val="TableSmallFont"/>
              <w:keepNext w:val="0"/>
              <w:snapToGrid w:val="0"/>
            </w:pPr>
            <w:r>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68EFB0D1" w14:textId="77777777" w:rsidR="001F1F02" w:rsidRDefault="001F1F02" w:rsidP="00821888">
            <w:pPr>
              <w:pStyle w:val="TableSmallFont"/>
              <w:keepNext w:val="0"/>
              <w:snapToGrid w:val="0"/>
              <w:rPr>
                <w:rFonts w:ascii="Arial" w:eastAsia="MS Mincho" w:hAnsi="Arial" w:cs="Arial"/>
                <w:sz w:val="20"/>
              </w:rPr>
            </w:pPr>
          </w:p>
        </w:tc>
      </w:tr>
    </w:tbl>
    <w:p w14:paraId="32C173FA" w14:textId="77777777" w:rsidR="001F1F02" w:rsidRDefault="001F1F02" w:rsidP="001F1F02">
      <w:pPr>
        <w:spacing w:before="0" w:after="0"/>
      </w:pPr>
    </w:p>
    <w:p w14:paraId="428B1BB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62" w:name="_Toc8118163"/>
      <w:bookmarkStart w:id="3763" w:name="_Toc20925184"/>
      <w:r>
        <w:t>Definitions</w:t>
      </w:r>
      <w:bookmarkEnd w:id="3762"/>
      <w:bookmarkEnd w:id="3763"/>
    </w:p>
    <w:p w14:paraId="6DB2B915" w14:textId="77777777" w:rsidR="001F1F02" w:rsidRDefault="001F1F02" w:rsidP="001F1F02">
      <w:r>
        <w:t>This section defines the key type “CKK_X2RATCHET” for type CK_KEY_TYPE as used in the CKA_KEY_TYPE attribute of key objects.</w:t>
      </w:r>
    </w:p>
    <w:p w14:paraId="7C733BA8" w14:textId="77777777" w:rsidR="001F1F02" w:rsidRDefault="001F1F02" w:rsidP="001F1F02">
      <w:r>
        <w:t>Mechanisms:</w:t>
      </w:r>
    </w:p>
    <w:p w14:paraId="6BC4A4EC" w14:textId="212E96CD" w:rsidR="001F1F02" w:rsidRDefault="001F1F02" w:rsidP="001F1F02">
      <w:pPr>
        <w:ind w:left="720"/>
      </w:pPr>
      <w:r>
        <w:t>CKM_</w:t>
      </w:r>
      <w:r w:rsidRPr="0087684B">
        <w:t>X2RATCHET</w:t>
      </w:r>
      <w:r>
        <w:t>_INIT</w:t>
      </w:r>
      <w:ins w:id="3764" w:author="Dieter Bong" w:date="2019-10-02T15:26:00Z">
        <w:r w:rsidR="00701E77">
          <w:t>I</w:t>
        </w:r>
      </w:ins>
      <w:r>
        <w:t>ALIZE</w:t>
      </w:r>
    </w:p>
    <w:p w14:paraId="71F7EC8A" w14:textId="77777777" w:rsidR="001F1F02" w:rsidRDefault="001F1F02" w:rsidP="001F1F02">
      <w:pPr>
        <w:ind w:left="720"/>
      </w:pPr>
      <w:r>
        <w:t>CKM_</w:t>
      </w:r>
      <w:r w:rsidRPr="0087684B">
        <w:t>X2RATCHET</w:t>
      </w:r>
      <w:r>
        <w:t>_RESPOND</w:t>
      </w:r>
    </w:p>
    <w:p w14:paraId="4F3A5F3F" w14:textId="77777777" w:rsidR="001F1F02" w:rsidRDefault="001F1F02" w:rsidP="001F1F02">
      <w:pPr>
        <w:ind w:left="720"/>
      </w:pPr>
      <w:r>
        <w:t>CKM_</w:t>
      </w:r>
      <w:r w:rsidRPr="0087684B">
        <w:t>X2RATCHET</w:t>
      </w:r>
      <w:r>
        <w:t>_ENCRYPT</w:t>
      </w:r>
    </w:p>
    <w:p w14:paraId="0D64CA22" w14:textId="77777777" w:rsidR="001F1F02" w:rsidRDefault="001F1F02" w:rsidP="001F1F02">
      <w:pPr>
        <w:ind w:left="720"/>
      </w:pPr>
      <w:r>
        <w:t>CKM_</w:t>
      </w:r>
      <w:r w:rsidRPr="0087684B">
        <w:t>X2RATCHET</w:t>
      </w:r>
      <w:r>
        <w:t>_DECRYPT</w:t>
      </w:r>
    </w:p>
    <w:p w14:paraId="6EAB307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65" w:name="_Toc8118164"/>
      <w:bookmarkStart w:id="3766" w:name="_Toc20925185"/>
      <w:r>
        <w:t>Double Ratchet secret key objects</w:t>
      </w:r>
      <w:bookmarkEnd w:id="3765"/>
      <w:bookmarkEnd w:id="3766"/>
    </w:p>
    <w:p w14:paraId="386E8B29" w14:textId="535810B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Double Ratchet secret key objects (object class CKO_SECRET_KEY, key type CKK_</w:t>
      </w:r>
      <w:r w:rsidRPr="00701E77">
        <w:rPr>
          <w:rPrChange w:id="3767" w:author="Dieter Bong" w:date="2019-10-02T15:27:00Z">
            <w:rPr>
              <w:rFonts w:eastAsia="DejaVu Sans" w:cs="DejaVu Sans"/>
              <w:kern w:val="2"/>
              <w:sz w:val="24"/>
              <w:lang w:eastAsia="zh-CN" w:bidi="hi-IN"/>
            </w:rPr>
          </w:rPrChange>
        </w:rPr>
        <w:t>X2</w:t>
      </w:r>
      <w:r>
        <w:t xml:space="preserve">RATCHET) hold Double Ratchet keys. Double Ratchet secret keys can only be derived from shared secret keys using the mechanism </w:t>
      </w:r>
      <w:bookmarkStart w:id="3768" w:name="_Hlk20922536"/>
      <w:r>
        <w:t>CKM_</w:t>
      </w:r>
      <w:r w:rsidRPr="00701E77">
        <w:rPr>
          <w:rPrChange w:id="3769" w:author="Dieter Bong" w:date="2019-10-02T15:27:00Z">
            <w:rPr>
              <w:rFonts w:eastAsia="DejaVu Sans" w:cs="DejaVu Sans"/>
              <w:kern w:val="2"/>
              <w:sz w:val="24"/>
              <w:lang w:eastAsia="zh-CN" w:bidi="hi-IN"/>
            </w:rPr>
          </w:rPrChange>
        </w:rPr>
        <w:t>X2</w:t>
      </w:r>
      <w:r>
        <w:t>RATCHET_INIT</w:t>
      </w:r>
      <w:ins w:id="3770" w:author="Dieter Bong" w:date="2019-10-02T15:26:00Z">
        <w:r w:rsidR="00701E77">
          <w:t>I</w:t>
        </w:r>
      </w:ins>
      <w:r>
        <w:t xml:space="preserve">ALIZE </w:t>
      </w:r>
      <w:bookmarkEnd w:id="3768"/>
      <w:r>
        <w:t>or CKM_</w:t>
      </w:r>
      <w:r w:rsidRPr="00701E77">
        <w:rPr>
          <w:rPrChange w:id="3771" w:author="Dieter Bong" w:date="2019-10-02T15:27:00Z">
            <w:rPr>
              <w:rFonts w:eastAsia="DejaVu Sans" w:cs="DejaVu Sans"/>
              <w:kern w:val="2"/>
              <w:sz w:val="24"/>
              <w:lang w:eastAsia="zh-CN" w:bidi="hi-IN"/>
            </w:rPr>
          </w:rPrChange>
        </w:rPr>
        <w:t>X2</w:t>
      </w:r>
      <w:r>
        <w:t>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03DD869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66</w:t>
      </w:r>
      <w:r w:rsidR="00C62E1C">
        <w:rPr>
          <w:noProof/>
        </w:rPr>
        <w:fldChar w:fldCharType="end"/>
      </w:r>
      <w:r>
        <w:t>, Double Ratchet Secret Key Object Attributes</w:t>
      </w:r>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1F1F02" w14:paraId="2961DEBA" w14:textId="77777777" w:rsidTr="00821888">
        <w:trPr>
          <w:tblHeader/>
        </w:trPr>
        <w:tc>
          <w:tcPr>
            <w:tcW w:w="3690" w:type="dxa"/>
            <w:tcBorders>
              <w:top w:val="single" w:sz="12" w:space="0" w:color="000001"/>
              <w:left w:val="single" w:sz="12" w:space="0" w:color="000001"/>
              <w:bottom w:val="single" w:sz="6" w:space="0" w:color="000001"/>
            </w:tcBorders>
            <w:shd w:val="clear" w:color="auto" w:fill="auto"/>
          </w:tcPr>
          <w:p w14:paraId="648097B5" w14:textId="77777777" w:rsidR="001F1F02" w:rsidRDefault="001F1F02" w:rsidP="00821888">
            <w:pPr>
              <w:pStyle w:val="Table"/>
              <w:keepNext/>
              <w:keepLines/>
            </w:pPr>
            <w:r>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3448E095" w14:textId="77777777" w:rsidR="001F1F02" w:rsidRDefault="001F1F02" w:rsidP="00821888">
            <w:pPr>
              <w:pStyle w:val="Table"/>
              <w:keepNext/>
              <w:keepLines/>
            </w:pPr>
            <w:r>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6ADC8832" w14:textId="77777777" w:rsidR="001F1F02" w:rsidRDefault="001F1F02" w:rsidP="00821888">
            <w:pPr>
              <w:pStyle w:val="Table"/>
              <w:keepNext/>
              <w:keepLines/>
            </w:pPr>
            <w:r>
              <w:rPr>
                <w:rFonts w:ascii="Arial" w:hAnsi="Arial" w:cs="Arial"/>
                <w:b/>
                <w:sz w:val="20"/>
              </w:rPr>
              <w:t>Meaning</w:t>
            </w:r>
          </w:p>
        </w:tc>
      </w:tr>
      <w:tr w:rsidR="001F1F02" w14:paraId="76E7B401" w14:textId="77777777" w:rsidTr="00821888">
        <w:tc>
          <w:tcPr>
            <w:tcW w:w="3690" w:type="dxa"/>
            <w:tcBorders>
              <w:top w:val="single" w:sz="6" w:space="0" w:color="000001"/>
              <w:left w:val="single" w:sz="12" w:space="0" w:color="000001"/>
              <w:bottom w:val="single" w:sz="6" w:space="0" w:color="000001"/>
            </w:tcBorders>
            <w:shd w:val="clear" w:color="auto" w:fill="auto"/>
          </w:tcPr>
          <w:p w14:paraId="2AAA4317" w14:textId="77777777" w:rsidR="001F1F02" w:rsidRDefault="001F1F02" w:rsidP="00821888">
            <w:pPr>
              <w:pStyle w:val="Table"/>
              <w:keepNext/>
              <w:keepLines/>
            </w:pPr>
            <w:r>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0DC81B3"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668A0A6" w14:textId="77777777" w:rsidR="001F1F02" w:rsidRDefault="001F1F02" w:rsidP="00821888">
            <w:pPr>
              <w:pStyle w:val="Table"/>
              <w:keepNext/>
              <w:keepLines/>
            </w:pPr>
            <w:r>
              <w:rPr>
                <w:rFonts w:ascii="Arial" w:hAnsi="Arial" w:cs="Arial"/>
                <w:sz w:val="20"/>
              </w:rPr>
              <w:t>Root key</w:t>
            </w:r>
          </w:p>
        </w:tc>
      </w:tr>
      <w:tr w:rsidR="001F1F02" w14:paraId="0BFC7CFB" w14:textId="77777777" w:rsidTr="00821888">
        <w:tc>
          <w:tcPr>
            <w:tcW w:w="3690" w:type="dxa"/>
            <w:tcBorders>
              <w:top w:val="single" w:sz="6" w:space="0" w:color="000001"/>
              <w:left w:val="single" w:sz="12" w:space="0" w:color="000001"/>
              <w:bottom w:val="single" w:sz="6" w:space="0" w:color="000001"/>
            </w:tcBorders>
            <w:shd w:val="clear" w:color="auto" w:fill="auto"/>
          </w:tcPr>
          <w:p w14:paraId="31F170F1" w14:textId="77777777" w:rsidR="001F1F02" w:rsidRDefault="001F1F02" w:rsidP="00821888">
            <w:pPr>
              <w:pStyle w:val="Table"/>
              <w:keepNext/>
              <w:keepLines/>
            </w:pPr>
            <w:r>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16869AA8"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4E7CEFC" w14:textId="77777777" w:rsidR="001F1F02" w:rsidRDefault="001F1F02" w:rsidP="00821888">
            <w:pPr>
              <w:pStyle w:val="Table"/>
              <w:keepNext/>
              <w:keepLines/>
            </w:pPr>
            <w:r>
              <w:rPr>
                <w:rFonts w:ascii="Arial" w:hAnsi="Arial" w:cs="Arial"/>
                <w:sz w:val="20"/>
              </w:rPr>
              <w:t>Sender Header key</w:t>
            </w:r>
          </w:p>
        </w:tc>
      </w:tr>
      <w:tr w:rsidR="001F1F02" w14:paraId="3229E6A0" w14:textId="77777777" w:rsidTr="00821888">
        <w:tc>
          <w:tcPr>
            <w:tcW w:w="3690" w:type="dxa"/>
            <w:tcBorders>
              <w:top w:val="single" w:sz="6" w:space="0" w:color="000001"/>
              <w:left w:val="single" w:sz="12" w:space="0" w:color="000001"/>
              <w:bottom w:val="single" w:sz="6" w:space="0" w:color="000001"/>
            </w:tcBorders>
            <w:shd w:val="clear" w:color="auto" w:fill="auto"/>
          </w:tcPr>
          <w:p w14:paraId="70535E15" w14:textId="77777777" w:rsidR="001F1F02" w:rsidRDefault="001F1F02" w:rsidP="00821888">
            <w:pPr>
              <w:pStyle w:val="Table"/>
              <w:keepNext/>
              <w:keepLines/>
            </w:pPr>
            <w:r>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494D2E9C"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101EE90" w14:textId="77777777" w:rsidR="001F1F02" w:rsidRDefault="001F1F02" w:rsidP="00821888">
            <w:pPr>
              <w:pStyle w:val="Table"/>
              <w:keepNext/>
              <w:keepLines/>
            </w:pPr>
            <w:r>
              <w:rPr>
                <w:rFonts w:ascii="Arial" w:hAnsi="Arial" w:cs="Arial"/>
                <w:sz w:val="20"/>
              </w:rPr>
              <w:t>Receiver Header key</w:t>
            </w:r>
          </w:p>
        </w:tc>
      </w:tr>
      <w:tr w:rsidR="001F1F02" w14:paraId="0A6F06B8" w14:textId="77777777" w:rsidTr="00821888">
        <w:tc>
          <w:tcPr>
            <w:tcW w:w="3690" w:type="dxa"/>
            <w:tcBorders>
              <w:top w:val="single" w:sz="6" w:space="0" w:color="000001"/>
              <w:left w:val="single" w:sz="12" w:space="0" w:color="000001"/>
              <w:bottom w:val="single" w:sz="6" w:space="0" w:color="000001"/>
            </w:tcBorders>
            <w:shd w:val="clear" w:color="auto" w:fill="auto"/>
          </w:tcPr>
          <w:p w14:paraId="0C815993" w14:textId="77777777" w:rsidR="001F1F02" w:rsidRDefault="001F1F02" w:rsidP="00821888">
            <w:pPr>
              <w:pStyle w:val="Table"/>
              <w:keepNext/>
              <w:keepLines/>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595620E3"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8387F0D" w14:textId="77777777" w:rsidR="001F1F02" w:rsidRDefault="001F1F02" w:rsidP="00821888">
            <w:pPr>
              <w:pStyle w:val="Table"/>
              <w:keepNext/>
              <w:keepLines/>
            </w:pPr>
            <w:r>
              <w:rPr>
                <w:rFonts w:ascii="Arial" w:hAnsi="Arial" w:cs="Arial"/>
                <w:sz w:val="20"/>
              </w:rPr>
              <w:t>Next Sender Header Key</w:t>
            </w:r>
          </w:p>
        </w:tc>
      </w:tr>
      <w:tr w:rsidR="001F1F02" w14:paraId="016CC849" w14:textId="77777777" w:rsidTr="00821888">
        <w:tc>
          <w:tcPr>
            <w:tcW w:w="3690" w:type="dxa"/>
            <w:tcBorders>
              <w:top w:val="single" w:sz="6" w:space="0" w:color="000001"/>
              <w:left w:val="single" w:sz="12" w:space="0" w:color="000001"/>
              <w:bottom w:val="single" w:sz="6" w:space="0" w:color="000001"/>
            </w:tcBorders>
            <w:shd w:val="clear" w:color="auto" w:fill="auto"/>
          </w:tcPr>
          <w:p w14:paraId="60617105" w14:textId="77777777" w:rsidR="001F1F02" w:rsidRDefault="001F1F02" w:rsidP="00821888">
            <w:pPr>
              <w:pStyle w:val="Table"/>
              <w:keepNext/>
              <w:keepLines/>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1539C527"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44D3811" w14:textId="77777777" w:rsidR="001F1F02" w:rsidRDefault="001F1F02" w:rsidP="00821888">
            <w:pPr>
              <w:pStyle w:val="Table"/>
              <w:keepNext/>
              <w:keepLines/>
            </w:pPr>
            <w:r>
              <w:rPr>
                <w:rFonts w:ascii="Arial" w:hAnsi="Arial" w:cs="Arial"/>
                <w:sz w:val="20"/>
              </w:rPr>
              <w:t>Next Receiver Header Key</w:t>
            </w:r>
          </w:p>
        </w:tc>
      </w:tr>
      <w:tr w:rsidR="001F1F02" w14:paraId="3ADA19BB" w14:textId="77777777" w:rsidTr="00821888">
        <w:tc>
          <w:tcPr>
            <w:tcW w:w="3690" w:type="dxa"/>
            <w:tcBorders>
              <w:top w:val="single" w:sz="6" w:space="0" w:color="000001"/>
              <w:left w:val="single" w:sz="12" w:space="0" w:color="000001"/>
              <w:bottom w:val="single" w:sz="6" w:space="0" w:color="000001"/>
            </w:tcBorders>
            <w:shd w:val="clear" w:color="auto" w:fill="auto"/>
          </w:tcPr>
          <w:p w14:paraId="454C3F68" w14:textId="77777777" w:rsidR="001F1F02" w:rsidRDefault="001F1F02" w:rsidP="00821888">
            <w:pPr>
              <w:pStyle w:val="Table"/>
              <w:keepNext/>
              <w:keepLines/>
            </w:pPr>
            <w:r>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19295D0A"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2E308EB" w14:textId="77777777" w:rsidR="001F1F02" w:rsidRDefault="001F1F02" w:rsidP="00821888">
            <w:pPr>
              <w:pStyle w:val="Table"/>
              <w:keepNext/>
              <w:keepLines/>
            </w:pPr>
            <w:r>
              <w:rPr>
                <w:rFonts w:ascii="Arial" w:hAnsi="Arial" w:cs="Arial"/>
                <w:sz w:val="20"/>
              </w:rPr>
              <w:t>Sender Chain key</w:t>
            </w:r>
          </w:p>
        </w:tc>
      </w:tr>
      <w:tr w:rsidR="001F1F02" w14:paraId="6DFA9BED" w14:textId="77777777" w:rsidTr="00821888">
        <w:tc>
          <w:tcPr>
            <w:tcW w:w="3690" w:type="dxa"/>
            <w:tcBorders>
              <w:top w:val="single" w:sz="6" w:space="0" w:color="000001"/>
              <w:left w:val="single" w:sz="12" w:space="0" w:color="000001"/>
              <w:bottom w:val="single" w:sz="6" w:space="0" w:color="000001"/>
            </w:tcBorders>
            <w:shd w:val="clear" w:color="auto" w:fill="auto"/>
          </w:tcPr>
          <w:p w14:paraId="5C19E629" w14:textId="77777777" w:rsidR="001F1F02" w:rsidRDefault="001F1F02" w:rsidP="00821888">
            <w:pPr>
              <w:pStyle w:val="Table"/>
              <w:keepNext/>
              <w:keepLines/>
            </w:pPr>
            <w:r>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89F9AD1"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E0341A8" w14:textId="77777777" w:rsidR="001F1F02" w:rsidRDefault="001F1F02" w:rsidP="00821888">
            <w:pPr>
              <w:pStyle w:val="Table"/>
              <w:keepNext/>
              <w:keepLines/>
            </w:pPr>
            <w:r>
              <w:rPr>
                <w:rFonts w:ascii="Arial" w:hAnsi="Arial" w:cs="Arial"/>
                <w:sz w:val="20"/>
              </w:rPr>
              <w:t>Receiver Chain key</w:t>
            </w:r>
          </w:p>
        </w:tc>
      </w:tr>
      <w:tr w:rsidR="001F1F02" w14:paraId="56A9A3A4" w14:textId="77777777" w:rsidTr="00821888">
        <w:tc>
          <w:tcPr>
            <w:tcW w:w="3690" w:type="dxa"/>
            <w:tcBorders>
              <w:top w:val="single" w:sz="6" w:space="0" w:color="000001"/>
              <w:left w:val="single" w:sz="12" w:space="0" w:color="000001"/>
              <w:bottom w:val="single" w:sz="6" w:space="0" w:color="000001"/>
            </w:tcBorders>
            <w:shd w:val="clear" w:color="auto" w:fill="auto"/>
          </w:tcPr>
          <w:p w14:paraId="423CC164" w14:textId="77777777" w:rsidR="001F1F02" w:rsidRDefault="001F1F02" w:rsidP="00821888">
            <w:pPr>
              <w:pStyle w:val="Table"/>
              <w:keepNext/>
              <w:keepLines/>
            </w:pPr>
            <w:r>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2FD4018E" w14:textId="77777777" w:rsidR="001F1F02" w:rsidRDefault="001F1F02" w:rsidP="00821888">
            <w:pPr>
              <w:pStyle w:val="Table"/>
              <w:keepNext/>
              <w:keepLines/>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734C7176" w14:textId="77777777" w:rsidR="001F1F02" w:rsidRDefault="001F1F02" w:rsidP="00821888">
            <w:pPr>
              <w:pStyle w:val="Table"/>
              <w:keepNext/>
              <w:keepLines/>
            </w:pPr>
            <w:r>
              <w:rPr>
                <w:rFonts w:ascii="Arial" w:hAnsi="Arial" w:cs="Arial"/>
                <w:sz w:val="20"/>
              </w:rPr>
              <w:t>Sender DH secret key</w:t>
            </w:r>
          </w:p>
        </w:tc>
      </w:tr>
      <w:tr w:rsidR="001F1F02" w14:paraId="794C2560" w14:textId="77777777" w:rsidTr="00821888">
        <w:tc>
          <w:tcPr>
            <w:tcW w:w="3690" w:type="dxa"/>
            <w:tcBorders>
              <w:left w:val="single" w:sz="12" w:space="0" w:color="000001"/>
              <w:bottom w:val="single" w:sz="6" w:space="0" w:color="000001"/>
            </w:tcBorders>
            <w:shd w:val="clear" w:color="auto" w:fill="auto"/>
          </w:tcPr>
          <w:p w14:paraId="44F7BA72" w14:textId="77777777" w:rsidR="001F1F02" w:rsidRDefault="001F1F02" w:rsidP="00821888">
            <w:pPr>
              <w:pStyle w:val="Table"/>
              <w:keepNext/>
              <w:keepLines/>
            </w:pPr>
            <w:r>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6EB88885"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385A3FBE" w14:textId="77777777" w:rsidR="001F1F02" w:rsidRDefault="001F1F02" w:rsidP="00821888">
            <w:pPr>
              <w:pStyle w:val="Table"/>
              <w:keepNext/>
              <w:keepLines/>
            </w:pPr>
            <w:r>
              <w:rPr>
                <w:rFonts w:ascii="Arial" w:hAnsi="Arial" w:cs="Arial"/>
                <w:sz w:val="20"/>
              </w:rPr>
              <w:t>Sender DH public key</w:t>
            </w:r>
          </w:p>
        </w:tc>
      </w:tr>
      <w:tr w:rsidR="001F1F02" w14:paraId="5DAED198" w14:textId="77777777" w:rsidTr="00821888">
        <w:tc>
          <w:tcPr>
            <w:tcW w:w="3690" w:type="dxa"/>
            <w:tcBorders>
              <w:left w:val="single" w:sz="12" w:space="0" w:color="000001"/>
              <w:bottom w:val="single" w:sz="6" w:space="0" w:color="000001"/>
            </w:tcBorders>
            <w:shd w:val="clear" w:color="auto" w:fill="auto"/>
          </w:tcPr>
          <w:p w14:paraId="7942CD68" w14:textId="77777777" w:rsidR="001F1F02" w:rsidRDefault="001F1F02" w:rsidP="00821888">
            <w:pPr>
              <w:pStyle w:val="Table"/>
              <w:keepNext/>
              <w:keepLines/>
            </w:pPr>
            <w:r>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12CF009A"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2A56C420" w14:textId="77777777" w:rsidR="001F1F02" w:rsidRDefault="001F1F02" w:rsidP="00821888">
            <w:pPr>
              <w:pStyle w:val="Table"/>
              <w:keepNext/>
              <w:keepLines/>
            </w:pPr>
            <w:r>
              <w:rPr>
                <w:rFonts w:ascii="Arial" w:hAnsi="Arial" w:cs="Arial"/>
                <w:sz w:val="20"/>
              </w:rPr>
              <w:t>Receiver DH public key</w:t>
            </w:r>
          </w:p>
        </w:tc>
      </w:tr>
      <w:tr w:rsidR="001F1F02" w14:paraId="4FFA641B" w14:textId="77777777" w:rsidTr="00821888">
        <w:tc>
          <w:tcPr>
            <w:tcW w:w="3690" w:type="dxa"/>
            <w:tcBorders>
              <w:left w:val="single" w:sz="12" w:space="0" w:color="000001"/>
              <w:bottom w:val="single" w:sz="6" w:space="0" w:color="000001"/>
            </w:tcBorders>
            <w:shd w:val="clear" w:color="auto" w:fill="auto"/>
          </w:tcPr>
          <w:p w14:paraId="16ABA97C" w14:textId="77777777" w:rsidR="001F1F02" w:rsidRDefault="001F1F02" w:rsidP="00821888">
            <w:pPr>
              <w:pStyle w:val="Table"/>
              <w:keepNext/>
              <w:keepLines/>
            </w:pPr>
            <w:r>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5291B7C9"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3B448DA2" w14:textId="77777777" w:rsidR="001F1F02" w:rsidRDefault="001F1F02" w:rsidP="00821888">
            <w:pPr>
              <w:pStyle w:val="Table"/>
              <w:keepNext/>
              <w:keepLines/>
            </w:pPr>
            <w:r>
              <w:rPr>
                <w:rFonts w:ascii="Arial" w:hAnsi="Arial" w:cs="Arial"/>
                <w:sz w:val="20"/>
              </w:rPr>
              <w:t>Message number send</w:t>
            </w:r>
          </w:p>
        </w:tc>
      </w:tr>
      <w:tr w:rsidR="001F1F02" w14:paraId="65C2AF7D" w14:textId="77777777" w:rsidTr="00821888">
        <w:tc>
          <w:tcPr>
            <w:tcW w:w="3690" w:type="dxa"/>
            <w:tcBorders>
              <w:left w:val="single" w:sz="12" w:space="0" w:color="000001"/>
              <w:bottom w:val="single" w:sz="6" w:space="0" w:color="000001"/>
            </w:tcBorders>
            <w:shd w:val="clear" w:color="auto" w:fill="auto"/>
          </w:tcPr>
          <w:p w14:paraId="53DF3AFF" w14:textId="77777777" w:rsidR="001F1F02" w:rsidRDefault="001F1F02" w:rsidP="00821888">
            <w:pPr>
              <w:pStyle w:val="Table"/>
              <w:keepNext/>
              <w:keepLines/>
            </w:pPr>
            <w:r>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35E724A6"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F75D03D" w14:textId="77777777" w:rsidR="001F1F02" w:rsidRDefault="001F1F02" w:rsidP="00821888">
            <w:pPr>
              <w:pStyle w:val="Table"/>
              <w:keepNext/>
              <w:keepLines/>
            </w:pPr>
            <w:r>
              <w:rPr>
                <w:rFonts w:ascii="Arial" w:hAnsi="Arial" w:cs="Arial"/>
                <w:sz w:val="20"/>
              </w:rPr>
              <w:t>Message number receive</w:t>
            </w:r>
          </w:p>
        </w:tc>
      </w:tr>
      <w:tr w:rsidR="001F1F02" w14:paraId="54C2AAC9" w14:textId="77777777" w:rsidTr="00821888">
        <w:tc>
          <w:tcPr>
            <w:tcW w:w="3690" w:type="dxa"/>
            <w:tcBorders>
              <w:left w:val="single" w:sz="12" w:space="0" w:color="000001"/>
              <w:bottom w:val="single" w:sz="6" w:space="0" w:color="000001"/>
            </w:tcBorders>
            <w:shd w:val="clear" w:color="auto" w:fill="auto"/>
          </w:tcPr>
          <w:p w14:paraId="78D34E03" w14:textId="77777777" w:rsidR="001F1F02" w:rsidRDefault="001F1F02" w:rsidP="00821888">
            <w:pPr>
              <w:pStyle w:val="Table"/>
              <w:keepNext/>
              <w:keepLines/>
            </w:pPr>
            <w:r>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5D64AFBD"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AB6E02A" w14:textId="77777777" w:rsidR="001F1F02" w:rsidRDefault="001F1F02" w:rsidP="00821888">
            <w:pPr>
              <w:pStyle w:val="Table"/>
              <w:keepNext/>
              <w:keepLines/>
            </w:pPr>
            <w:r>
              <w:rPr>
                <w:rFonts w:ascii="Arial" w:hAnsi="Arial" w:cs="Arial"/>
                <w:sz w:val="20"/>
              </w:rPr>
              <w:t>Previous message number send</w:t>
            </w:r>
          </w:p>
        </w:tc>
      </w:tr>
      <w:tr w:rsidR="001F1F02" w14:paraId="2AEFD232" w14:textId="77777777" w:rsidTr="00821888">
        <w:tc>
          <w:tcPr>
            <w:tcW w:w="3690" w:type="dxa"/>
            <w:tcBorders>
              <w:left w:val="single" w:sz="12" w:space="0" w:color="000001"/>
              <w:bottom w:val="single" w:sz="6" w:space="0" w:color="000001"/>
            </w:tcBorders>
            <w:shd w:val="clear" w:color="auto" w:fill="auto"/>
          </w:tcPr>
          <w:p w14:paraId="4B1EC0DA" w14:textId="77777777" w:rsidR="001F1F02" w:rsidRDefault="001F1F02" w:rsidP="00821888">
            <w:pPr>
              <w:pStyle w:val="Table"/>
              <w:keepNext/>
              <w:keepLines/>
            </w:pPr>
            <w:r>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75D9513F" w14:textId="77777777" w:rsidR="001F1F02" w:rsidRDefault="001F1F02" w:rsidP="00821888">
            <w:pPr>
              <w:pStyle w:val="Table"/>
              <w:keepNext/>
              <w:keepLines/>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D0EC6DD" w14:textId="77777777" w:rsidR="001F1F02" w:rsidRDefault="001F1F02" w:rsidP="00821888">
            <w:pPr>
              <w:pStyle w:val="Table"/>
              <w:keepNext/>
              <w:keepLines/>
            </w:pPr>
            <w:r>
              <w:rPr>
                <w:rFonts w:ascii="Arial" w:hAnsi="Arial" w:cs="Arial"/>
                <w:sz w:val="20"/>
              </w:rPr>
              <w:t>Is this bob and has he ever sent a message?</w:t>
            </w:r>
          </w:p>
        </w:tc>
      </w:tr>
      <w:tr w:rsidR="001F1F02" w14:paraId="24A646AC" w14:textId="77777777" w:rsidTr="00821888">
        <w:tc>
          <w:tcPr>
            <w:tcW w:w="3690" w:type="dxa"/>
            <w:tcBorders>
              <w:left w:val="single" w:sz="12" w:space="0" w:color="000001"/>
              <w:bottom w:val="single" w:sz="6" w:space="0" w:color="000001"/>
            </w:tcBorders>
            <w:shd w:val="clear" w:color="auto" w:fill="auto"/>
          </w:tcPr>
          <w:p w14:paraId="4D5F8DB2" w14:textId="77777777" w:rsidR="001F1F02" w:rsidRDefault="001F1F02" w:rsidP="00821888">
            <w:pPr>
              <w:pStyle w:val="Table"/>
              <w:keepNext/>
              <w:keepLines/>
            </w:pPr>
            <w:r>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65CBD515" w14:textId="77777777" w:rsidR="001F1F02" w:rsidRDefault="001F1F02" w:rsidP="00821888">
            <w:pPr>
              <w:pStyle w:val="Table"/>
              <w:keepNext/>
              <w:keepLines/>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57BA644A" w14:textId="77777777" w:rsidR="001F1F02" w:rsidRDefault="001F1F02" w:rsidP="00821888">
            <w:pPr>
              <w:pStyle w:val="Table"/>
              <w:keepNext/>
              <w:keepLines/>
            </w:pPr>
            <w:r>
              <w:rPr>
                <w:rFonts w:ascii="Arial" w:hAnsi="Arial" w:cs="Arial"/>
                <w:sz w:val="20"/>
              </w:rPr>
              <w:t>Is this Alice?</w:t>
            </w:r>
          </w:p>
        </w:tc>
      </w:tr>
      <w:tr w:rsidR="001F1F02" w14:paraId="69AEB879" w14:textId="77777777" w:rsidTr="00821888">
        <w:tc>
          <w:tcPr>
            <w:tcW w:w="3690" w:type="dxa"/>
            <w:tcBorders>
              <w:left w:val="single" w:sz="12" w:space="0" w:color="000001"/>
              <w:bottom w:val="single" w:sz="6" w:space="0" w:color="000001"/>
            </w:tcBorders>
            <w:shd w:val="clear" w:color="auto" w:fill="auto"/>
          </w:tcPr>
          <w:p w14:paraId="19F1FB85" w14:textId="77777777" w:rsidR="001F1F02" w:rsidRDefault="001F1F02" w:rsidP="00821888">
            <w:pPr>
              <w:pStyle w:val="Table"/>
              <w:keepNext/>
              <w:keepLines/>
            </w:pPr>
            <w:r>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734AD848" w14:textId="77777777" w:rsidR="001F1F02" w:rsidRDefault="001F1F02" w:rsidP="00821888">
            <w:pPr>
              <w:pStyle w:val="Table"/>
              <w:keepNext/>
              <w:keepLines/>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1958407D" w14:textId="77777777" w:rsidR="001F1F02" w:rsidRDefault="001F1F02" w:rsidP="00821888">
            <w:pPr>
              <w:pStyle w:val="Table"/>
              <w:keepNext/>
              <w:keepLines/>
            </w:pPr>
            <w:r>
              <w:rPr>
                <w:rFonts w:ascii="Arial" w:hAnsi="Arial" w:cs="Arial"/>
                <w:sz w:val="20"/>
              </w:rPr>
              <w:t>How many out-of-order keys do we store</w:t>
            </w:r>
          </w:p>
        </w:tc>
      </w:tr>
      <w:tr w:rsidR="001F1F02" w14:paraId="169CFA21" w14:textId="77777777" w:rsidTr="00821888">
        <w:tc>
          <w:tcPr>
            <w:tcW w:w="3690" w:type="dxa"/>
            <w:tcBorders>
              <w:left w:val="single" w:sz="12" w:space="0" w:color="000001"/>
              <w:bottom w:val="single" w:sz="12" w:space="0" w:color="000001"/>
            </w:tcBorders>
            <w:shd w:val="clear" w:color="auto" w:fill="auto"/>
          </w:tcPr>
          <w:p w14:paraId="6EE7FB95" w14:textId="77777777" w:rsidR="001F1F02" w:rsidRDefault="001F1F02" w:rsidP="00821888">
            <w:pPr>
              <w:pStyle w:val="Table"/>
              <w:keepNext/>
              <w:keepLines/>
            </w:pPr>
            <w:r>
              <w:rPr>
                <w:rFonts w:ascii="Arial" w:hAnsi="Arial" w:cs="Arial"/>
                <w:sz w:val="20"/>
              </w:rPr>
              <w:t>CKA_X2RATCHET_BAG</w:t>
            </w:r>
          </w:p>
        </w:tc>
        <w:tc>
          <w:tcPr>
            <w:tcW w:w="1349" w:type="dxa"/>
            <w:tcBorders>
              <w:left w:val="single" w:sz="6" w:space="0" w:color="000001"/>
              <w:bottom w:val="single" w:sz="12" w:space="0" w:color="000001"/>
            </w:tcBorders>
            <w:shd w:val="clear" w:color="auto" w:fill="auto"/>
          </w:tcPr>
          <w:p w14:paraId="54AB661C" w14:textId="77777777" w:rsidR="001F1F02" w:rsidRDefault="001F1F02" w:rsidP="00821888">
            <w:pPr>
              <w:pStyle w:val="Table"/>
              <w:keepNext/>
              <w:keepLines/>
            </w:pPr>
            <w:r>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E791810" w14:textId="77777777" w:rsidR="001F1F02" w:rsidRDefault="001F1F02" w:rsidP="00821888">
            <w:pPr>
              <w:pStyle w:val="Table"/>
              <w:keepNext/>
              <w:keepLines/>
            </w:pPr>
            <w:r>
              <w:rPr>
                <w:rFonts w:ascii="Arial" w:hAnsi="Arial" w:cs="Arial"/>
                <w:sz w:val="20"/>
              </w:rPr>
              <w:t>Out-of-order keys</w:t>
            </w:r>
          </w:p>
        </w:tc>
      </w:tr>
    </w:tbl>
    <w:p w14:paraId="1F346F1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72" w:name="_Toc8118165"/>
      <w:bookmarkStart w:id="3773" w:name="_Toc20925186"/>
      <w:r>
        <w:t>Double Ratchet key derivation</w:t>
      </w:r>
      <w:bookmarkEnd w:id="3772"/>
      <w:bookmarkEnd w:id="3773"/>
    </w:p>
    <w:p w14:paraId="3995F063" w14:textId="77777777" w:rsidR="001F1F02" w:rsidRDefault="001F1F02" w:rsidP="001F1F02">
      <w:r>
        <w:t xml:space="preserve">The Double Ratchet key derivation mechanisms depend on who is the initiating party, and who the receiving, denoted </w:t>
      </w:r>
      <w:r w:rsidRPr="0087684B">
        <w:rPr>
          <w:b/>
        </w:rPr>
        <w:t>CKM_X2RATCHET_INITIALIZE</w:t>
      </w:r>
      <w:r>
        <w:t xml:space="preserve"> and </w:t>
      </w:r>
      <w:r w:rsidRPr="0087684B">
        <w:rPr>
          <w:b/>
        </w:rPr>
        <w:t>CKM_X2RATCHET_RESPOND</w:t>
      </w:r>
      <w:r>
        <w:t>, are the key derivation mechanisms for the Double Ratchet. Usually the keys are derived from a shared secret by executing a X3DH key exchange.</w:t>
      </w:r>
    </w:p>
    <w:p w14:paraId="4833E08E"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Additionally the attribute flags indicating which functions the key supports are also contributed by the mechanism.</w:t>
      </w:r>
    </w:p>
    <w:p w14:paraId="093A7238" w14:textId="77777777" w:rsidR="001F1F02" w:rsidRDefault="001F1F02" w:rsidP="001F1F02">
      <w:r>
        <w:t xml:space="preserve">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223C7E86" w14:textId="77777777" w:rsidR="001F1F02" w:rsidRPr="0087684B" w:rsidRDefault="001F1F02" w:rsidP="00E81EEF">
      <w:pPr>
        <w:pStyle w:val="name"/>
        <w:numPr>
          <w:ilvl w:val="0"/>
          <w:numId w:val="17"/>
        </w:numPr>
      </w:pPr>
      <w:r w:rsidRPr="0087684B">
        <w:rPr>
          <w:rFonts w:ascii="Arial" w:hAnsi="Arial" w:cs="Arial"/>
        </w:rPr>
        <w:t>CK_X2RATCHET_INITIALIZE_PARAMS; CK_X2RATCHET_INITIALIZE_PARAMS_PTR</w:t>
      </w:r>
    </w:p>
    <w:p w14:paraId="05CEACA8" w14:textId="77777777" w:rsidR="001F1F02" w:rsidRDefault="001F1F02" w:rsidP="001F1F02">
      <w:r>
        <w:rPr>
          <w:b/>
        </w:rPr>
        <w:t>CK_</w:t>
      </w:r>
      <w:r w:rsidRPr="0087684B">
        <w:rPr>
          <w:b/>
        </w:rPr>
        <w:t>X2</w:t>
      </w:r>
      <w:r>
        <w:rPr>
          <w:b/>
        </w:rPr>
        <w:t>RATCHET_INITIALIZE_PARAMS</w:t>
      </w:r>
      <w:r>
        <w:t xml:space="preserve"> provides the parameters to the </w:t>
      </w:r>
      <w:r>
        <w:rPr>
          <w:b/>
        </w:rPr>
        <w:t>CKM_</w:t>
      </w:r>
      <w:r w:rsidRPr="0087684B">
        <w:rPr>
          <w:b/>
        </w:rPr>
        <w:t>X2</w:t>
      </w:r>
      <w:r>
        <w:rPr>
          <w:b/>
        </w:rPr>
        <w:t>RATCHET_INITIALIZE</w:t>
      </w:r>
      <w:r>
        <w:t xml:space="preserve"> mechanism.  It is defined as follows:</w:t>
      </w:r>
    </w:p>
    <w:p w14:paraId="64C25191" w14:textId="77777777" w:rsidR="001F1F02" w:rsidRDefault="001F1F02" w:rsidP="001F1F02">
      <w:pPr>
        <w:pStyle w:val="CCode"/>
        <w:tabs>
          <w:tab w:val="left" w:pos="4253"/>
        </w:tabs>
      </w:pPr>
      <w:r w:rsidRPr="0087684B">
        <w:t>typedef struct CK_X2RATCHET_INITIALIZE_PARAMS {</w:t>
      </w:r>
    </w:p>
    <w:p w14:paraId="0DC00BC9" w14:textId="77777777" w:rsidR="001F1F02" w:rsidRDefault="001F1F02" w:rsidP="001F1F02">
      <w:pPr>
        <w:pStyle w:val="CCode"/>
        <w:tabs>
          <w:tab w:val="left" w:pos="4253"/>
        </w:tabs>
      </w:pPr>
      <w:r w:rsidRPr="0087684B">
        <w:tab/>
        <w:t>CK_BYTE_PTR</w:t>
      </w:r>
      <w:r w:rsidRPr="0087684B">
        <w:tab/>
        <w:t>sk;</w:t>
      </w:r>
    </w:p>
    <w:p w14:paraId="1B90C4E9" w14:textId="77777777" w:rsidR="001F1F02" w:rsidRDefault="001F1F02" w:rsidP="001F1F02">
      <w:pPr>
        <w:pStyle w:val="CCode"/>
        <w:tabs>
          <w:tab w:val="left" w:pos="4253"/>
        </w:tabs>
      </w:pPr>
      <w:r w:rsidRPr="0087684B">
        <w:tab/>
        <w:t>CK_OBJECT_HANDLE</w:t>
      </w:r>
      <w:r w:rsidRPr="0087684B">
        <w:tab/>
        <w:t>peer_public_prekey;</w:t>
      </w:r>
    </w:p>
    <w:p w14:paraId="1BDEDC8A" w14:textId="77777777" w:rsidR="001F1F02" w:rsidRDefault="001F1F02" w:rsidP="001F1F02">
      <w:pPr>
        <w:pStyle w:val="CCode"/>
        <w:tabs>
          <w:tab w:val="left" w:pos="4253"/>
        </w:tabs>
      </w:pPr>
      <w:r w:rsidRPr="0087684B">
        <w:tab/>
        <w:t>CK_OBJECT_HANDLE</w:t>
      </w:r>
      <w:r w:rsidRPr="0087684B">
        <w:tab/>
        <w:t>peer_public_identity;</w:t>
      </w:r>
    </w:p>
    <w:p w14:paraId="4FBF4EF5" w14:textId="77777777" w:rsidR="001F1F02" w:rsidRDefault="001F1F02" w:rsidP="001F1F02">
      <w:pPr>
        <w:pStyle w:val="CCode"/>
        <w:tabs>
          <w:tab w:val="left" w:pos="4253"/>
        </w:tabs>
      </w:pPr>
      <w:r w:rsidRPr="0087684B">
        <w:tab/>
        <w:t>CK_OBJECT_HANDLE</w:t>
      </w:r>
      <w:r w:rsidRPr="0087684B">
        <w:tab/>
        <w:t>own_public_identity;</w:t>
      </w:r>
    </w:p>
    <w:p w14:paraId="7944E903" w14:textId="77777777" w:rsidR="001F1F02" w:rsidRDefault="001F1F02" w:rsidP="001F1F02">
      <w:pPr>
        <w:pStyle w:val="CCode"/>
        <w:tabs>
          <w:tab w:val="left" w:pos="4253"/>
        </w:tabs>
      </w:pPr>
      <w:r w:rsidRPr="0087684B">
        <w:tab/>
        <w:t>CK_BBOOL</w:t>
      </w:r>
      <w:r w:rsidRPr="0087684B">
        <w:tab/>
        <w:t>bEncryptedHeader;</w:t>
      </w:r>
    </w:p>
    <w:p w14:paraId="63AC1A63" w14:textId="77777777" w:rsidR="001F1F02" w:rsidRDefault="001F1F02" w:rsidP="001F1F02">
      <w:pPr>
        <w:pStyle w:val="CCode"/>
        <w:tabs>
          <w:tab w:val="left" w:pos="4253"/>
        </w:tabs>
      </w:pPr>
      <w:r w:rsidRPr="0087684B">
        <w:tab/>
        <w:t>CK_ULONG</w:t>
      </w:r>
      <w:r w:rsidRPr="0087684B">
        <w:tab/>
        <w:t>eCurve;</w:t>
      </w:r>
    </w:p>
    <w:p w14:paraId="5C7D435F" w14:textId="77777777" w:rsidR="001F1F02" w:rsidRDefault="001F1F02" w:rsidP="001F1F02">
      <w:pPr>
        <w:pStyle w:val="CCode"/>
        <w:tabs>
          <w:tab w:val="left" w:pos="4253"/>
        </w:tabs>
      </w:pPr>
      <w:r w:rsidRPr="0087684B">
        <w:tab/>
        <w:t>CK_MECHANISM_TYPE</w:t>
      </w:r>
      <w:r w:rsidRPr="0087684B">
        <w:tab/>
        <w:t>aeadMechanism;</w:t>
      </w:r>
    </w:p>
    <w:p w14:paraId="4C8E7392" w14:textId="77777777" w:rsidR="001F1F02" w:rsidRDefault="001F1F02" w:rsidP="001F1F02">
      <w:pPr>
        <w:pStyle w:val="CCode"/>
        <w:tabs>
          <w:tab w:val="left" w:pos="4253"/>
        </w:tabs>
      </w:pPr>
      <w:r w:rsidRPr="0087684B">
        <w:tab/>
        <w:t>CK_X2RATCHET_KDF</w:t>
      </w:r>
      <w:r>
        <w:t>_</w:t>
      </w:r>
      <w:r w:rsidRPr="0087684B">
        <w:t>TYPE</w:t>
      </w:r>
      <w:r w:rsidRPr="0087684B">
        <w:tab/>
        <w:t>kdfMechanism;</w:t>
      </w:r>
    </w:p>
    <w:p w14:paraId="0FF47CA3" w14:textId="77777777" w:rsidR="001F1F02" w:rsidRDefault="001F1F02" w:rsidP="001F1F02">
      <w:pPr>
        <w:pStyle w:val="CCode"/>
        <w:tabs>
          <w:tab w:val="left" w:pos="4253"/>
        </w:tabs>
      </w:pPr>
      <w:r w:rsidRPr="0087684B">
        <w:t>}</w:t>
      </w:r>
      <w:r>
        <w:tab/>
      </w:r>
      <w:r w:rsidRPr="0087684B">
        <w:t>CK_X2RATCHET_INITIALIZE_PARAMS;</w:t>
      </w:r>
    </w:p>
    <w:p w14:paraId="315E2F77" w14:textId="77777777" w:rsidR="001F1F02" w:rsidRDefault="001F1F02" w:rsidP="001F1F02"/>
    <w:p w14:paraId="054FAF31" w14:textId="77777777" w:rsidR="001F1F02" w:rsidRDefault="001F1F02" w:rsidP="001F1F02">
      <w:r>
        <w:t>The fields of the structure have the following meanings:</w:t>
      </w:r>
    </w:p>
    <w:p w14:paraId="5D009ECD" w14:textId="77777777" w:rsidR="001F1F02" w:rsidRDefault="001F1F02" w:rsidP="001F1F02">
      <w:pPr>
        <w:pStyle w:val="2ColumnList"/>
      </w:pPr>
      <w:r>
        <w:tab/>
        <w:t>sk</w:t>
      </w:r>
      <w:r>
        <w:tab/>
        <w:t>the shared secret with peer (derived using X3DH)</w:t>
      </w:r>
    </w:p>
    <w:p w14:paraId="7BD8FA8E" w14:textId="77777777" w:rsidR="001F1F02" w:rsidRDefault="001F1F02" w:rsidP="001F1F02">
      <w:pPr>
        <w:pStyle w:val="2ColumnList"/>
      </w:pPr>
      <w:r>
        <w:tab/>
        <w:t>peers_public_prekey</w:t>
      </w:r>
      <w:r>
        <w:tab/>
        <w:t>Peers public prekey which the Initiator used in the X3DH</w:t>
      </w:r>
    </w:p>
    <w:p w14:paraId="4E1122DB" w14:textId="77777777" w:rsidR="001F1F02" w:rsidRDefault="001F1F02" w:rsidP="001F1F02">
      <w:pPr>
        <w:pStyle w:val="2ColumnList"/>
      </w:pPr>
      <w:r>
        <w:tab/>
      </w:r>
      <w:r>
        <w:rPr>
          <w:iCs/>
        </w:rPr>
        <w:t>peers_public_identity</w:t>
      </w:r>
      <w:r>
        <w:tab/>
        <w:t>Peers public identity which the Initiator used in the X3DH</w:t>
      </w:r>
    </w:p>
    <w:p w14:paraId="0272FC69" w14:textId="77777777" w:rsidR="001F1F02" w:rsidRDefault="001F1F02" w:rsidP="001F1F02">
      <w:pPr>
        <w:pStyle w:val="2ColumnList"/>
      </w:pPr>
      <w:r>
        <w:tab/>
      </w:r>
      <w:r>
        <w:rPr>
          <w:iCs/>
        </w:rPr>
        <w:t>own_public_identity</w:t>
      </w:r>
      <w:r>
        <w:tab/>
        <w:t>Initiators public identity as used in the X3DH</w:t>
      </w:r>
    </w:p>
    <w:p w14:paraId="1049FB40" w14:textId="77777777" w:rsidR="001F1F02" w:rsidRDefault="001F1F02" w:rsidP="001F1F02">
      <w:pPr>
        <w:pStyle w:val="2ColumnList"/>
      </w:pPr>
      <w:r>
        <w:tab/>
        <w:t>bEncryptedHeader</w:t>
      </w:r>
      <w:r>
        <w:tab/>
        <w:t>whether the headers are encrypted</w:t>
      </w:r>
    </w:p>
    <w:p w14:paraId="01387516" w14:textId="77777777" w:rsidR="001F1F02" w:rsidRDefault="001F1F02" w:rsidP="001F1F02">
      <w:pPr>
        <w:pStyle w:val="2ColumnList"/>
      </w:pPr>
      <w:r>
        <w:tab/>
        <w:t>eCurve</w:t>
      </w:r>
      <w:r>
        <w:tab/>
        <w:t>255 for curve 25519 or 448 for curve 448</w:t>
      </w:r>
    </w:p>
    <w:p w14:paraId="6DF08543" w14:textId="595E2909" w:rsidR="001F1F02" w:rsidRDefault="001F1F02" w:rsidP="001F1F02">
      <w:pPr>
        <w:pStyle w:val="2ColumnList"/>
      </w:pPr>
      <w:r>
        <w:tab/>
        <w:t>aeadMechanism</w:t>
      </w:r>
      <w:r>
        <w:tab/>
        <w:t>a mechanism supporting AEAD encryption</w:t>
      </w:r>
      <w:del w:id="3774" w:author="Dieter Bong" w:date="2019-10-02T15:30:00Z">
        <w:r w:rsidDel="00701E77">
          <w:delText xml:space="preserve">, e.g. </w:delText>
        </w:r>
        <w:r w:rsidDel="00701E77">
          <w:rPr>
            <w:rFonts w:eastAsia="DejaVu Sans" w:cs="DejaVu Sans"/>
            <w:kern w:val="2"/>
            <w:lang w:eastAsia="zh-CN" w:bidi="hi-IN"/>
          </w:rPr>
          <w:delText>CKM_XCHACHA20</w:delText>
        </w:r>
      </w:del>
    </w:p>
    <w:p w14:paraId="3F3544FE"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79A487A1" w14:textId="77777777" w:rsidR="001F1F02" w:rsidRPr="0087684B" w:rsidRDefault="001F1F02" w:rsidP="00E81EEF">
      <w:pPr>
        <w:pStyle w:val="name"/>
        <w:numPr>
          <w:ilvl w:val="0"/>
          <w:numId w:val="17"/>
        </w:numPr>
      </w:pPr>
      <w:r w:rsidRPr="0087684B">
        <w:rPr>
          <w:rFonts w:ascii="Arial" w:hAnsi="Arial" w:cs="Arial"/>
        </w:rPr>
        <w:t>CK_X2RATCHET_RESPOND_PARAMS; CK_X2RATCHET_RESPOND_PARAMS_PTR</w:t>
      </w:r>
    </w:p>
    <w:p w14:paraId="37F43701" w14:textId="77777777" w:rsidR="001F1F02" w:rsidRDefault="001F1F02" w:rsidP="001F1F02">
      <w:r>
        <w:rPr>
          <w:b/>
        </w:rPr>
        <w:t>CK_</w:t>
      </w:r>
      <w:r w:rsidRPr="0087684B">
        <w:rPr>
          <w:b/>
        </w:rPr>
        <w:t>X2</w:t>
      </w:r>
      <w:r>
        <w:rPr>
          <w:b/>
        </w:rPr>
        <w:t>RATCHET_RESPOND_PARAMS</w:t>
      </w:r>
      <w:r>
        <w:t xml:space="preserve"> provides the parameters to the </w:t>
      </w:r>
      <w:r>
        <w:rPr>
          <w:b/>
        </w:rPr>
        <w:t>CKM_</w:t>
      </w:r>
      <w:r w:rsidRPr="0087684B">
        <w:rPr>
          <w:b/>
        </w:rPr>
        <w:t>X2</w:t>
      </w:r>
      <w:r>
        <w:rPr>
          <w:b/>
        </w:rPr>
        <w:t xml:space="preserve">RATCHET_RESPOND </w:t>
      </w:r>
      <w:r>
        <w:t>mechanism.  It is defined as follows:</w:t>
      </w:r>
    </w:p>
    <w:p w14:paraId="2EEF0398" w14:textId="77777777" w:rsidR="001F1F02" w:rsidRDefault="001F1F02" w:rsidP="001F1F02">
      <w:pPr>
        <w:pStyle w:val="CCode"/>
        <w:tabs>
          <w:tab w:val="left" w:pos="4253"/>
        </w:tabs>
      </w:pPr>
      <w:r w:rsidRPr="0087684B">
        <w:t>typedef struct CK_X2RATCHET_RESPOND_PARAMS {</w:t>
      </w:r>
    </w:p>
    <w:p w14:paraId="2269BD15" w14:textId="77777777" w:rsidR="001F1F02" w:rsidRDefault="001F1F02" w:rsidP="001F1F02">
      <w:pPr>
        <w:pStyle w:val="CCode"/>
        <w:tabs>
          <w:tab w:val="left" w:pos="4253"/>
        </w:tabs>
      </w:pPr>
      <w:r w:rsidRPr="0087684B">
        <w:tab/>
        <w:t>CK_BYTE_PTR</w:t>
      </w:r>
      <w:r w:rsidRPr="0087684B">
        <w:tab/>
        <w:t>sk;</w:t>
      </w:r>
    </w:p>
    <w:p w14:paraId="4D878075" w14:textId="77777777" w:rsidR="001F1F02" w:rsidRDefault="001F1F02" w:rsidP="001F1F02">
      <w:pPr>
        <w:pStyle w:val="CCode"/>
        <w:tabs>
          <w:tab w:val="left" w:pos="4253"/>
        </w:tabs>
      </w:pPr>
      <w:r w:rsidRPr="0087684B">
        <w:tab/>
        <w:t>CK_OBJECT_HANDLE</w:t>
      </w:r>
      <w:r w:rsidRPr="0087684B">
        <w:tab/>
        <w:t>own_prekey;</w:t>
      </w:r>
    </w:p>
    <w:p w14:paraId="6257DA53" w14:textId="77777777" w:rsidR="001F1F02" w:rsidRDefault="001F1F02" w:rsidP="001F1F02">
      <w:pPr>
        <w:pStyle w:val="CCode"/>
        <w:tabs>
          <w:tab w:val="left" w:pos="4253"/>
        </w:tabs>
      </w:pPr>
      <w:r w:rsidRPr="0087684B">
        <w:tab/>
        <w:t>CK_OBJECT_HANDLE</w:t>
      </w:r>
      <w:r w:rsidRPr="0087684B">
        <w:tab/>
        <w:t>initiator_identity;</w:t>
      </w:r>
    </w:p>
    <w:p w14:paraId="5F5F897A" w14:textId="77777777" w:rsidR="001F1F02" w:rsidRDefault="001F1F02" w:rsidP="001F1F02">
      <w:pPr>
        <w:pStyle w:val="CCode"/>
        <w:tabs>
          <w:tab w:val="left" w:pos="4253"/>
        </w:tabs>
      </w:pPr>
      <w:r w:rsidRPr="0087684B">
        <w:tab/>
        <w:t>CK_OBJECT_HANDLE</w:t>
      </w:r>
      <w:r w:rsidRPr="0087684B">
        <w:tab/>
        <w:t>own_public_identity;</w:t>
      </w:r>
    </w:p>
    <w:p w14:paraId="6F29F9AA" w14:textId="77777777" w:rsidR="001F1F02" w:rsidRDefault="001F1F02" w:rsidP="001F1F02">
      <w:pPr>
        <w:pStyle w:val="CCode"/>
        <w:tabs>
          <w:tab w:val="left" w:pos="4253"/>
        </w:tabs>
      </w:pPr>
      <w:r w:rsidRPr="0087684B">
        <w:tab/>
        <w:t>CK_BBOOL</w:t>
      </w:r>
      <w:r w:rsidRPr="0087684B">
        <w:tab/>
        <w:t>bEncryptedHeader;</w:t>
      </w:r>
    </w:p>
    <w:p w14:paraId="385BE1A0" w14:textId="77777777" w:rsidR="001F1F02" w:rsidRDefault="001F1F02" w:rsidP="001F1F02">
      <w:pPr>
        <w:pStyle w:val="CCode"/>
        <w:tabs>
          <w:tab w:val="left" w:pos="4253"/>
        </w:tabs>
      </w:pPr>
      <w:r w:rsidRPr="0087684B">
        <w:tab/>
        <w:t>CK_ULONG</w:t>
      </w:r>
      <w:r w:rsidRPr="0087684B">
        <w:tab/>
        <w:t>eCurve;</w:t>
      </w:r>
    </w:p>
    <w:p w14:paraId="37EB7C23" w14:textId="77777777" w:rsidR="001F1F02" w:rsidRDefault="001F1F02" w:rsidP="001F1F02">
      <w:pPr>
        <w:pStyle w:val="CCode"/>
        <w:tabs>
          <w:tab w:val="left" w:pos="4253"/>
        </w:tabs>
      </w:pPr>
      <w:r w:rsidRPr="0087684B">
        <w:tab/>
        <w:t>CK_MECHANISM_TYPE</w:t>
      </w:r>
      <w:r w:rsidRPr="0087684B">
        <w:tab/>
        <w:t>aeadMechanism;</w:t>
      </w:r>
    </w:p>
    <w:p w14:paraId="6006095A" w14:textId="77777777" w:rsidR="001F1F02" w:rsidRDefault="001F1F02" w:rsidP="001F1F02">
      <w:pPr>
        <w:pStyle w:val="CCode"/>
        <w:tabs>
          <w:tab w:val="left" w:pos="4253"/>
        </w:tabs>
      </w:pPr>
      <w:r w:rsidRPr="0087684B">
        <w:tab/>
        <w:t>CK_X2RATCHET_KDF_TYPE</w:t>
      </w:r>
      <w:r w:rsidRPr="0087684B">
        <w:tab/>
        <w:t>kdfMechanism;</w:t>
      </w:r>
    </w:p>
    <w:p w14:paraId="62A1BC34" w14:textId="77777777" w:rsidR="001F1F02" w:rsidRDefault="001F1F02" w:rsidP="001F1F02">
      <w:pPr>
        <w:pStyle w:val="CCode"/>
        <w:tabs>
          <w:tab w:val="left" w:pos="4253"/>
        </w:tabs>
      </w:pPr>
      <w:r w:rsidRPr="0087684B">
        <w:t>}</w:t>
      </w:r>
      <w:r>
        <w:tab/>
      </w:r>
      <w:r w:rsidRPr="0087684B">
        <w:t>CK_X2RATCHET_RESPOND_PARAMS;</w:t>
      </w:r>
    </w:p>
    <w:p w14:paraId="71BDF00D" w14:textId="77777777" w:rsidR="001F1F02" w:rsidRDefault="001F1F02" w:rsidP="001F1F02"/>
    <w:p w14:paraId="1EAF28C6" w14:textId="77777777" w:rsidR="001F1F02" w:rsidRDefault="001F1F02" w:rsidP="001F1F02">
      <w:r>
        <w:t>The fields of the structure have the following meanings:</w:t>
      </w:r>
    </w:p>
    <w:p w14:paraId="40BBE5C2" w14:textId="77777777" w:rsidR="001F1F02" w:rsidRDefault="001F1F02" w:rsidP="001F1F02">
      <w:pPr>
        <w:pStyle w:val="2ColumnList"/>
      </w:pPr>
      <w:r>
        <w:tab/>
        <w:t>sk</w:t>
      </w:r>
      <w:r>
        <w:tab/>
        <w:t>shared secret with the Initiator</w:t>
      </w:r>
    </w:p>
    <w:p w14:paraId="036A154D" w14:textId="77777777" w:rsidR="001F1F02" w:rsidRDefault="001F1F02" w:rsidP="001F1F02">
      <w:pPr>
        <w:pStyle w:val="2ColumnList"/>
      </w:pPr>
      <w:r>
        <w:tab/>
        <w:t>own_prekey</w:t>
      </w:r>
      <w:r>
        <w:tab/>
        <w:t>Own Prekey pair that the Initiator used</w:t>
      </w:r>
    </w:p>
    <w:p w14:paraId="17BFEBF0" w14:textId="77777777" w:rsidR="001F1F02" w:rsidRDefault="001F1F02" w:rsidP="001F1F02">
      <w:pPr>
        <w:pStyle w:val="2ColumnList"/>
      </w:pPr>
      <w:r>
        <w:tab/>
      </w:r>
      <w:r>
        <w:rPr>
          <w:iCs/>
        </w:rPr>
        <w:t>initiator_identity</w:t>
      </w:r>
      <w:r>
        <w:tab/>
        <w:t>Initiators public identity key used</w:t>
      </w:r>
    </w:p>
    <w:p w14:paraId="38CB1C2C" w14:textId="77777777" w:rsidR="001F1F02" w:rsidRDefault="001F1F02" w:rsidP="001F1F02">
      <w:pPr>
        <w:pStyle w:val="2ColumnList"/>
      </w:pPr>
      <w:r>
        <w:tab/>
      </w:r>
      <w:r>
        <w:rPr>
          <w:iCs/>
        </w:rPr>
        <w:t>own_public_identity</w:t>
      </w:r>
      <w:r>
        <w:tab/>
        <w:t>as used in the prekey bundle by the initiator in the X3DH</w:t>
      </w:r>
    </w:p>
    <w:p w14:paraId="6304907C" w14:textId="77777777" w:rsidR="001F1F02" w:rsidRDefault="001F1F02" w:rsidP="001F1F02">
      <w:pPr>
        <w:pStyle w:val="2ColumnList"/>
      </w:pPr>
      <w:r>
        <w:tab/>
        <w:t>bEncryptedHeader</w:t>
      </w:r>
      <w:r>
        <w:tab/>
        <w:t>whether the headers are encrypted</w:t>
      </w:r>
    </w:p>
    <w:p w14:paraId="4127D058" w14:textId="77777777" w:rsidR="001F1F02" w:rsidRDefault="001F1F02" w:rsidP="001F1F02">
      <w:pPr>
        <w:pStyle w:val="2ColumnList"/>
      </w:pPr>
      <w:r>
        <w:tab/>
        <w:t>eCurve</w:t>
      </w:r>
      <w:r>
        <w:tab/>
        <w:t>255 for curve 25519 or 448 for curve 448</w:t>
      </w:r>
    </w:p>
    <w:p w14:paraId="2F709E01" w14:textId="77777777" w:rsidR="001F1F02" w:rsidRDefault="001F1F02" w:rsidP="001F1F02">
      <w:pPr>
        <w:pStyle w:val="2ColumnList"/>
      </w:pPr>
      <w:r>
        <w:tab/>
        <w:t>aeadMechanism</w:t>
      </w:r>
      <w:r>
        <w:tab/>
        <w:t xml:space="preserve">a mechanism supporting AEAD encryption, e.g. </w:t>
      </w:r>
      <w:r>
        <w:rPr>
          <w:rFonts w:eastAsia="DejaVu Sans" w:cs="DejaVu Sans"/>
          <w:kern w:val="2"/>
          <w:lang w:eastAsia="zh-CN" w:bidi="hi-IN"/>
        </w:rPr>
        <w:t>CKM_XCHACHA20</w:t>
      </w:r>
    </w:p>
    <w:p w14:paraId="0E6A64A2"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22A34D4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75" w:name="_Toc8118166"/>
      <w:bookmarkStart w:id="3776" w:name="_Toc20925187"/>
      <w:r>
        <w:t>Double Ratchet Encryption mechanism</w:t>
      </w:r>
      <w:bookmarkEnd w:id="3775"/>
      <w:bookmarkEnd w:id="3776"/>
    </w:p>
    <w:p w14:paraId="6DD87FFF" w14:textId="77777777" w:rsidR="001F1F02" w:rsidRDefault="001F1F02" w:rsidP="001F1F02">
      <w:r>
        <w:t xml:space="preserve">The Double Ratchet encryption mechanism, denoted </w:t>
      </w:r>
      <w:r>
        <w:rPr>
          <w:b/>
        </w:rPr>
        <w:t>CKM_</w:t>
      </w:r>
      <w:r w:rsidRPr="0087684B">
        <w:rPr>
          <w:b/>
        </w:rPr>
        <w:t>X2</w:t>
      </w:r>
      <w:r>
        <w:rPr>
          <w:b/>
        </w:rPr>
        <w:t>RATCHET_ENCRYPT</w:t>
      </w:r>
      <w:r>
        <w:t xml:space="preserve"> and </w:t>
      </w:r>
      <w:r w:rsidRPr="0087684B">
        <w:rPr>
          <w:b/>
        </w:rPr>
        <w:t>CKM_X2RATCHET_DECRYPT</w:t>
      </w:r>
      <w:r>
        <w:t xml:space="preserve">, are a mechanisms for single part encryption and decryption based on the Double Ratchet and its </w:t>
      </w:r>
      <w:r>
        <w:rPr>
          <w:lang w:eastAsia="zh-CN" w:bidi="hi-IN"/>
        </w:rPr>
        <w:t>underlying</w:t>
      </w:r>
      <w:r>
        <w:t xml:space="preserve"> AEAD cipher.</w:t>
      </w:r>
    </w:p>
    <w:p w14:paraId="25B3465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3777" w:name="_Toc8118167"/>
      <w:bookmarkStart w:id="3778" w:name="_Toc20925188"/>
      <w:r>
        <w:t>Double Ratchet parameters</w:t>
      </w:r>
      <w:bookmarkEnd w:id="3777"/>
      <w:bookmarkEnd w:id="3778"/>
    </w:p>
    <w:p w14:paraId="699F007A"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CK_X2RATCHET_KDF_TYPE, CK_X2RATCHET_KDF_TYPE_PTR</w:t>
      </w:r>
    </w:p>
    <w:p w14:paraId="13E225FC" w14:textId="77777777" w:rsidR="001F1F02" w:rsidRDefault="001F1F02" w:rsidP="001F1F02">
      <w:r>
        <w:rPr>
          <w:b/>
        </w:rPr>
        <w:t>CK_X</w:t>
      </w:r>
      <w:r w:rsidRPr="00C53007">
        <w:rPr>
          <w:b/>
        </w:rPr>
        <w:t>2RATCHET</w:t>
      </w:r>
      <w:r>
        <w:rPr>
          <w:b/>
        </w:rPr>
        <w:t>_KDF_TYPE</w:t>
      </w:r>
      <w:r>
        <w:t xml:space="preserve"> is used to indicate the Key Derivation Function (KDF) applied to derive keying data from a shared secret.  The key derivation function will be used by the X key derivation scheme.  It is defined as follows:</w:t>
      </w:r>
    </w:p>
    <w:p w14:paraId="65D7E9F8" w14:textId="77777777" w:rsidR="001F1F02" w:rsidRDefault="001F1F02" w:rsidP="001F1F02">
      <w:pPr>
        <w:pStyle w:val="CCode"/>
      </w:pPr>
      <w:r>
        <w:t>typedef CK_ULONG CK_</w:t>
      </w:r>
      <w:r w:rsidRPr="00E67755">
        <w:rPr>
          <w:rFonts w:eastAsia="DejaVu Sans"/>
          <w:kern w:val="2"/>
          <w:lang w:eastAsia="zh-CN" w:bidi="hi-IN"/>
        </w:rPr>
        <w:t>X2</w:t>
      </w:r>
      <w:r>
        <w:t>RATCHET_KDF_TYPE;</w:t>
      </w:r>
    </w:p>
    <w:p w14:paraId="2737BC7E" w14:textId="77777777" w:rsidR="001F1F02" w:rsidRDefault="001F1F02" w:rsidP="001F1F02">
      <w:pPr>
        <w:pStyle w:val="CCode"/>
        <w:rPr>
          <w:rFonts w:ascii="Arial" w:hAnsi="Arial" w:cs="Arial"/>
        </w:rPr>
      </w:pPr>
    </w:p>
    <w:p w14:paraId="2046E8BF" w14:textId="77777777" w:rsidR="001F1F02" w:rsidRDefault="001F1F02" w:rsidP="001F1F02">
      <w:r>
        <w:t>The following table lists the defined functions.</w:t>
      </w:r>
    </w:p>
    <w:p w14:paraId="5B5B98FD" w14:textId="77777777" w:rsidR="001F1F02" w:rsidRPr="00E67755" w:rsidRDefault="001F1F02" w:rsidP="001F1F02">
      <w:pPr>
        <w:pStyle w:val="Caption2"/>
        <w:rPr>
          <w:lang w:val="en-US"/>
        </w:rPr>
      </w:pPr>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Pr="00E67755">
        <w:rPr>
          <w:noProof/>
          <w:szCs w:val="18"/>
          <w:lang w:val="en-US"/>
        </w:rPr>
        <w:t>67</w:t>
      </w:r>
      <w:r>
        <w:rPr>
          <w:szCs w:val="18"/>
        </w:rPr>
        <w:fldChar w:fldCharType="end"/>
      </w:r>
      <w:r w:rsidRPr="00E67755">
        <w:rPr>
          <w:lang w:val="en-US"/>
        </w:rPr>
        <w:t>, X2RATCHET: Key Derivation Functions</w:t>
      </w:r>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4918F62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4090530" w14:textId="77777777" w:rsidR="001F1F02" w:rsidRDefault="001F1F02" w:rsidP="00821888">
            <w:pPr>
              <w:pStyle w:val="Table"/>
            </w:pPr>
            <w:r>
              <w:rPr>
                <w:rFonts w:ascii="Arial" w:hAnsi="Arial" w:cs="Arial"/>
                <w:b/>
                <w:sz w:val="20"/>
              </w:rPr>
              <w:t>Source Identifier</w:t>
            </w:r>
          </w:p>
        </w:tc>
      </w:tr>
      <w:tr w:rsidR="001F1F02" w14:paraId="6DD79FE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DA714D9" w14:textId="77777777" w:rsidR="001F1F02" w:rsidRDefault="001F1F02" w:rsidP="00821888">
            <w:pPr>
              <w:pStyle w:val="Table"/>
            </w:pPr>
            <w:r>
              <w:rPr>
                <w:rFonts w:ascii="Arial" w:hAnsi="Arial" w:cs="Arial"/>
                <w:sz w:val="20"/>
              </w:rPr>
              <w:t>CKD_NULL</w:t>
            </w:r>
          </w:p>
        </w:tc>
      </w:tr>
      <w:tr w:rsidR="001F1F02" w14:paraId="1162F40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41E16F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545A9A5B" w14:textId="77777777" w:rsidTr="00821888">
        <w:tc>
          <w:tcPr>
            <w:tcW w:w="3270" w:type="dxa"/>
            <w:tcBorders>
              <w:left w:val="single" w:sz="12" w:space="0" w:color="00000A"/>
              <w:bottom w:val="single" w:sz="6" w:space="0" w:color="00000A"/>
              <w:right w:val="single" w:sz="12" w:space="0" w:color="00000A"/>
            </w:tcBorders>
            <w:shd w:val="clear" w:color="auto" w:fill="auto"/>
          </w:tcPr>
          <w:p w14:paraId="1C391155"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6A0ABCB2"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2E082E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4B5CBC3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8F5DE45" w14:textId="77777777" w:rsidR="001F1F02" w:rsidRDefault="001F1F02" w:rsidP="00821888">
            <w:pPr>
              <w:spacing w:before="0"/>
            </w:pPr>
            <w:r>
              <w:rPr>
                <w:rFonts w:eastAsia="DejaVu Sans" w:cs="Arial"/>
                <w:kern w:val="2"/>
                <w:szCs w:val="20"/>
                <w:lang w:val="de-DE" w:eastAsia="zh-CN" w:bidi="hi-IN"/>
              </w:rPr>
              <w:t>CKD_SHA256_KDF</w:t>
            </w:r>
          </w:p>
        </w:tc>
      </w:tr>
      <w:tr w:rsidR="001F1F02" w14:paraId="118F4FF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FAE01FE" w14:textId="77777777" w:rsidR="001F1F02" w:rsidRDefault="001F1F02" w:rsidP="00821888">
            <w:pPr>
              <w:spacing w:before="0"/>
            </w:pPr>
            <w:r>
              <w:rPr>
                <w:rFonts w:eastAsia="DejaVu Sans" w:cs="Arial"/>
                <w:kern w:val="2"/>
                <w:szCs w:val="20"/>
                <w:lang w:val="de-DE" w:eastAsia="zh-CN" w:bidi="hi-IN"/>
              </w:rPr>
              <w:t>CKD_SHA3_512_KDF</w:t>
            </w:r>
          </w:p>
        </w:tc>
      </w:tr>
      <w:tr w:rsidR="001F1F02" w14:paraId="5AEB9AB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1FB25F2" w14:textId="77777777" w:rsidR="001F1F02" w:rsidRDefault="001F1F02" w:rsidP="00821888">
            <w:pPr>
              <w:spacing w:before="0"/>
            </w:pPr>
            <w:r>
              <w:rPr>
                <w:rFonts w:eastAsia="DejaVu Sans" w:cs="Arial"/>
                <w:kern w:val="2"/>
                <w:szCs w:val="20"/>
                <w:lang w:val="de-DE" w:eastAsia="zh-CN" w:bidi="hi-IN"/>
              </w:rPr>
              <w:t>CKD_SHA512_KDF</w:t>
            </w:r>
          </w:p>
        </w:tc>
      </w:tr>
    </w:tbl>
    <w:p w14:paraId="1B9C3F18" w14:textId="77777777" w:rsidR="001F1F02" w:rsidRDefault="001F1F02" w:rsidP="001F1F02"/>
    <w:p w14:paraId="542D4DEA" w14:textId="77777777" w:rsidR="001F1F02" w:rsidRPr="004D4A00" w:rsidRDefault="001F1F02" w:rsidP="00E81EEF">
      <w:pPr>
        <w:pStyle w:val="Heading2"/>
        <w:numPr>
          <w:ilvl w:val="1"/>
          <w:numId w:val="3"/>
        </w:numPr>
      </w:pPr>
      <w:bookmarkStart w:id="3779" w:name="_Toc228894688"/>
      <w:bookmarkStart w:id="3780" w:name="_Toc228807217"/>
      <w:bookmarkStart w:id="3781" w:name="_Toc72656270"/>
      <w:bookmarkStart w:id="3782" w:name="_Ref42317804"/>
      <w:bookmarkStart w:id="3783" w:name="_Ref42317763"/>
      <w:bookmarkStart w:id="3784" w:name="_Ref42317715"/>
      <w:bookmarkStart w:id="3785" w:name="_Ref42317544"/>
      <w:bookmarkStart w:id="3786" w:name="_Toc370634440"/>
      <w:bookmarkStart w:id="3787" w:name="_Toc391471157"/>
      <w:bookmarkStart w:id="3788" w:name="_Toc395187795"/>
      <w:bookmarkStart w:id="3789" w:name="_Toc416960041"/>
      <w:bookmarkStart w:id="3790" w:name="_Toc8118168"/>
      <w:bookmarkStart w:id="3791" w:name="_Toc405794821"/>
      <w:bookmarkStart w:id="3792" w:name="_Toc385058007"/>
      <w:bookmarkStart w:id="3793" w:name="_Toc323624147"/>
      <w:bookmarkStart w:id="3794" w:name="_Toc20925189"/>
      <w:r w:rsidRPr="004D4A00">
        <w:t>Wrapping/unwrapping private keys</w:t>
      </w:r>
      <w:bookmarkEnd w:id="3779"/>
      <w:bookmarkEnd w:id="3780"/>
      <w:bookmarkEnd w:id="3781"/>
      <w:bookmarkEnd w:id="3782"/>
      <w:bookmarkEnd w:id="3783"/>
      <w:bookmarkEnd w:id="3784"/>
      <w:bookmarkEnd w:id="3785"/>
      <w:bookmarkEnd w:id="3786"/>
      <w:bookmarkEnd w:id="3787"/>
      <w:bookmarkEnd w:id="3788"/>
      <w:bookmarkEnd w:id="3789"/>
      <w:bookmarkEnd w:id="3790"/>
      <w:bookmarkEnd w:id="3794"/>
    </w:p>
    <w:p w14:paraId="6912EDCF" w14:textId="77777777" w:rsidR="001F1F02" w:rsidRDefault="001F1F02" w:rsidP="001F1F02">
      <w:r>
        <w:t>Cryptoki Versions 2.01 and up allow the use of secret keys for wrapping and unwrapping RSA private keys, Diffie-Hellman private keys, X9.42 Diffie-Hellman private keys, EC (also related to ECDSA) private keys and DSA private keys.  For wrapping, a private key is BER-encoded according to PKCS #8’s PrivateKeyInfo ASN.1 type.  PKCS #8 requires an algorithm identifier for the type of the private key.  The object identifiers for the required algorithm identifiers are as follows:</w:t>
      </w:r>
    </w:p>
    <w:p w14:paraId="163A1C4E" w14:textId="77777777" w:rsidR="001F1F02" w:rsidRDefault="001F1F02" w:rsidP="001F1F02">
      <w:pPr>
        <w:pStyle w:val="CCode"/>
      </w:pPr>
      <w:r>
        <w:t>rsaEncryption OBJECT IDENTIFIER ::= { pkcs-1 1 }</w:t>
      </w:r>
    </w:p>
    <w:p w14:paraId="4E5CAAB6" w14:textId="77777777" w:rsidR="001F1F02" w:rsidRDefault="001F1F02" w:rsidP="001F1F02">
      <w:pPr>
        <w:pStyle w:val="CCode"/>
      </w:pPr>
    </w:p>
    <w:p w14:paraId="540DE1CE" w14:textId="77777777" w:rsidR="001F1F02" w:rsidRDefault="001F1F02" w:rsidP="001F1F02">
      <w:pPr>
        <w:pStyle w:val="CCode"/>
      </w:pPr>
      <w:r>
        <w:t>dhKeyAgreement OBJECT IDENTIFIER ::= { pkcs-3 1 }</w:t>
      </w:r>
    </w:p>
    <w:p w14:paraId="339C85EF" w14:textId="77777777" w:rsidR="001F1F02" w:rsidRDefault="001F1F02" w:rsidP="001F1F02">
      <w:pPr>
        <w:pStyle w:val="CCode"/>
      </w:pPr>
    </w:p>
    <w:p w14:paraId="16CB0375" w14:textId="77777777" w:rsidR="001F1F02" w:rsidRDefault="001F1F02" w:rsidP="001F1F02">
      <w:pPr>
        <w:pStyle w:val="CCode"/>
      </w:pPr>
      <w:r>
        <w:t>dhpublicnumber OBJECT IDENTIFIER ::= { iso(1) member-body(2) us(840) ansi-x942(10046) number-type(2) 1 }</w:t>
      </w:r>
    </w:p>
    <w:p w14:paraId="05506CFC" w14:textId="77777777" w:rsidR="001F1F02" w:rsidRDefault="001F1F02" w:rsidP="001F1F02">
      <w:pPr>
        <w:pStyle w:val="CCode"/>
      </w:pPr>
    </w:p>
    <w:p w14:paraId="7971ABFA" w14:textId="77777777" w:rsidR="001F1F02" w:rsidRDefault="001F1F02" w:rsidP="001F1F02">
      <w:pPr>
        <w:pStyle w:val="CCode"/>
      </w:pPr>
      <w:r>
        <w:t xml:space="preserve">id-ecPublicKey OBJECT IDENTIFIER ::= { </w:t>
      </w:r>
      <w:r>
        <w:rPr>
          <w:snapToGrid w:val="0"/>
        </w:rPr>
        <w:t>iso(1) member-body(2) us(840) ansi-x9-62(10045) publicKeyType(2) 1 }</w:t>
      </w:r>
    </w:p>
    <w:p w14:paraId="18DF8B03" w14:textId="77777777" w:rsidR="001F1F02" w:rsidRDefault="001F1F02" w:rsidP="001F1F02">
      <w:pPr>
        <w:pStyle w:val="CCode"/>
      </w:pPr>
    </w:p>
    <w:p w14:paraId="52E4A8DD" w14:textId="77777777" w:rsidR="001F1F02" w:rsidRDefault="001F1F02" w:rsidP="001F1F02">
      <w:pPr>
        <w:pStyle w:val="CCode"/>
      </w:pPr>
      <w:r>
        <w:t>id-dsa OBJECT IDENTIFIER ::= {</w:t>
      </w:r>
    </w:p>
    <w:p w14:paraId="292EF7A9" w14:textId="77777777" w:rsidR="001F1F02" w:rsidRDefault="001F1F02" w:rsidP="001F1F02">
      <w:pPr>
        <w:pStyle w:val="CCode"/>
      </w:pPr>
      <w:r>
        <w:t xml:space="preserve">  iso(1) member-body(2) us(840) x9-57(10040) x9cm(4) 1 }</w:t>
      </w:r>
    </w:p>
    <w:p w14:paraId="09DFCBEA" w14:textId="77777777" w:rsidR="001F1F02" w:rsidRDefault="001F1F02" w:rsidP="001F1F02">
      <w:pPr>
        <w:pStyle w:val="CCode"/>
      </w:pPr>
    </w:p>
    <w:p w14:paraId="699E885A" w14:textId="77777777" w:rsidR="001F1F02" w:rsidRDefault="001F1F02" w:rsidP="001F1F02">
      <w:pPr>
        <w:pStyle w:val="CCode"/>
      </w:pPr>
      <w:r>
        <w:t>where</w:t>
      </w:r>
    </w:p>
    <w:p w14:paraId="01E1D551" w14:textId="77777777" w:rsidR="001F1F02" w:rsidRDefault="001F1F02" w:rsidP="001F1F02">
      <w:pPr>
        <w:pStyle w:val="CCode"/>
      </w:pPr>
      <w:r>
        <w:t>pkcs-1 OBJECT IDENTIFIER ::= {</w:t>
      </w:r>
    </w:p>
    <w:p w14:paraId="4FC13820" w14:textId="77777777" w:rsidR="001F1F02" w:rsidRDefault="001F1F02" w:rsidP="001F1F02">
      <w:pPr>
        <w:pStyle w:val="CCode"/>
      </w:pPr>
      <w:r>
        <w:t xml:space="preserve">  iso(1) member-body(2) US(840) rsadsi(113549) pkcs(1) 1 }</w:t>
      </w:r>
    </w:p>
    <w:p w14:paraId="42930A34" w14:textId="77777777" w:rsidR="001F1F02" w:rsidRDefault="001F1F02" w:rsidP="001F1F02">
      <w:pPr>
        <w:pStyle w:val="CCode"/>
      </w:pPr>
    </w:p>
    <w:p w14:paraId="1DFB50EC" w14:textId="77777777" w:rsidR="001F1F02" w:rsidRDefault="001F1F02" w:rsidP="001F1F02">
      <w:pPr>
        <w:pStyle w:val="CCode"/>
      </w:pPr>
      <w:r>
        <w:t>pkcs-3 OBJECT IDENTIFIER ::= {</w:t>
      </w:r>
    </w:p>
    <w:p w14:paraId="4D5C3404" w14:textId="77777777" w:rsidR="001F1F02" w:rsidRDefault="001F1F02" w:rsidP="001F1F02">
      <w:pPr>
        <w:pStyle w:val="CCode"/>
      </w:pPr>
      <w:r>
        <w:t xml:space="preserve">  iso(1) member-body(2) US(840) rsadsi(113549) pkcs(1) 3 }</w:t>
      </w:r>
    </w:p>
    <w:p w14:paraId="654465D4" w14:textId="77777777" w:rsidR="001F1F02" w:rsidRDefault="001F1F02" w:rsidP="001F1F02">
      <w:pPr>
        <w:pStyle w:val="CCode"/>
      </w:pPr>
    </w:p>
    <w:p w14:paraId="0C0350D5" w14:textId="77777777" w:rsidR="001F1F02" w:rsidRDefault="001F1F02" w:rsidP="001F1F02">
      <w:pPr>
        <w:pStyle w:val="CCode"/>
      </w:pPr>
      <w:r>
        <w:t>These parameters for the algorithm identifiers have the following types, respectively:</w:t>
      </w:r>
    </w:p>
    <w:p w14:paraId="7640B48C" w14:textId="77777777" w:rsidR="001F1F02" w:rsidRDefault="001F1F02" w:rsidP="001F1F02">
      <w:pPr>
        <w:pStyle w:val="CCode"/>
      </w:pPr>
      <w:r>
        <w:t>NULL</w:t>
      </w:r>
    </w:p>
    <w:p w14:paraId="2B5B4F67" w14:textId="77777777" w:rsidR="001F1F02" w:rsidRDefault="001F1F02" w:rsidP="001F1F02">
      <w:pPr>
        <w:pStyle w:val="CCode"/>
      </w:pPr>
    </w:p>
    <w:p w14:paraId="6901F5A9" w14:textId="77777777" w:rsidR="001F1F02" w:rsidRDefault="001F1F02" w:rsidP="001F1F02">
      <w:pPr>
        <w:pStyle w:val="CCode"/>
      </w:pPr>
      <w:r>
        <w:t>DHParameter ::= SEQUENCE {</w:t>
      </w:r>
    </w:p>
    <w:p w14:paraId="0B3A4D08" w14:textId="77777777" w:rsidR="001F1F02" w:rsidRDefault="001F1F02" w:rsidP="001F1F02">
      <w:pPr>
        <w:pStyle w:val="CCode"/>
      </w:pPr>
      <w:r>
        <w:t xml:space="preserve">  prime</w:t>
      </w:r>
      <w:r>
        <w:tab/>
      </w:r>
      <w:r>
        <w:tab/>
      </w:r>
      <w:r>
        <w:tab/>
      </w:r>
      <w:r>
        <w:tab/>
        <w:t>INTEGER,  -- p</w:t>
      </w:r>
    </w:p>
    <w:p w14:paraId="56A9F051" w14:textId="77777777" w:rsidR="001F1F02" w:rsidRDefault="001F1F02" w:rsidP="001F1F02">
      <w:pPr>
        <w:pStyle w:val="CCode"/>
      </w:pPr>
      <w:r>
        <w:t xml:space="preserve">  base</w:t>
      </w:r>
      <w:r>
        <w:tab/>
      </w:r>
      <w:r>
        <w:tab/>
      </w:r>
      <w:r>
        <w:tab/>
      </w:r>
      <w:r>
        <w:tab/>
        <w:t>INTEGER,  -- g</w:t>
      </w:r>
    </w:p>
    <w:p w14:paraId="5075270C" w14:textId="77777777" w:rsidR="001F1F02" w:rsidRDefault="001F1F02" w:rsidP="001F1F02">
      <w:pPr>
        <w:pStyle w:val="CCode"/>
      </w:pPr>
      <w:r>
        <w:t xml:space="preserve">  privateValueLength</w:t>
      </w:r>
      <w:r>
        <w:tab/>
        <w:t>INTEGER OPTIONAL</w:t>
      </w:r>
    </w:p>
    <w:p w14:paraId="3967C61C" w14:textId="77777777" w:rsidR="001F1F02" w:rsidRDefault="001F1F02" w:rsidP="001F1F02">
      <w:pPr>
        <w:pStyle w:val="CCode"/>
      </w:pPr>
      <w:r>
        <w:t>}</w:t>
      </w:r>
    </w:p>
    <w:p w14:paraId="5D27F657" w14:textId="77777777" w:rsidR="001F1F02" w:rsidRDefault="001F1F02" w:rsidP="001F1F02">
      <w:pPr>
        <w:pStyle w:val="CCode"/>
      </w:pPr>
    </w:p>
    <w:p w14:paraId="61223D19" w14:textId="77777777" w:rsidR="001F1F02" w:rsidRDefault="001F1F02" w:rsidP="001F1F02">
      <w:pPr>
        <w:pStyle w:val="CCode"/>
      </w:pPr>
      <w:r>
        <w:t>DomainParameters ::= SEQUENCE {</w:t>
      </w:r>
    </w:p>
    <w:p w14:paraId="798ECB95" w14:textId="77777777" w:rsidR="001F1F02" w:rsidRDefault="001F1F02" w:rsidP="001F1F02">
      <w:pPr>
        <w:pStyle w:val="CCode"/>
      </w:pPr>
      <w:r>
        <w:t xml:space="preserve">  prime</w:t>
      </w:r>
      <w:r>
        <w:tab/>
      </w:r>
      <w:r>
        <w:tab/>
      </w:r>
      <w:r>
        <w:tab/>
      </w:r>
      <w:r>
        <w:tab/>
        <w:t>INTEGER,  -- p</w:t>
      </w:r>
    </w:p>
    <w:p w14:paraId="76251BB8" w14:textId="77777777" w:rsidR="001F1F02" w:rsidRDefault="001F1F02" w:rsidP="001F1F02">
      <w:pPr>
        <w:pStyle w:val="CCode"/>
      </w:pPr>
      <w:r>
        <w:t xml:space="preserve">  base</w:t>
      </w:r>
      <w:r>
        <w:tab/>
      </w:r>
      <w:r>
        <w:tab/>
      </w:r>
      <w:r>
        <w:tab/>
      </w:r>
      <w:r>
        <w:tab/>
        <w:t>INTEGER,  -- g</w:t>
      </w:r>
    </w:p>
    <w:p w14:paraId="08A56725" w14:textId="77777777" w:rsidR="001F1F02" w:rsidRDefault="001F1F02" w:rsidP="001F1F02">
      <w:pPr>
        <w:pStyle w:val="CCode"/>
      </w:pPr>
      <w:r>
        <w:t xml:space="preserve">  subprime</w:t>
      </w:r>
      <w:r>
        <w:tab/>
      </w:r>
      <w:r>
        <w:tab/>
      </w:r>
      <w:r>
        <w:tab/>
        <w:t>INTEGER,  -- q</w:t>
      </w:r>
    </w:p>
    <w:p w14:paraId="4C72AF50" w14:textId="77777777" w:rsidR="001F1F02" w:rsidRDefault="001F1F02" w:rsidP="001F1F02">
      <w:pPr>
        <w:pStyle w:val="CCode"/>
      </w:pPr>
      <w:r>
        <w:t xml:space="preserve">  cofactor</w:t>
      </w:r>
      <w:r>
        <w:tab/>
      </w:r>
      <w:r>
        <w:tab/>
      </w:r>
      <w:r>
        <w:tab/>
        <w:t>INTEGER OPTIONAL,  -- j</w:t>
      </w:r>
    </w:p>
    <w:p w14:paraId="66BC64BB" w14:textId="77777777" w:rsidR="001F1F02" w:rsidRDefault="001F1F02" w:rsidP="001F1F02">
      <w:pPr>
        <w:pStyle w:val="CCode"/>
      </w:pPr>
      <w:r>
        <w:t xml:space="preserve">  validationParms</w:t>
      </w:r>
      <w:r>
        <w:tab/>
        <w:t>ValidationParms OPTIONAL</w:t>
      </w:r>
    </w:p>
    <w:p w14:paraId="64713D83" w14:textId="77777777" w:rsidR="001F1F02" w:rsidRDefault="001F1F02" w:rsidP="001F1F02">
      <w:pPr>
        <w:pStyle w:val="CCode"/>
      </w:pPr>
      <w:r>
        <w:t>}</w:t>
      </w:r>
    </w:p>
    <w:p w14:paraId="6751B3C9" w14:textId="77777777" w:rsidR="001F1F02" w:rsidRDefault="001F1F02" w:rsidP="001F1F02">
      <w:pPr>
        <w:pStyle w:val="CCode"/>
      </w:pPr>
    </w:p>
    <w:p w14:paraId="446B271F" w14:textId="77777777" w:rsidR="001F1F02" w:rsidRDefault="001F1F02" w:rsidP="001F1F02">
      <w:pPr>
        <w:pStyle w:val="CCode"/>
      </w:pPr>
      <w:r>
        <w:t>ValidationParms ::= SEQUENCE {</w:t>
      </w:r>
    </w:p>
    <w:p w14:paraId="5DC8A8D3" w14:textId="77777777" w:rsidR="001F1F02" w:rsidRDefault="001F1F02" w:rsidP="001F1F02">
      <w:pPr>
        <w:pStyle w:val="CCode"/>
      </w:pPr>
      <w:r>
        <w:t xml:space="preserve">  Seed</w:t>
      </w:r>
      <w:r>
        <w:tab/>
      </w:r>
      <w:r>
        <w:tab/>
      </w:r>
      <w:r>
        <w:tab/>
        <w:t>BIT STRING, -- seed</w:t>
      </w:r>
    </w:p>
    <w:p w14:paraId="76019B50" w14:textId="77777777" w:rsidR="001F1F02" w:rsidRDefault="001F1F02" w:rsidP="001F1F02">
      <w:pPr>
        <w:pStyle w:val="CCode"/>
      </w:pPr>
      <w:r>
        <w:t xml:space="preserve">  PGenCounter</w:t>
      </w:r>
      <w:r>
        <w:tab/>
        <w:t>INTEGER     -- parameter verification</w:t>
      </w:r>
    </w:p>
    <w:p w14:paraId="36B04526" w14:textId="77777777" w:rsidR="001F1F02" w:rsidRDefault="001F1F02" w:rsidP="001F1F02">
      <w:pPr>
        <w:pStyle w:val="CCode"/>
      </w:pPr>
      <w:r>
        <w:t>}</w:t>
      </w:r>
    </w:p>
    <w:p w14:paraId="23598AAA" w14:textId="77777777" w:rsidR="001F1F02" w:rsidRDefault="001F1F02" w:rsidP="001F1F02">
      <w:pPr>
        <w:pStyle w:val="CCode"/>
      </w:pPr>
    </w:p>
    <w:p w14:paraId="3D2956A7" w14:textId="77777777" w:rsidR="001F1F02" w:rsidRDefault="001F1F02" w:rsidP="001F1F02">
      <w:pPr>
        <w:pStyle w:val="CCode"/>
      </w:pPr>
      <w:r>
        <w:t>Parameters ::= CHOICE {</w:t>
      </w:r>
    </w:p>
    <w:p w14:paraId="75EE15AA" w14:textId="77777777" w:rsidR="001F1F02" w:rsidRDefault="001F1F02" w:rsidP="001F1F02">
      <w:pPr>
        <w:pStyle w:val="CCode"/>
      </w:pPr>
      <w:r>
        <w:t xml:space="preserve">  ecParameters</w:t>
      </w:r>
      <w:r>
        <w:tab/>
        <w:t>ECParameters,</w:t>
      </w:r>
    </w:p>
    <w:p w14:paraId="49C20229" w14:textId="77777777" w:rsidR="001F1F02" w:rsidRDefault="001F1F02" w:rsidP="001F1F02">
      <w:pPr>
        <w:pStyle w:val="CCode"/>
      </w:pPr>
      <w:r>
        <w:t xml:space="preserve">  namedCurve</w:t>
      </w:r>
      <w:r>
        <w:tab/>
        <w:t>CURVES.&amp;id({CurveNames}),</w:t>
      </w:r>
    </w:p>
    <w:p w14:paraId="32D9ABD9" w14:textId="77777777" w:rsidR="001F1F02" w:rsidRDefault="001F1F02" w:rsidP="001F1F02">
      <w:pPr>
        <w:pStyle w:val="CCode"/>
      </w:pPr>
      <w:r>
        <w:t xml:space="preserve">  implicitlyCA</w:t>
      </w:r>
      <w:r>
        <w:tab/>
        <w:t>NULL</w:t>
      </w:r>
    </w:p>
    <w:p w14:paraId="63A26C36" w14:textId="77777777" w:rsidR="001F1F02" w:rsidRDefault="001F1F02" w:rsidP="001F1F02">
      <w:pPr>
        <w:pStyle w:val="CCode"/>
      </w:pPr>
      <w:r>
        <w:t>}</w:t>
      </w:r>
    </w:p>
    <w:p w14:paraId="691E3F49" w14:textId="77777777" w:rsidR="001F1F02" w:rsidRDefault="001F1F02" w:rsidP="001F1F02">
      <w:pPr>
        <w:pStyle w:val="CCode"/>
      </w:pPr>
    </w:p>
    <w:p w14:paraId="486ED465" w14:textId="77777777" w:rsidR="001F1F02" w:rsidRDefault="001F1F02" w:rsidP="001F1F02">
      <w:pPr>
        <w:pStyle w:val="CCode"/>
      </w:pPr>
      <w:r>
        <w:t>Dss-Parms ::= SEQUENCE {</w:t>
      </w:r>
    </w:p>
    <w:p w14:paraId="5ED710B7" w14:textId="77777777" w:rsidR="001F1F02" w:rsidRDefault="001F1F02" w:rsidP="001F1F02">
      <w:pPr>
        <w:pStyle w:val="CCode"/>
        <w:rPr>
          <w:lang w:val="sv-SE"/>
        </w:rPr>
      </w:pPr>
      <w:r>
        <w:t xml:space="preserve">  </w:t>
      </w:r>
      <w:r>
        <w:rPr>
          <w:lang w:val="sv-SE"/>
        </w:rPr>
        <w:t>p INTEGER,</w:t>
      </w:r>
    </w:p>
    <w:p w14:paraId="7BA91724" w14:textId="77777777" w:rsidR="001F1F02" w:rsidRDefault="001F1F02" w:rsidP="001F1F02">
      <w:pPr>
        <w:pStyle w:val="CCode"/>
        <w:rPr>
          <w:lang w:val="sv-SE"/>
        </w:rPr>
      </w:pPr>
      <w:r>
        <w:rPr>
          <w:lang w:val="sv-SE"/>
        </w:rPr>
        <w:t xml:space="preserve">  q INTEGER,</w:t>
      </w:r>
    </w:p>
    <w:p w14:paraId="20E9B80A" w14:textId="77777777" w:rsidR="001F1F02" w:rsidRDefault="001F1F02" w:rsidP="001F1F02">
      <w:pPr>
        <w:pStyle w:val="CCode"/>
        <w:rPr>
          <w:lang w:val="sv-SE"/>
        </w:rPr>
      </w:pPr>
      <w:r>
        <w:rPr>
          <w:lang w:val="sv-SE"/>
        </w:rPr>
        <w:t xml:space="preserve">  g INTEGER</w:t>
      </w:r>
    </w:p>
    <w:p w14:paraId="41462A21" w14:textId="77777777" w:rsidR="001F1F02" w:rsidRDefault="001F1F02" w:rsidP="001F1F02">
      <w:pPr>
        <w:pStyle w:val="CCode"/>
      </w:pPr>
      <w:r>
        <w:t>}</w:t>
      </w:r>
    </w:p>
    <w:p w14:paraId="3BCB0D4E" w14:textId="77777777" w:rsidR="001F1F02" w:rsidRPr="004B2EE8" w:rsidRDefault="001F1F02" w:rsidP="001F1F02">
      <w:pPr>
        <w:pStyle w:val="CCode"/>
        <w:rPr>
          <w:rFonts w:ascii="Arial" w:hAnsi="Arial"/>
        </w:rPr>
      </w:pPr>
    </w:p>
    <w:p w14:paraId="77CA3097" w14:textId="77777777" w:rsidR="001F1F02" w:rsidRDefault="001F1F02" w:rsidP="001F1F02">
      <w:r>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22B70718" w14:textId="77777777" w:rsidR="001F1F02" w:rsidRDefault="001F1F02" w:rsidP="001F1F02">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297EF78" w14:textId="77777777" w:rsidR="001F1F02" w:rsidRDefault="001F1F02" w:rsidP="001F1F02">
      <w:r>
        <w:t>Within the PrivateKeyInfo type:</w:t>
      </w:r>
    </w:p>
    <w:p w14:paraId="79CAC0EE" w14:textId="77777777" w:rsidR="001F1F02" w:rsidRDefault="001F1F02" w:rsidP="00E81EEF">
      <w:pPr>
        <w:numPr>
          <w:ilvl w:val="0"/>
          <w:numId w:val="29"/>
        </w:numPr>
      </w:pPr>
      <w:r>
        <w:t xml:space="preserve">RSA private keys are BER-encoded according to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CKA_EXPONENT2</w:t>
      </w:r>
      <w:r>
        <w:t xml:space="preserve">, and </w:t>
      </w:r>
      <w:r>
        <w:rPr>
          <w:b/>
        </w:rPr>
        <w:t>CKA_COEFFICIENT</w:t>
      </w:r>
      <w:r>
        <w:t xml:space="preserve"> values, it must not create an RSAPrivateKey BER-encoding of the key, and so it must not prepare it for wrapping.</w:t>
      </w:r>
    </w:p>
    <w:p w14:paraId="725871B4" w14:textId="77777777" w:rsidR="001F1F02" w:rsidRDefault="001F1F02" w:rsidP="00E81EEF">
      <w:pPr>
        <w:numPr>
          <w:ilvl w:val="0"/>
          <w:numId w:val="29"/>
        </w:numPr>
      </w:pPr>
      <w:r>
        <w:t>Diffie-Hellman private keys are represented as BER-encoded ASN.1 type INTEGER.</w:t>
      </w:r>
    </w:p>
    <w:p w14:paraId="460F0159" w14:textId="77777777" w:rsidR="001F1F02" w:rsidRDefault="001F1F02" w:rsidP="00E81EEF">
      <w:pPr>
        <w:numPr>
          <w:ilvl w:val="0"/>
          <w:numId w:val="29"/>
        </w:numPr>
      </w:pPr>
      <w:r>
        <w:t>X9.42 Diffie-Hellman private keys are represented as BER-encoded ASN.1 type INTEGER.</w:t>
      </w:r>
    </w:p>
    <w:p w14:paraId="48B39005" w14:textId="77777777" w:rsidR="001F1F02" w:rsidRDefault="001F1F02" w:rsidP="00E81EEF">
      <w:pPr>
        <w:numPr>
          <w:ilvl w:val="0"/>
          <w:numId w:val="29"/>
        </w:numPr>
      </w:pPr>
      <w:r>
        <w:t>EC (also related with ECDSA) private keys are BER-encoded according to SECG SEC 1 ECPrivateKey ASN.1 type:</w:t>
      </w:r>
    </w:p>
    <w:p w14:paraId="2BA8DDBE" w14:textId="77777777" w:rsidR="001F1F02" w:rsidRPr="004D4A00" w:rsidRDefault="001F1F02" w:rsidP="001F1F02">
      <w:pPr>
        <w:pStyle w:val="CCode"/>
      </w:pPr>
      <w:r w:rsidRPr="004D4A00">
        <w:t>ECPrivateKey ::= SEQUENCE {</w:t>
      </w:r>
    </w:p>
    <w:p w14:paraId="084F9845" w14:textId="77777777" w:rsidR="001F1F02" w:rsidRPr="004D4A00" w:rsidRDefault="001F1F02" w:rsidP="001F1F02">
      <w:pPr>
        <w:pStyle w:val="CCode"/>
      </w:pPr>
      <w:r w:rsidRPr="004D4A00">
        <w:tab/>
        <w:t>Version</w:t>
      </w:r>
      <w:r w:rsidRPr="004D4A00">
        <w:tab/>
      </w:r>
      <w:r w:rsidRPr="004D4A00">
        <w:tab/>
        <w:t>INTEGER { ecPrivkeyVer1(1) } (ecPrivkeyVer1),</w:t>
      </w:r>
    </w:p>
    <w:p w14:paraId="70914529" w14:textId="77777777" w:rsidR="001F1F02" w:rsidRPr="004D4A00" w:rsidRDefault="001F1F02" w:rsidP="001F1F02">
      <w:pPr>
        <w:pStyle w:val="CCode"/>
      </w:pPr>
      <w:r w:rsidRPr="004D4A00">
        <w:tab/>
        <w:t>privateKey</w:t>
      </w:r>
      <w:r w:rsidRPr="004D4A00">
        <w:tab/>
        <w:t>OCTET STRING,</w:t>
      </w:r>
    </w:p>
    <w:p w14:paraId="10173BA5" w14:textId="77777777" w:rsidR="001F1F02" w:rsidRPr="004D4A00" w:rsidRDefault="001F1F02" w:rsidP="001F1F02">
      <w:pPr>
        <w:pStyle w:val="CCode"/>
      </w:pPr>
      <w:r w:rsidRPr="004D4A00">
        <w:tab/>
        <w:t>parameters</w:t>
      </w:r>
      <w:r w:rsidRPr="004D4A00">
        <w:tab/>
        <w:t>[0] Parameters OPTIONAL,</w:t>
      </w:r>
    </w:p>
    <w:p w14:paraId="6657E542" w14:textId="77777777" w:rsidR="001F1F02" w:rsidRPr="004D4A00" w:rsidRDefault="001F1F02" w:rsidP="001F1F02">
      <w:pPr>
        <w:pStyle w:val="CCode"/>
      </w:pPr>
      <w:r w:rsidRPr="004D4A00">
        <w:tab/>
        <w:t>publicKey</w:t>
      </w:r>
      <w:r w:rsidRPr="004D4A00">
        <w:tab/>
        <w:t>[1] BIT STRING OPTIONAL</w:t>
      </w:r>
    </w:p>
    <w:p w14:paraId="5502F748" w14:textId="77777777" w:rsidR="001F1F02" w:rsidRPr="004D4A00" w:rsidRDefault="001F1F02" w:rsidP="001F1F02">
      <w:pPr>
        <w:pStyle w:val="CCode"/>
      </w:pPr>
      <w:r w:rsidRPr="004D4A00">
        <w:t>}</w:t>
      </w:r>
    </w:p>
    <w:p w14:paraId="6DD56AFB" w14:textId="77777777" w:rsidR="001F1F02" w:rsidRPr="004B2EE8" w:rsidRDefault="001F1F02" w:rsidP="001F1F02">
      <w:pPr>
        <w:pStyle w:val="CCode"/>
        <w:rPr>
          <w:rFonts w:ascii="Arial" w:hAnsi="Arial"/>
          <w:snapToGrid w:val="0"/>
        </w:rPr>
      </w:pPr>
    </w:p>
    <w:p w14:paraId="2F76199E" w14:textId="77777777" w:rsidR="001F1F02" w:rsidRDefault="001F1F02" w:rsidP="001F1F02">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C194BE" w14:textId="77777777" w:rsidR="001F1F02" w:rsidRDefault="001F1F02" w:rsidP="00E81EEF">
      <w:pPr>
        <w:numPr>
          <w:ilvl w:val="0"/>
          <w:numId w:val="9"/>
        </w:numPr>
      </w:pPr>
      <w:r>
        <w:t>DSA private keys are represented as BER-encoded ASN.1 type INTEGER.</w:t>
      </w:r>
    </w:p>
    <w:p w14:paraId="7D742EC3" w14:textId="77777777" w:rsidR="001F1F02" w:rsidRDefault="001F1F02" w:rsidP="001F1F02">
      <w:r>
        <w:t>Once a private key has been BER-encoded as a PrivateKeyInfo type, the resulting string of bytes is encrypted with the secret key.  This encryption must be done in CBC mode with PKCS padding.</w:t>
      </w:r>
    </w:p>
    <w:p w14:paraId="6D32E4B3" w14:textId="77777777" w:rsidR="001F1F02" w:rsidRDefault="001F1F02" w:rsidP="001F1F02">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547C9C97" w14:textId="77777777" w:rsidR="001F1F02" w:rsidRDefault="001F1F02" w:rsidP="001F1F02">
      <w:r>
        <w:t>Earlier drafts of PKCS #11 Version 2.0 and Version 2.01 used the object identifier</w:t>
      </w:r>
    </w:p>
    <w:p w14:paraId="4B90268B" w14:textId="77777777" w:rsidR="001F1F02" w:rsidRPr="00810BB2" w:rsidRDefault="001F1F02" w:rsidP="001F1F02">
      <w:pPr>
        <w:pStyle w:val="CCode"/>
        <w:rPr>
          <w:lang w:val="fr-CH"/>
        </w:rPr>
      </w:pPr>
      <w:r w:rsidRPr="00810BB2">
        <w:rPr>
          <w:lang w:val="fr-CH"/>
        </w:rPr>
        <w:t>DSA OBJECT IDENTIFIER ::= { algorithm 12 }</w:t>
      </w:r>
    </w:p>
    <w:p w14:paraId="74238C97" w14:textId="77777777" w:rsidR="001F1F02" w:rsidRPr="00810BB2" w:rsidRDefault="001F1F02" w:rsidP="001F1F02">
      <w:pPr>
        <w:pStyle w:val="CCode"/>
        <w:rPr>
          <w:lang w:val="fr-CH"/>
        </w:rPr>
      </w:pPr>
      <w:r w:rsidRPr="00810BB2">
        <w:rPr>
          <w:lang w:val="fr-CH"/>
        </w:rPr>
        <w:t>algorithm OBJECT IDENTIFIER ::= {</w:t>
      </w:r>
    </w:p>
    <w:p w14:paraId="12D584DA" w14:textId="77777777" w:rsidR="001F1F02" w:rsidRPr="004D4A00" w:rsidRDefault="001F1F02" w:rsidP="001F1F02">
      <w:pPr>
        <w:pStyle w:val="CCode"/>
      </w:pPr>
      <w:r w:rsidRPr="00810BB2">
        <w:rPr>
          <w:lang w:val="fr-CH"/>
        </w:rPr>
        <w:t xml:space="preserve">  </w:t>
      </w:r>
      <w:r w:rsidRPr="004D4A00">
        <w:t>iso(1) identifier-organization(3) oiw(14) secsig(3) algorithm(2) }</w:t>
      </w:r>
    </w:p>
    <w:p w14:paraId="24566CC0" w14:textId="77777777" w:rsidR="001F1F02" w:rsidRPr="004D4A00" w:rsidRDefault="001F1F02" w:rsidP="001F1F02">
      <w:pPr>
        <w:pStyle w:val="CCode"/>
      </w:pPr>
    </w:p>
    <w:p w14:paraId="2296B527" w14:textId="77777777" w:rsidR="001F1F02" w:rsidRDefault="001F1F02" w:rsidP="001F1F02">
      <w:r>
        <w:t>with associated parameters</w:t>
      </w:r>
    </w:p>
    <w:p w14:paraId="0AB063E0" w14:textId="77777777" w:rsidR="001F1F02" w:rsidRPr="004D4A00" w:rsidRDefault="001F1F02" w:rsidP="001F1F02">
      <w:pPr>
        <w:pStyle w:val="CCode"/>
      </w:pPr>
      <w:r w:rsidRPr="004D4A00">
        <w:t>DSAParameters ::= SEQUENCE {</w:t>
      </w:r>
    </w:p>
    <w:p w14:paraId="2BF43F86" w14:textId="77777777" w:rsidR="001F1F02" w:rsidRPr="004D4A00" w:rsidRDefault="001F1F02" w:rsidP="001F1F02">
      <w:pPr>
        <w:pStyle w:val="CCode"/>
      </w:pPr>
      <w:r w:rsidRPr="004D4A00">
        <w:t xml:space="preserve">  prime1 INTEGER,  -- modulus p</w:t>
      </w:r>
    </w:p>
    <w:p w14:paraId="5435C587" w14:textId="77777777" w:rsidR="001F1F02" w:rsidRPr="004D4A00" w:rsidRDefault="001F1F02" w:rsidP="001F1F02">
      <w:pPr>
        <w:pStyle w:val="CCode"/>
      </w:pPr>
      <w:r w:rsidRPr="004D4A00">
        <w:t xml:space="preserve">  prime2 INTEGER,  -- modulus q</w:t>
      </w:r>
    </w:p>
    <w:p w14:paraId="2DE7C1AF" w14:textId="77777777" w:rsidR="001F1F02" w:rsidRPr="004D4A00" w:rsidRDefault="001F1F02" w:rsidP="001F1F02">
      <w:pPr>
        <w:pStyle w:val="CCode"/>
      </w:pPr>
      <w:r w:rsidRPr="004D4A00">
        <w:t xml:space="preserve">  base INTEGER  -- base g</w:t>
      </w:r>
    </w:p>
    <w:p w14:paraId="2EFE10CB" w14:textId="77777777" w:rsidR="001F1F02" w:rsidRPr="004D4A00" w:rsidRDefault="001F1F02" w:rsidP="001F1F02">
      <w:pPr>
        <w:pStyle w:val="CCode"/>
      </w:pPr>
      <w:r w:rsidRPr="004D4A00">
        <w:t>}</w:t>
      </w:r>
    </w:p>
    <w:p w14:paraId="63D71AC1" w14:textId="77777777" w:rsidR="001F1F02" w:rsidRPr="004B2EE8" w:rsidRDefault="001F1F02" w:rsidP="001F1F02">
      <w:pPr>
        <w:pStyle w:val="CCode"/>
        <w:rPr>
          <w:rFonts w:ascii="Arial" w:hAnsi="Arial"/>
        </w:rPr>
      </w:pPr>
    </w:p>
    <w:p w14:paraId="4E2A443D" w14:textId="77777777" w:rsidR="001F1F02" w:rsidRDefault="001F1F02" w:rsidP="001F1F02">
      <w:r>
        <w:t>for wrapping DSA private keys.  Note that although the two structures for holding DSA domain parameters appear identical when instances of them are encoded, the two corresponding object identifiers are different.</w:t>
      </w:r>
    </w:p>
    <w:p w14:paraId="4688C81A" w14:textId="77777777" w:rsidR="001F1F02" w:rsidRDefault="001F1F02" w:rsidP="00E81EEF">
      <w:pPr>
        <w:pStyle w:val="Heading2"/>
        <w:numPr>
          <w:ilvl w:val="1"/>
          <w:numId w:val="3"/>
        </w:numPr>
        <w:rPr>
          <w:lang w:val="de-CH"/>
        </w:rPr>
      </w:pPr>
      <w:bookmarkStart w:id="3795" w:name="_Toc228894689"/>
      <w:bookmarkStart w:id="3796" w:name="_Toc228807218"/>
      <w:bookmarkStart w:id="3797" w:name="_Toc72656271"/>
      <w:bookmarkStart w:id="3798" w:name="_Toc370634441"/>
      <w:bookmarkStart w:id="3799" w:name="_Toc391471158"/>
      <w:bookmarkStart w:id="3800" w:name="_Toc395187796"/>
      <w:bookmarkStart w:id="3801" w:name="_Toc416960042"/>
      <w:bookmarkStart w:id="3802" w:name="_Toc8118169"/>
      <w:bookmarkStart w:id="3803" w:name="_Toc20925190"/>
      <w:r w:rsidRPr="004D4A00">
        <w:t>Generic secret key</w:t>
      </w:r>
      <w:bookmarkEnd w:id="3791"/>
      <w:bookmarkEnd w:id="3792"/>
      <w:bookmarkEnd w:id="3795"/>
      <w:bookmarkEnd w:id="3796"/>
      <w:bookmarkEnd w:id="3797"/>
      <w:bookmarkEnd w:id="3798"/>
      <w:bookmarkEnd w:id="3799"/>
      <w:bookmarkEnd w:id="3800"/>
      <w:bookmarkEnd w:id="3801"/>
      <w:bookmarkEnd w:id="3802"/>
      <w:bookmarkEnd w:id="3803"/>
    </w:p>
    <w:p w14:paraId="08717586" w14:textId="77777777" w:rsidR="001F1F02" w:rsidRPr="009B605C"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68</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F1F02" w:rsidRPr="004D4A00" w14:paraId="18E3CE8E" w14:textId="77777777" w:rsidTr="00821888">
        <w:trPr>
          <w:tblHeader/>
        </w:trPr>
        <w:tc>
          <w:tcPr>
            <w:tcW w:w="1710" w:type="dxa"/>
            <w:tcBorders>
              <w:top w:val="single" w:sz="12" w:space="0" w:color="000000"/>
              <w:left w:val="single" w:sz="12" w:space="0" w:color="000000"/>
              <w:bottom w:val="nil"/>
              <w:right w:val="single" w:sz="6" w:space="0" w:color="000000"/>
            </w:tcBorders>
          </w:tcPr>
          <w:p w14:paraId="03B654A0" w14:textId="77777777" w:rsidR="001F1F02" w:rsidRPr="004D4A00" w:rsidRDefault="001F1F02" w:rsidP="00821888">
            <w:pPr>
              <w:pStyle w:val="TableSmallFont"/>
              <w:jc w:val="left"/>
              <w:rPr>
                <w:rFonts w:ascii="Arial" w:hAnsi="Arial" w:cs="Arial"/>
                <w:sz w:val="20"/>
              </w:rPr>
            </w:pPr>
            <w:bookmarkStart w:id="3804" w:name="_Toc72656272"/>
            <w:bookmarkStart w:id="3805" w:name="_Toc405794687"/>
            <w:bookmarkStart w:id="3806" w:name="_Toc385057870"/>
            <w:bookmarkStart w:id="3807" w:name="_Toc383864863"/>
            <w:bookmarkStart w:id="3808" w:name="_Toc323610856"/>
            <w:bookmarkStart w:id="3809" w:name="_Toc323205426"/>
            <w:bookmarkStart w:id="3810" w:name="_Toc323024094"/>
            <w:bookmarkStart w:id="3811" w:name="_Toc323000705"/>
            <w:bookmarkStart w:id="3812" w:name="_Toc322945138"/>
            <w:bookmarkStart w:id="3813" w:name="_Toc322855296"/>
            <w:bookmarkStart w:id="3814" w:name="_Toc323000700"/>
            <w:bookmarkStart w:id="3815" w:name="_Toc322945133"/>
            <w:bookmarkStart w:id="3816" w:name="_Toc322855291"/>
            <w:bookmarkStart w:id="3817" w:name="_Toc405794822"/>
            <w:bookmarkStart w:id="3818"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D9216C"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5C0B9CAE" w14:textId="77777777" w:rsidTr="00821888">
        <w:trPr>
          <w:tblHeader/>
        </w:trPr>
        <w:tc>
          <w:tcPr>
            <w:tcW w:w="1710" w:type="dxa"/>
            <w:tcBorders>
              <w:top w:val="nil"/>
              <w:left w:val="single" w:sz="12" w:space="0" w:color="000000"/>
              <w:bottom w:val="single" w:sz="6" w:space="0" w:color="000000"/>
              <w:right w:val="single" w:sz="6" w:space="0" w:color="000000"/>
            </w:tcBorders>
          </w:tcPr>
          <w:p w14:paraId="7677D867" w14:textId="77777777" w:rsidR="001F1F02" w:rsidRPr="004D4A00" w:rsidRDefault="001F1F02" w:rsidP="00821888">
            <w:pPr>
              <w:pStyle w:val="TableSmallFont"/>
              <w:jc w:val="left"/>
              <w:rPr>
                <w:rFonts w:ascii="Arial" w:hAnsi="Arial" w:cs="Arial"/>
                <w:b/>
                <w:sz w:val="20"/>
              </w:rPr>
            </w:pPr>
          </w:p>
          <w:p w14:paraId="6EB5D7CF"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51250BB8"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153F84DD"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40D8BECB"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561C478A"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15F15227"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65E94D8D"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4250FA95"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37A9F03C"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0D71F9E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88DC18D" w14:textId="77777777" w:rsidR="001F1F02" w:rsidRPr="004D4A00" w:rsidRDefault="001F1F02" w:rsidP="00821888">
            <w:pPr>
              <w:pStyle w:val="TableSmallFont"/>
              <w:rPr>
                <w:rFonts w:ascii="Arial" w:hAnsi="Arial" w:cs="Arial"/>
                <w:b/>
                <w:sz w:val="20"/>
                <w:lang w:val="sv-SE"/>
              </w:rPr>
            </w:pPr>
          </w:p>
          <w:p w14:paraId="214730D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432A64AD"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C652B3F"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6038E707"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203DAE7"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68F17DD9"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75D4F0"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A76C345"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92DFDDE" w14:textId="77777777" w:rsidR="001F1F02" w:rsidRPr="004D4A00" w:rsidRDefault="001F1F02" w:rsidP="00821888">
            <w:pPr>
              <w:pStyle w:val="TableSmallFont"/>
              <w:rPr>
                <w:rFonts w:ascii="Arial" w:hAnsi="Arial" w:cs="Arial"/>
                <w:b/>
                <w:sz w:val="20"/>
              </w:rPr>
            </w:pPr>
          </w:p>
          <w:p w14:paraId="6470F248"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508F9F5E"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486A7F6"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CE65FA8" w14:textId="77777777" w:rsidR="001F1F02" w:rsidRPr="004D4A00" w:rsidRDefault="001F1F02" w:rsidP="00821888">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2CF0A153" w14:textId="77777777" w:rsidR="001F1F02" w:rsidRPr="004D4A00"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669B935" w14:textId="77777777" w:rsidR="001F1F02" w:rsidRPr="004D4A00"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0F2E7BE" w14:textId="77777777" w:rsidR="001F1F02" w:rsidRPr="004D4A00" w:rsidRDefault="001F1F02" w:rsidP="00821888">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41B1346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4634E941" w14:textId="77777777" w:rsidR="001F1F02" w:rsidRPr="004D4A00"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76E52A2B" w14:textId="77777777" w:rsidR="001F1F02" w:rsidRPr="004D4A00" w:rsidRDefault="001F1F02" w:rsidP="00821888">
            <w:pPr>
              <w:pStyle w:val="TableSmallFont"/>
              <w:keepNext w:val="0"/>
              <w:rPr>
                <w:rFonts w:ascii="Arial" w:hAnsi="Arial" w:cs="Arial"/>
                <w:sz w:val="20"/>
              </w:rPr>
            </w:pPr>
          </w:p>
        </w:tc>
      </w:tr>
    </w:tbl>
    <w:p w14:paraId="30E1BAC8" w14:textId="77777777" w:rsidR="001F1F02" w:rsidRPr="004D4A00" w:rsidRDefault="001F1F02" w:rsidP="00E81EEF">
      <w:pPr>
        <w:pStyle w:val="Heading3"/>
        <w:numPr>
          <w:ilvl w:val="2"/>
          <w:numId w:val="3"/>
        </w:numPr>
      </w:pPr>
      <w:bookmarkStart w:id="3819" w:name="_Toc228894690"/>
      <w:bookmarkStart w:id="3820" w:name="_Toc228807219"/>
      <w:bookmarkStart w:id="3821" w:name="_Toc370634442"/>
      <w:bookmarkStart w:id="3822" w:name="_Toc391471159"/>
      <w:bookmarkStart w:id="3823" w:name="_Toc395187797"/>
      <w:bookmarkStart w:id="3824" w:name="_Toc416960043"/>
      <w:bookmarkStart w:id="3825" w:name="_Toc8118170"/>
      <w:bookmarkStart w:id="3826" w:name="_Toc20925191"/>
      <w:r w:rsidRPr="004D4A00">
        <w:t>Definitions</w:t>
      </w:r>
      <w:bookmarkEnd w:id="3804"/>
      <w:bookmarkEnd w:id="3819"/>
      <w:bookmarkEnd w:id="3820"/>
      <w:bookmarkEnd w:id="3821"/>
      <w:bookmarkEnd w:id="3822"/>
      <w:bookmarkEnd w:id="3823"/>
      <w:bookmarkEnd w:id="3824"/>
      <w:bookmarkEnd w:id="3825"/>
      <w:bookmarkEnd w:id="3826"/>
    </w:p>
    <w:p w14:paraId="5EC75821" w14:textId="77777777" w:rsidR="001F1F02" w:rsidRDefault="001F1F02" w:rsidP="001F1F02">
      <w:r>
        <w:t>This section defines the key type “CKK_GENERIC_SECRET” for type CK_KEY_TYPE as used in the CKA_KEY_TYPE attribute of key objects.</w:t>
      </w:r>
    </w:p>
    <w:p w14:paraId="208CE326" w14:textId="77777777" w:rsidR="001F1F02" w:rsidRDefault="001F1F02" w:rsidP="001F1F02">
      <w:r>
        <w:t>Mechanisms:</w:t>
      </w:r>
    </w:p>
    <w:p w14:paraId="57F2F7A1" w14:textId="77777777" w:rsidR="001F1F02" w:rsidRDefault="001F1F02" w:rsidP="001F1F02">
      <w:pPr>
        <w:ind w:left="720"/>
      </w:pPr>
      <w:r>
        <w:t>CKM_GENERIC_SECRET_KEY_GEN</w:t>
      </w:r>
    </w:p>
    <w:p w14:paraId="1F12B8A0" w14:textId="77777777" w:rsidR="001F1F02" w:rsidRPr="004D4A00" w:rsidRDefault="001F1F02" w:rsidP="00E81EEF">
      <w:pPr>
        <w:pStyle w:val="Heading3"/>
        <w:numPr>
          <w:ilvl w:val="2"/>
          <w:numId w:val="3"/>
        </w:numPr>
      </w:pPr>
      <w:bookmarkStart w:id="3827" w:name="_Toc228894691"/>
      <w:bookmarkStart w:id="3828" w:name="_Toc228807220"/>
      <w:bookmarkStart w:id="3829" w:name="_Toc72656273"/>
      <w:bookmarkStart w:id="3830" w:name="_Toc370634443"/>
      <w:bookmarkStart w:id="3831" w:name="_Toc391471160"/>
      <w:bookmarkStart w:id="3832" w:name="_Toc395187798"/>
      <w:bookmarkStart w:id="3833" w:name="_Toc416960044"/>
      <w:bookmarkStart w:id="3834" w:name="_Toc8118171"/>
      <w:bookmarkStart w:id="3835" w:name="_Toc20925192"/>
      <w:r w:rsidRPr="004D4A00">
        <w:t>Generic secret key objects</w:t>
      </w:r>
      <w:bookmarkEnd w:id="3805"/>
      <w:bookmarkEnd w:id="3806"/>
      <w:bookmarkEnd w:id="3807"/>
      <w:bookmarkEnd w:id="3808"/>
      <w:bookmarkEnd w:id="3809"/>
      <w:bookmarkEnd w:id="3810"/>
      <w:bookmarkEnd w:id="3811"/>
      <w:bookmarkEnd w:id="3812"/>
      <w:bookmarkEnd w:id="3813"/>
      <w:bookmarkEnd w:id="3827"/>
      <w:bookmarkEnd w:id="3828"/>
      <w:bookmarkEnd w:id="3829"/>
      <w:bookmarkEnd w:id="3830"/>
      <w:bookmarkEnd w:id="3831"/>
      <w:bookmarkEnd w:id="3832"/>
      <w:bookmarkEnd w:id="3833"/>
      <w:bookmarkEnd w:id="3834"/>
      <w:bookmarkEnd w:id="3835"/>
    </w:p>
    <w:p w14:paraId="2C41A380" w14:textId="77777777" w:rsidR="001F1F02" w:rsidRDefault="001F1F02" w:rsidP="001F1F02">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6D2A2304" w14:textId="77777777" w:rsidR="001F1F02" w:rsidRDefault="001F1F02" w:rsidP="001F1F02">
      <w:r>
        <w:t>These key types are used in several of the mechanisms described in this section.</w:t>
      </w:r>
    </w:p>
    <w:p w14:paraId="048E2F2B" w14:textId="77777777" w:rsidR="001F1F02" w:rsidRDefault="001F1F02" w:rsidP="000316D7">
      <w:pPr>
        <w:pStyle w:val="Caption"/>
      </w:pPr>
      <w:bookmarkStart w:id="3836" w:name="_Toc228807522"/>
      <w:bookmarkStart w:id="3837" w:name="_Toc405794995"/>
      <w:bookmarkStart w:id="3838" w:name="_Toc383864527"/>
      <w:bookmarkStart w:id="3839" w:name="_Toc323204892"/>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Pr>
          <w:noProof/>
          <w:szCs w:val="18"/>
        </w:rPr>
        <w:t>69</w:t>
      </w:r>
      <w:r w:rsidRPr="00147D22">
        <w:rPr>
          <w:szCs w:val="18"/>
        </w:rPr>
        <w:fldChar w:fldCharType="end"/>
      </w:r>
      <w:r>
        <w:t>, Generic Secret Key Object Attributes</w:t>
      </w:r>
      <w:bookmarkEnd w:id="3836"/>
      <w:bookmarkEnd w:id="3837"/>
      <w:bookmarkEnd w:id="3838"/>
      <w:bookmarkEnd w:id="38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11FB1E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5DB42883" w14:textId="77777777" w:rsidR="001F1F02" w:rsidRPr="004D4A00" w:rsidRDefault="001F1F02" w:rsidP="00821888">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38303A7" w14:textId="77777777" w:rsidR="001F1F02" w:rsidRPr="004D4A00" w:rsidRDefault="001F1F02" w:rsidP="00821888">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30043F" w14:textId="77777777" w:rsidR="001F1F02" w:rsidRPr="004D4A00" w:rsidRDefault="001F1F02" w:rsidP="00821888">
            <w:pPr>
              <w:pStyle w:val="Table"/>
              <w:keepNext/>
              <w:rPr>
                <w:rFonts w:ascii="Arial" w:hAnsi="Arial" w:cs="Arial"/>
                <w:b/>
                <w:sz w:val="20"/>
              </w:rPr>
            </w:pPr>
            <w:r w:rsidRPr="004D4A00">
              <w:rPr>
                <w:rFonts w:ascii="Arial" w:hAnsi="Arial" w:cs="Arial"/>
                <w:b/>
                <w:sz w:val="20"/>
              </w:rPr>
              <w:t>Meaning</w:t>
            </w:r>
          </w:p>
        </w:tc>
      </w:tr>
      <w:tr w:rsidR="001F1F02" w14:paraId="37CBFE7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27F92D5C"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D4DE39D" w14:textId="77777777" w:rsidR="001F1F02" w:rsidRPr="004D4A00" w:rsidRDefault="001F1F02" w:rsidP="00821888">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5021B28F" w14:textId="77777777" w:rsidR="001F1F02" w:rsidRPr="004D4A00" w:rsidRDefault="001F1F02" w:rsidP="00821888">
            <w:pPr>
              <w:pStyle w:val="Table"/>
              <w:keepNext/>
              <w:rPr>
                <w:rFonts w:ascii="Arial" w:hAnsi="Arial" w:cs="Arial"/>
                <w:sz w:val="20"/>
              </w:rPr>
            </w:pPr>
            <w:r w:rsidRPr="004D4A00">
              <w:rPr>
                <w:rFonts w:ascii="Arial" w:hAnsi="Arial" w:cs="Arial"/>
                <w:sz w:val="20"/>
              </w:rPr>
              <w:t>Key value (arbitrary length)</w:t>
            </w:r>
          </w:p>
        </w:tc>
      </w:tr>
      <w:tr w:rsidR="001F1F02" w14:paraId="2A8B27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27ED6E33"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AA96DFF" w14:textId="77777777" w:rsidR="001F1F02" w:rsidRPr="004D4A00" w:rsidRDefault="001F1F02" w:rsidP="00821888">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0EDB6D0" w14:textId="77777777" w:rsidR="001F1F02" w:rsidRPr="004D4A00" w:rsidRDefault="001F1F02" w:rsidP="00821888">
            <w:pPr>
              <w:pStyle w:val="Table"/>
              <w:keepNext/>
              <w:rPr>
                <w:rFonts w:ascii="Arial" w:hAnsi="Arial" w:cs="Arial"/>
                <w:sz w:val="20"/>
              </w:rPr>
            </w:pPr>
            <w:r w:rsidRPr="004D4A00">
              <w:rPr>
                <w:rFonts w:ascii="Arial" w:hAnsi="Arial" w:cs="Arial"/>
                <w:sz w:val="20"/>
              </w:rPr>
              <w:t>Length in bytes of key value</w:t>
            </w:r>
          </w:p>
        </w:tc>
      </w:tr>
    </w:tbl>
    <w:p w14:paraId="37895034" w14:textId="77777777" w:rsidR="001F1F02" w:rsidRPr="004D4A00" w:rsidRDefault="001F1F02" w:rsidP="001F1F02">
      <w:pPr>
        <w:rPr>
          <w:rStyle w:val="FootnoteReference"/>
        </w:rPr>
      </w:pPr>
      <w:r w:rsidRPr="004B2EE8">
        <w:rPr>
          <w:vertAlign w:val="superscript"/>
        </w:rPr>
        <w:t xml:space="preserve">- </w:t>
      </w:r>
      <w:r w:rsidRPr="004D4A00">
        <w:rPr>
          <w:rStyle w:val="FootnoteReference"/>
        </w:rPr>
        <w:t xml:space="preserve">Refer to </w:t>
      </w:r>
      <w:r>
        <w:rPr>
          <w:rStyle w:val="FootnoteReference"/>
        </w:rPr>
        <w:t xml:space="preserve">[PKCS11-Base] </w:t>
      </w:r>
      <w:r w:rsidRPr="004D4A00">
        <w:rPr>
          <w:rStyle w:val="FootnoteReference"/>
        </w:rPr>
        <w:t xml:space="preserve"> </w:t>
      </w:r>
      <w:r>
        <w:rPr>
          <w:rStyle w:val="FootnoteReference"/>
        </w:rPr>
        <w:t>table 11 for footnotes</w:t>
      </w:r>
    </w:p>
    <w:p w14:paraId="29D69F14" w14:textId="77777777" w:rsidR="001F1F02" w:rsidRPr="004B2EE8" w:rsidRDefault="001F1F02" w:rsidP="001F1F02">
      <w:r w:rsidRPr="004D4A00">
        <w:t>The following is a sample template for creating a generic secret key object:</w:t>
      </w:r>
    </w:p>
    <w:p w14:paraId="29A180FB" w14:textId="77777777" w:rsidR="001F1F02" w:rsidRPr="004D4A00" w:rsidRDefault="001F1F02" w:rsidP="001F1F02">
      <w:pPr>
        <w:pStyle w:val="CCode"/>
      </w:pPr>
      <w:r w:rsidRPr="004D4A00">
        <w:t>CK_OBJECT_CLASS class = CKO_SECRET_KEY;</w:t>
      </w:r>
    </w:p>
    <w:p w14:paraId="33DDF84C" w14:textId="77777777" w:rsidR="001F1F02" w:rsidRPr="004D4A00" w:rsidRDefault="001F1F02" w:rsidP="001F1F02">
      <w:pPr>
        <w:pStyle w:val="CCode"/>
      </w:pPr>
      <w:r w:rsidRPr="004D4A00">
        <w:t>CK_KEY_TYPE keyType = CKK_GENERIC_SECRET;</w:t>
      </w:r>
    </w:p>
    <w:p w14:paraId="658B50A7" w14:textId="77777777" w:rsidR="001F1F02" w:rsidRPr="004D4A00" w:rsidRDefault="001F1F02" w:rsidP="001F1F02">
      <w:pPr>
        <w:pStyle w:val="CCode"/>
      </w:pPr>
      <w:r w:rsidRPr="004D4A00">
        <w:t>CK_UTF8CHAR label[] = “A generic secret key object”;</w:t>
      </w:r>
    </w:p>
    <w:p w14:paraId="2CA1F6BA" w14:textId="77777777" w:rsidR="001F1F02" w:rsidRPr="004D4A00" w:rsidRDefault="001F1F02" w:rsidP="001F1F02">
      <w:pPr>
        <w:pStyle w:val="CCode"/>
      </w:pPr>
      <w:r w:rsidRPr="004D4A00">
        <w:t>CK_BYTE value[] = {...};</w:t>
      </w:r>
    </w:p>
    <w:p w14:paraId="5C83122A" w14:textId="77777777" w:rsidR="001F1F02" w:rsidRPr="004D4A00" w:rsidRDefault="001F1F02" w:rsidP="001F1F02">
      <w:pPr>
        <w:pStyle w:val="CCode"/>
      </w:pPr>
      <w:r w:rsidRPr="004D4A00">
        <w:t>CK_BBOOL true = CK_TRUE;</w:t>
      </w:r>
    </w:p>
    <w:p w14:paraId="2B5CB1DF" w14:textId="77777777" w:rsidR="001F1F02" w:rsidRPr="004D4A00" w:rsidRDefault="001F1F02" w:rsidP="001F1F02">
      <w:pPr>
        <w:pStyle w:val="CCode"/>
      </w:pPr>
      <w:r w:rsidRPr="004D4A00">
        <w:t>CK_ATTRIBUTE template[] = {</w:t>
      </w:r>
    </w:p>
    <w:p w14:paraId="1E207EF9" w14:textId="77777777" w:rsidR="001F1F02" w:rsidRPr="004D4A00" w:rsidRDefault="001F1F02" w:rsidP="001F1F02">
      <w:pPr>
        <w:pStyle w:val="CCode"/>
      </w:pPr>
      <w:r w:rsidRPr="004D4A00">
        <w:t xml:space="preserve">  {CKA_CLASS, &amp;class, sizeof(class)},</w:t>
      </w:r>
    </w:p>
    <w:p w14:paraId="5FB3CA75" w14:textId="77777777" w:rsidR="001F1F02" w:rsidRPr="004D4A00" w:rsidRDefault="001F1F02" w:rsidP="001F1F02">
      <w:pPr>
        <w:pStyle w:val="CCode"/>
      </w:pPr>
      <w:r w:rsidRPr="004D4A00">
        <w:t xml:space="preserve">  {CKA_KEY_TYPE, &amp;keyType, sizeof(keyType)},</w:t>
      </w:r>
    </w:p>
    <w:p w14:paraId="0F6AC698" w14:textId="77777777" w:rsidR="001F1F02" w:rsidRPr="004D4A00" w:rsidRDefault="001F1F02" w:rsidP="001F1F02">
      <w:pPr>
        <w:pStyle w:val="CCode"/>
      </w:pPr>
      <w:r w:rsidRPr="004D4A00">
        <w:t xml:space="preserve">  {CKA_TOKEN, &amp;true, sizeof(true)},</w:t>
      </w:r>
    </w:p>
    <w:p w14:paraId="0E5171C4" w14:textId="77777777" w:rsidR="001F1F02" w:rsidRPr="004D4A00" w:rsidRDefault="001F1F02" w:rsidP="001F1F02">
      <w:pPr>
        <w:pStyle w:val="CCode"/>
      </w:pPr>
      <w:r w:rsidRPr="004D4A00">
        <w:t xml:space="preserve">  {CKA_LABEL, label, sizeof(label)-1},</w:t>
      </w:r>
    </w:p>
    <w:p w14:paraId="658616AF" w14:textId="77777777" w:rsidR="001F1F02" w:rsidRPr="004D4A00" w:rsidRDefault="001F1F02" w:rsidP="001F1F02">
      <w:pPr>
        <w:pStyle w:val="CCode"/>
      </w:pPr>
      <w:r w:rsidRPr="004D4A00">
        <w:t xml:space="preserve">  {CKA_DERIVE, &amp;true, sizeof(true)},</w:t>
      </w:r>
    </w:p>
    <w:p w14:paraId="64213766" w14:textId="77777777" w:rsidR="001F1F02" w:rsidRPr="004D4A00" w:rsidRDefault="001F1F02" w:rsidP="001F1F02">
      <w:pPr>
        <w:pStyle w:val="CCode"/>
      </w:pPr>
      <w:r w:rsidRPr="004D4A00">
        <w:t xml:space="preserve">  {CKA_VALUE, value, sizeof(value)}</w:t>
      </w:r>
    </w:p>
    <w:p w14:paraId="69573F9C" w14:textId="77777777" w:rsidR="001F1F02" w:rsidRPr="004D4A00" w:rsidRDefault="001F1F02" w:rsidP="001F1F02">
      <w:pPr>
        <w:pStyle w:val="CCode"/>
      </w:pPr>
      <w:r w:rsidRPr="004D4A00">
        <w:t>};</w:t>
      </w:r>
    </w:p>
    <w:bookmarkEnd w:id="3814"/>
    <w:bookmarkEnd w:id="3815"/>
    <w:bookmarkEnd w:id="3816"/>
    <w:p w14:paraId="533031AA" w14:textId="77777777" w:rsidR="001F1F02" w:rsidRPr="004B2EE8" w:rsidRDefault="001F1F02" w:rsidP="001F1F02"/>
    <w:p w14:paraId="7AEE3978" w14:textId="77777777" w:rsidR="001F1F02" w:rsidRDefault="001F1F02" w:rsidP="001F1F02">
      <w:r>
        <w:t>CKA_CHECK_VALUE: The value of this attribute is derived from the key object by taking the first three bytes of the SHA-1 hash of the generic secret key object’s CKA_VALUE attribute.</w:t>
      </w:r>
    </w:p>
    <w:p w14:paraId="201FB452" w14:textId="77777777" w:rsidR="001F1F02" w:rsidRPr="004D4A00" w:rsidRDefault="001F1F02" w:rsidP="00E81EEF">
      <w:pPr>
        <w:pStyle w:val="Heading3"/>
        <w:numPr>
          <w:ilvl w:val="2"/>
          <w:numId w:val="3"/>
        </w:numPr>
      </w:pPr>
      <w:bookmarkStart w:id="3840" w:name="_Toc228894692"/>
      <w:bookmarkStart w:id="3841" w:name="_Toc228807221"/>
      <w:bookmarkStart w:id="3842" w:name="_Toc72656274"/>
      <w:bookmarkStart w:id="3843" w:name="_Toc370634444"/>
      <w:bookmarkStart w:id="3844" w:name="_Toc391471161"/>
      <w:bookmarkStart w:id="3845" w:name="_Toc395187799"/>
      <w:bookmarkStart w:id="3846" w:name="_Toc416960045"/>
      <w:bookmarkStart w:id="3847" w:name="_Toc8118172"/>
      <w:bookmarkStart w:id="3848" w:name="_Toc20925193"/>
      <w:r w:rsidRPr="004D4A00">
        <w:t>Generic secret key generation</w:t>
      </w:r>
      <w:bookmarkEnd w:id="3793"/>
      <w:bookmarkEnd w:id="3817"/>
      <w:bookmarkEnd w:id="3818"/>
      <w:bookmarkEnd w:id="3840"/>
      <w:bookmarkEnd w:id="3841"/>
      <w:bookmarkEnd w:id="3842"/>
      <w:bookmarkEnd w:id="3843"/>
      <w:bookmarkEnd w:id="3844"/>
      <w:bookmarkEnd w:id="3845"/>
      <w:bookmarkEnd w:id="3846"/>
      <w:bookmarkEnd w:id="3847"/>
      <w:bookmarkEnd w:id="3848"/>
    </w:p>
    <w:p w14:paraId="7B556DD9" w14:textId="77777777" w:rsidR="001F1F02" w:rsidRDefault="001F1F02" w:rsidP="001F1F02">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176429A7" w14:textId="77777777" w:rsidR="001F1F02" w:rsidRDefault="001F1F02" w:rsidP="001F1F02">
      <w:r>
        <w:t>It does not have a parameter.</w:t>
      </w:r>
    </w:p>
    <w:p w14:paraId="789E9D0B" w14:textId="77777777" w:rsidR="001F1F02" w:rsidRDefault="001F1F02" w:rsidP="001F1F02">
      <w:r>
        <w:t xml:space="preserve">The template supplied must specify a value for the </w:t>
      </w:r>
      <w:r>
        <w:rPr>
          <w:b/>
        </w:rPr>
        <w:t xml:space="preserve">CKA_VALUE_LEN </w:t>
      </w:r>
      <w:r>
        <w:t>attribute.  If the template specifies an object type and a class, they must have the following values:</w:t>
      </w:r>
    </w:p>
    <w:p w14:paraId="77FBA3BB" w14:textId="77777777" w:rsidR="001F1F02" w:rsidRDefault="001F1F02" w:rsidP="001F1F02">
      <w:pPr>
        <w:pStyle w:val="CCode"/>
      </w:pPr>
      <w:r>
        <w:tab/>
        <w:t>CK_OBJECT_CLASS = CKO_SECRET_KEY;</w:t>
      </w:r>
    </w:p>
    <w:p w14:paraId="0BC53D24" w14:textId="77777777" w:rsidR="001F1F02" w:rsidRDefault="001F1F02" w:rsidP="001F1F02">
      <w:pPr>
        <w:pStyle w:val="CCode"/>
      </w:pPr>
      <w:r>
        <w:tab/>
        <w:t>CK_KEY_TYPE = CKK_GENERIC_SECRET;</w:t>
      </w:r>
    </w:p>
    <w:p w14:paraId="28C73977" w14:textId="77777777" w:rsidR="001F1F02" w:rsidRDefault="001F1F02" w:rsidP="001F1F02">
      <w:bookmarkStart w:id="3849" w:name="_Toc385058009"/>
      <w:bookmarkStart w:id="3850"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7DF44439" w14:textId="77777777" w:rsidR="001F1F02" w:rsidRDefault="001F1F02" w:rsidP="00E81EEF">
      <w:pPr>
        <w:pStyle w:val="Heading2"/>
        <w:numPr>
          <w:ilvl w:val="1"/>
          <w:numId w:val="3"/>
        </w:numPr>
      </w:pPr>
      <w:bookmarkStart w:id="3851" w:name="_Toc228894693"/>
      <w:bookmarkStart w:id="3852" w:name="_Toc228807222"/>
      <w:bookmarkStart w:id="3853" w:name="_Toc72656275"/>
      <w:bookmarkStart w:id="3854" w:name="_Toc370634445"/>
      <w:bookmarkStart w:id="3855" w:name="_Toc391471162"/>
      <w:bookmarkStart w:id="3856" w:name="_Toc395187800"/>
      <w:bookmarkStart w:id="3857" w:name="_Toc416960046"/>
      <w:bookmarkStart w:id="3858" w:name="_Toc8118173"/>
      <w:bookmarkStart w:id="3859" w:name="_Toc20925194"/>
      <w:r>
        <w:t>HMAC mechanisms</w:t>
      </w:r>
      <w:bookmarkEnd w:id="3851"/>
      <w:bookmarkEnd w:id="3852"/>
      <w:bookmarkEnd w:id="3853"/>
      <w:bookmarkEnd w:id="3854"/>
      <w:bookmarkEnd w:id="3855"/>
      <w:bookmarkEnd w:id="3856"/>
      <w:bookmarkEnd w:id="3857"/>
      <w:bookmarkEnd w:id="3858"/>
      <w:bookmarkEnd w:id="3859"/>
    </w:p>
    <w:p w14:paraId="1EEA2F2D" w14:textId="77777777" w:rsidR="001F1F02" w:rsidRDefault="001F1F02" w:rsidP="001F1F02">
      <w:r>
        <w:t xml:space="preserve">Refer to </w:t>
      </w:r>
      <w:r>
        <w:rPr>
          <w:b/>
          <w:bCs/>
        </w:rPr>
        <w:t>RFC2104</w:t>
      </w:r>
      <w:r>
        <w:t xml:space="preserve"> and </w:t>
      </w:r>
      <w:r>
        <w:rPr>
          <w:b/>
          <w:bCs/>
        </w:rPr>
        <w:t>FIPS 198</w:t>
      </w:r>
      <w:r>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9209D8D" w14:textId="77777777" w:rsidR="001F1F02" w:rsidRDefault="001F1F02" w:rsidP="001F1F02">
      <w:r>
        <w:t>The RFC also specifies test vectors for the various hash function based HMAC mechanisms described in the respective hash mechanism descriptions. The RFC should be consulted to obtain these test vectors.</w:t>
      </w:r>
    </w:p>
    <w:p w14:paraId="1348F9A6" w14:textId="77777777" w:rsidR="001F1F02" w:rsidRDefault="001F1F02" w:rsidP="00E81EEF">
      <w:pPr>
        <w:pStyle w:val="Heading3"/>
        <w:numPr>
          <w:ilvl w:val="2"/>
          <w:numId w:val="3"/>
        </w:numPr>
      </w:pPr>
      <w:bookmarkStart w:id="3860" w:name="_Toc8118174"/>
      <w:bookmarkStart w:id="3861" w:name="_Toc20925195"/>
      <w:r w:rsidRPr="00AF6AB7">
        <w:t>General</w:t>
      </w:r>
      <w:r>
        <w:t xml:space="preserve"> block cipher mechanism parameters</w:t>
      </w:r>
      <w:bookmarkEnd w:id="3860"/>
      <w:bookmarkEnd w:id="3861"/>
    </w:p>
    <w:p w14:paraId="719E1D75" w14:textId="77777777" w:rsidR="001F1F02" w:rsidRPr="00AF6AB7" w:rsidRDefault="001F1F02" w:rsidP="00E81EEF">
      <w:pPr>
        <w:pStyle w:val="name"/>
        <w:numPr>
          <w:ilvl w:val="0"/>
          <w:numId w:val="17"/>
        </w:numPr>
        <w:rPr>
          <w:rFonts w:ascii="Arial" w:hAnsi="Arial" w:cs="Arial"/>
        </w:rPr>
      </w:pPr>
      <w:r w:rsidRPr="00AF6AB7">
        <w:rPr>
          <w:rFonts w:ascii="Arial" w:hAnsi="Arial" w:cs="Arial"/>
        </w:rPr>
        <w:t>CK_MAC_GENERAL_PARAMS; CK_MAC_GENERAL_PARAMS_PTR</w:t>
      </w:r>
    </w:p>
    <w:p w14:paraId="59DD0EA2" w14:textId="77777777" w:rsidR="001F1F02" w:rsidRDefault="001F1F02" w:rsidP="001F1F02">
      <w:pPr>
        <w:pStyle w:val="BodyText"/>
        <w:rPr>
          <w:rFonts w:ascii="Arial" w:hAnsi="Arial" w:cs="Arial"/>
        </w:rPr>
      </w:pPr>
      <w:r w:rsidRPr="004871FE">
        <w:rPr>
          <w:rFonts w:ascii="Arial" w:hAnsi="Arial" w:cs="Arial"/>
          <w:b/>
        </w:rPr>
        <w:t>CK_MAC_GENERAL_PARAMS</w:t>
      </w:r>
      <w:r w:rsidRPr="004871FE">
        <w:rPr>
          <w:rFonts w:ascii="Arial" w:hAnsi="Arial" w:cs="Arial"/>
        </w:rPr>
        <w:t xml:space="preserve"> provides the parameters to the general-length MACing mechanisms of the DES, DES3 (triple-DES), AES, </w:t>
      </w:r>
      <w:r w:rsidRPr="00EC179F">
        <w:rPr>
          <w:rFonts w:ascii="Arial" w:hAnsi="Arial" w:cs="Arial"/>
          <w:color w:val="000000" w:themeColor="text1"/>
        </w:rPr>
        <w:t xml:space="preserve">Camellia, SEED, and ARIA </w:t>
      </w:r>
      <w:r w:rsidRPr="004871FE">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108743E2" w14:textId="77777777" w:rsidR="001F1F02" w:rsidRPr="00B513C5" w:rsidRDefault="001F1F02" w:rsidP="001F1F02">
      <w:pPr>
        <w:pStyle w:val="CCode"/>
      </w:pPr>
      <w:r w:rsidRPr="00B513C5">
        <w:tab/>
        <w:t>typedef CK_ULONG CK_MAC_GENERAL_PARAMS;</w:t>
      </w:r>
    </w:p>
    <w:p w14:paraId="3043DF36" w14:textId="77777777" w:rsidR="001F1F02" w:rsidRDefault="001F1F02" w:rsidP="001F1F02"/>
    <w:p w14:paraId="36D6F79B" w14:textId="77777777" w:rsidR="001F1F02" w:rsidRPr="004871FE" w:rsidRDefault="001F1F02" w:rsidP="001F1F02">
      <w:pPr>
        <w:pStyle w:val="BodyText"/>
        <w:rPr>
          <w:rFonts w:ascii="Arial" w:hAnsi="Arial" w:cs="Arial"/>
        </w:rPr>
      </w:pPr>
      <w:r w:rsidRPr="004871FE">
        <w:rPr>
          <w:rFonts w:ascii="Arial" w:hAnsi="Arial" w:cs="Arial"/>
          <w:b/>
        </w:rPr>
        <w:t xml:space="preserve">CK_MAC_GENERAL_PARAMS_PTR </w:t>
      </w:r>
      <w:r w:rsidRPr="004871FE">
        <w:rPr>
          <w:rFonts w:ascii="Arial" w:hAnsi="Arial" w:cs="Arial"/>
        </w:rPr>
        <w:t xml:space="preserve">is a pointer to a </w:t>
      </w:r>
      <w:r w:rsidRPr="004871FE">
        <w:rPr>
          <w:rFonts w:ascii="Arial" w:hAnsi="Arial" w:cs="Arial"/>
          <w:b/>
        </w:rPr>
        <w:t>CK_MAC_GENERAL_PARAMS</w:t>
      </w:r>
      <w:r w:rsidRPr="004871FE">
        <w:rPr>
          <w:rFonts w:ascii="Arial" w:hAnsi="Arial" w:cs="Arial"/>
        </w:rPr>
        <w:t>.</w:t>
      </w:r>
    </w:p>
    <w:p w14:paraId="6FE5B8BE" w14:textId="77777777" w:rsidR="001F1F02" w:rsidRPr="004D4A00" w:rsidRDefault="001F1F02" w:rsidP="00E81EEF">
      <w:pPr>
        <w:pStyle w:val="Heading2"/>
        <w:numPr>
          <w:ilvl w:val="1"/>
          <w:numId w:val="3"/>
        </w:numPr>
      </w:pPr>
      <w:bookmarkStart w:id="3862" w:name="_Toc228894694"/>
      <w:bookmarkStart w:id="3863" w:name="_Toc228807223"/>
      <w:bookmarkStart w:id="3864" w:name="_Toc72656307"/>
      <w:bookmarkStart w:id="3865" w:name="_Toc370634446"/>
      <w:bookmarkStart w:id="3866" w:name="_Toc391471163"/>
      <w:bookmarkStart w:id="3867" w:name="_Toc395187801"/>
      <w:bookmarkStart w:id="3868" w:name="_Toc416960047"/>
      <w:bookmarkStart w:id="3869" w:name="_Toc8118175"/>
      <w:bookmarkStart w:id="3870" w:name="_Toc405794851"/>
      <w:bookmarkStart w:id="3871" w:name="_Toc385058043"/>
      <w:bookmarkStart w:id="3872" w:name="_Ref384737733"/>
      <w:bookmarkStart w:id="3873" w:name="_Toc383864964"/>
      <w:bookmarkStart w:id="3874" w:name="_Toc323610947"/>
      <w:bookmarkStart w:id="3875" w:name="_Toc323205518"/>
      <w:bookmarkStart w:id="3876" w:name="_Toc323024184"/>
      <w:bookmarkStart w:id="3877" w:name="_Toc323000733"/>
      <w:bookmarkStart w:id="3878" w:name="_Toc322945166"/>
      <w:bookmarkStart w:id="3879" w:name="_Toc322855324"/>
      <w:bookmarkStart w:id="3880" w:name="_Toc20925196"/>
      <w:bookmarkEnd w:id="3727"/>
      <w:bookmarkEnd w:id="3728"/>
      <w:bookmarkEnd w:id="3729"/>
      <w:bookmarkEnd w:id="3730"/>
      <w:bookmarkEnd w:id="3731"/>
      <w:bookmarkEnd w:id="3732"/>
      <w:bookmarkEnd w:id="3733"/>
      <w:bookmarkEnd w:id="3849"/>
      <w:bookmarkEnd w:id="3850"/>
      <w:r w:rsidRPr="004D4A00">
        <w:t>AES</w:t>
      </w:r>
      <w:bookmarkEnd w:id="3862"/>
      <w:bookmarkEnd w:id="3863"/>
      <w:bookmarkEnd w:id="3864"/>
      <w:bookmarkEnd w:id="3865"/>
      <w:bookmarkEnd w:id="3866"/>
      <w:bookmarkEnd w:id="3867"/>
      <w:bookmarkEnd w:id="3868"/>
      <w:bookmarkEnd w:id="3869"/>
      <w:bookmarkEnd w:id="3880"/>
    </w:p>
    <w:p w14:paraId="5AED3D25" w14:textId="77777777" w:rsidR="001F1F02" w:rsidRDefault="001F1F02" w:rsidP="001F1F02">
      <w:r w:rsidRPr="004D4A00">
        <w:t>For the Advanced Encryption Standard (AES) see [FIPS PUB 197].</w:t>
      </w:r>
    </w:p>
    <w:p w14:paraId="5A4F927A" w14:textId="77777777" w:rsidR="001F1F02" w:rsidRPr="004B2EE8"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70</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rsidRPr="004D4A00" w14:paraId="1EECCE5D" w14:textId="77777777" w:rsidTr="00821888">
        <w:trPr>
          <w:tblHeader/>
        </w:trPr>
        <w:tc>
          <w:tcPr>
            <w:tcW w:w="3510" w:type="dxa"/>
            <w:tcBorders>
              <w:top w:val="single" w:sz="12" w:space="0" w:color="000000"/>
              <w:left w:val="single" w:sz="12" w:space="0" w:color="000000"/>
              <w:bottom w:val="nil"/>
              <w:right w:val="single" w:sz="6" w:space="0" w:color="000000"/>
            </w:tcBorders>
          </w:tcPr>
          <w:p w14:paraId="39B32A96" w14:textId="77777777" w:rsidR="001F1F02" w:rsidRPr="004D4A00" w:rsidRDefault="001F1F02" w:rsidP="00821888">
            <w:pPr>
              <w:pStyle w:val="TableSmallFont"/>
              <w:jc w:val="left"/>
              <w:rPr>
                <w:rFonts w:ascii="Arial" w:hAnsi="Arial" w:cs="Arial"/>
                <w:sz w:val="20"/>
              </w:rPr>
            </w:pPr>
            <w:bookmarkStart w:id="3881"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9759549"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2CBA4D52" w14:textId="77777777" w:rsidTr="00821888">
        <w:trPr>
          <w:tblHeader/>
        </w:trPr>
        <w:tc>
          <w:tcPr>
            <w:tcW w:w="3510" w:type="dxa"/>
            <w:tcBorders>
              <w:top w:val="nil"/>
              <w:left w:val="single" w:sz="12" w:space="0" w:color="000000"/>
              <w:bottom w:val="single" w:sz="6" w:space="0" w:color="000000"/>
              <w:right w:val="single" w:sz="6" w:space="0" w:color="000000"/>
            </w:tcBorders>
          </w:tcPr>
          <w:p w14:paraId="7DB58C24" w14:textId="77777777" w:rsidR="001F1F02" w:rsidRPr="004D4A00" w:rsidRDefault="001F1F02" w:rsidP="00821888">
            <w:pPr>
              <w:pStyle w:val="TableSmallFont"/>
              <w:jc w:val="left"/>
              <w:rPr>
                <w:rFonts w:ascii="Arial" w:hAnsi="Arial" w:cs="Arial"/>
                <w:b/>
                <w:sz w:val="20"/>
              </w:rPr>
            </w:pPr>
          </w:p>
          <w:p w14:paraId="38CE306C"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9247613"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66D2A4BF"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3A07182A"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D36E8DC"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7E902572"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7AF98B55"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63451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455DB3DB"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36C9BD1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468D23B" w14:textId="77777777" w:rsidR="001F1F02" w:rsidRPr="004D4A00" w:rsidRDefault="001F1F02" w:rsidP="00821888">
            <w:pPr>
              <w:pStyle w:val="TableSmallFont"/>
              <w:rPr>
                <w:rFonts w:ascii="Arial" w:hAnsi="Arial" w:cs="Arial"/>
                <w:b/>
                <w:sz w:val="20"/>
                <w:lang w:val="sv-SE"/>
              </w:rPr>
            </w:pPr>
          </w:p>
          <w:p w14:paraId="7456135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25303497"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55E4BD0"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4D8F44ED"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C541430"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09731FC"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653B09"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D967B5F"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07C0B6" w14:textId="77777777" w:rsidR="001F1F02" w:rsidRPr="004D4A00" w:rsidRDefault="001F1F02" w:rsidP="00821888">
            <w:pPr>
              <w:pStyle w:val="TableSmallFont"/>
              <w:rPr>
                <w:rFonts w:ascii="Arial" w:hAnsi="Arial" w:cs="Arial"/>
                <w:b/>
                <w:sz w:val="20"/>
              </w:rPr>
            </w:pPr>
          </w:p>
          <w:p w14:paraId="2178A763"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1DF81A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235054B"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4718B67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1C0B59"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EC128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906E0F"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EDB103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508DA0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A026A9" w14:textId="77777777" w:rsidR="001F1F02" w:rsidRPr="004D4A00" w:rsidRDefault="001F1F02" w:rsidP="00821888">
            <w:pPr>
              <w:pStyle w:val="TableSmallFont"/>
              <w:keepNext w:val="0"/>
              <w:rPr>
                <w:rFonts w:ascii="Arial" w:hAnsi="Arial" w:cs="Arial"/>
                <w:sz w:val="20"/>
              </w:rPr>
            </w:pPr>
          </w:p>
        </w:tc>
      </w:tr>
      <w:tr w:rsidR="001F1F02" w:rsidRPr="004D4A00" w14:paraId="0AFBB33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21CA88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307A976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A0EA853"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5C5F8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CA978A"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824518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457FA43"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E28B6DA" w14:textId="77777777" w:rsidR="001F1F02" w:rsidRPr="004D4A00" w:rsidRDefault="001F1F02" w:rsidP="00821888">
            <w:pPr>
              <w:pStyle w:val="TableSmallFont"/>
              <w:keepNext w:val="0"/>
              <w:rPr>
                <w:rFonts w:ascii="Arial" w:hAnsi="Arial" w:cs="Arial"/>
                <w:sz w:val="20"/>
              </w:rPr>
            </w:pPr>
          </w:p>
        </w:tc>
      </w:tr>
      <w:tr w:rsidR="001F1F02" w:rsidRPr="004D4A00" w14:paraId="560642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517460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18E58C5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9451EA6"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B59F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1B95E04"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58B5B0"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393F130E"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3CACC23" w14:textId="77777777" w:rsidR="001F1F02" w:rsidRPr="004D4A00" w:rsidRDefault="001F1F02" w:rsidP="00821888">
            <w:pPr>
              <w:pStyle w:val="TableSmallFont"/>
              <w:keepNext w:val="0"/>
              <w:rPr>
                <w:rFonts w:ascii="Arial" w:hAnsi="Arial" w:cs="Arial"/>
                <w:sz w:val="20"/>
              </w:rPr>
            </w:pPr>
          </w:p>
        </w:tc>
      </w:tr>
      <w:tr w:rsidR="001F1F02" w:rsidRPr="004D4A00" w14:paraId="22E8EDD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348513"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7EE1FFE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F23C84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C7AAB4"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ECA3D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95650E2"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F69EF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24554C" w14:textId="77777777" w:rsidR="001F1F02" w:rsidRPr="004D4A00" w:rsidRDefault="001F1F02" w:rsidP="00821888">
            <w:pPr>
              <w:pStyle w:val="TableSmallFont"/>
              <w:keepNext w:val="0"/>
              <w:rPr>
                <w:rFonts w:ascii="Arial" w:hAnsi="Arial" w:cs="Arial"/>
                <w:sz w:val="20"/>
              </w:rPr>
            </w:pPr>
          </w:p>
        </w:tc>
      </w:tr>
      <w:tr w:rsidR="001F1F02" w:rsidRPr="004D4A00" w14:paraId="7F4A6A7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CF8676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40A2E920"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6584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04711B"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73FB31"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B784D4E"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13AA6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16C9D9" w14:textId="77777777" w:rsidR="001F1F02" w:rsidRPr="004D4A00" w:rsidRDefault="001F1F02" w:rsidP="00821888">
            <w:pPr>
              <w:pStyle w:val="TableSmallFont"/>
              <w:keepNext w:val="0"/>
              <w:rPr>
                <w:rFonts w:ascii="Arial" w:hAnsi="Arial" w:cs="Arial"/>
                <w:sz w:val="20"/>
              </w:rPr>
            </w:pPr>
          </w:p>
        </w:tc>
      </w:tr>
      <w:tr w:rsidR="001F1F02" w:rsidRPr="004D4A00" w14:paraId="2912C9A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4E42ED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20E63B56"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B7F196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FF338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A67AB95"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2E7D85"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92440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648FCB0" w14:textId="77777777" w:rsidR="001F1F02" w:rsidRPr="004D4A00" w:rsidRDefault="001F1F02" w:rsidP="00821888">
            <w:pPr>
              <w:pStyle w:val="TableSmallFont"/>
              <w:keepNext w:val="0"/>
              <w:rPr>
                <w:rFonts w:ascii="Arial" w:hAnsi="Arial" w:cs="Arial"/>
                <w:sz w:val="20"/>
              </w:rPr>
            </w:pPr>
          </w:p>
        </w:tc>
      </w:tr>
      <w:tr w:rsidR="001F1F02" w:rsidRPr="004D4A00" w14:paraId="4E29979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CFAE3D"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4A5C436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093DB08"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46965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02C95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F410B6"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531EFB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7C6BC10" w14:textId="77777777" w:rsidR="001F1F02" w:rsidRPr="004D4A00" w:rsidRDefault="001F1F02" w:rsidP="00821888">
            <w:pPr>
              <w:pStyle w:val="TableSmallFont"/>
              <w:keepNext w:val="0"/>
              <w:rPr>
                <w:rFonts w:ascii="Arial" w:hAnsi="Arial" w:cs="Arial"/>
                <w:sz w:val="20"/>
              </w:rPr>
            </w:pPr>
          </w:p>
        </w:tc>
      </w:tr>
      <w:tr w:rsidR="001F1F02" w:rsidRPr="004D4A00" w14:paraId="3543ACC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CA862C7"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52E2429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D223E1A"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5B546B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6670BD"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FB41D"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6AD91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BC23A4F" w14:textId="77777777" w:rsidR="001F1F02" w:rsidRPr="004D4A00" w:rsidRDefault="001F1F02" w:rsidP="00821888">
            <w:pPr>
              <w:pStyle w:val="TableSmallFont"/>
              <w:keepNext w:val="0"/>
              <w:rPr>
                <w:rFonts w:ascii="Arial" w:hAnsi="Arial" w:cs="Arial"/>
                <w:sz w:val="20"/>
              </w:rPr>
            </w:pPr>
          </w:p>
        </w:tc>
      </w:tr>
      <w:tr w:rsidR="001F1F02" w:rsidRPr="004D4A00" w14:paraId="0667737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0495F50"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19DA38F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3C6FD7E"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3F7BCB8"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0FCB1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003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CC0826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56A0E6" w14:textId="77777777" w:rsidR="001F1F02" w:rsidRPr="004D4A00" w:rsidRDefault="001F1F02" w:rsidP="00821888">
            <w:pPr>
              <w:pStyle w:val="TableSmallFont"/>
              <w:keepNext w:val="0"/>
              <w:rPr>
                <w:rFonts w:ascii="Arial" w:hAnsi="Arial" w:cs="Arial"/>
                <w:sz w:val="20"/>
              </w:rPr>
            </w:pPr>
          </w:p>
        </w:tc>
      </w:tr>
      <w:tr w:rsidR="001F1F02" w:rsidRPr="004D4A00" w14:paraId="0E16084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C67DBE"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5ED2BB1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5612040"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1F137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3B6CE3"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3CD2F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1A18F89"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0C6F49" w14:textId="77777777" w:rsidR="001F1F02" w:rsidRPr="004D4A00" w:rsidRDefault="001F1F02" w:rsidP="00821888">
            <w:pPr>
              <w:pStyle w:val="TableSmallFont"/>
              <w:keepNext w:val="0"/>
              <w:rPr>
                <w:rFonts w:ascii="Arial" w:hAnsi="Arial" w:cs="Arial"/>
                <w:sz w:val="20"/>
              </w:rPr>
            </w:pPr>
          </w:p>
        </w:tc>
      </w:tr>
      <w:tr w:rsidR="001F1F02" w:rsidRPr="004D4A00" w14:paraId="180CB8E1"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7E49686E" w14:textId="77777777" w:rsidR="001F1F02" w:rsidRPr="004D4A00" w:rsidRDefault="001F1F02" w:rsidP="00821888">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61384AD5"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9BA56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25E41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D427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ADBBAD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9B2A8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DBC9E2C" w14:textId="77777777" w:rsidR="001F1F02" w:rsidRPr="004D4A00" w:rsidRDefault="001F1F02" w:rsidP="00821888">
            <w:pPr>
              <w:pStyle w:val="TableSmallFont"/>
              <w:keepNext w:val="0"/>
              <w:rPr>
                <w:rFonts w:ascii="Arial" w:hAnsi="Arial" w:cs="Arial"/>
                <w:sz w:val="20"/>
              </w:rPr>
            </w:pPr>
          </w:p>
        </w:tc>
      </w:tr>
      <w:tr w:rsidR="001F1F02" w:rsidRPr="004D4A00" w14:paraId="1AA76145"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3B1D60BD"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7114F3B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BD5E6FA"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80AF3A3"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731A6DC"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6DAF5F4"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1A55A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255A4FE" w14:textId="77777777" w:rsidR="001F1F02" w:rsidRPr="004D4A00" w:rsidRDefault="001F1F02" w:rsidP="00821888">
            <w:pPr>
              <w:pStyle w:val="TableSmallFont"/>
              <w:keepNext w:val="0"/>
              <w:rPr>
                <w:rFonts w:ascii="Arial" w:hAnsi="Arial" w:cs="Arial"/>
                <w:sz w:val="20"/>
              </w:rPr>
            </w:pPr>
          </w:p>
        </w:tc>
      </w:tr>
      <w:tr w:rsidR="001F1F02" w:rsidRPr="004D4A00" w14:paraId="2D389DCE" w14:textId="77777777" w:rsidTr="00821888">
        <w:tc>
          <w:tcPr>
            <w:tcW w:w="3510" w:type="dxa"/>
            <w:tcBorders>
              <w:top w:val="single" w:sz="6" w:space="0" w:color="000000"/>
              <w:left w:val="single" w:sz="12" w:space="0" w:color="000000"/>
              <w:bottom w:val="single" w:sz="12" w:space="0" w:color="000000"/>
              <w:right w:val="single" w:sz="6" w:space="0" w:color="000000"/>
            </w:tcBorders>
          </w:tcPr>
          <w:p w14:paraId="224B4200"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3C2FBABD"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E1BBC1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90C0A4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DF462E0"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381ED9C"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85696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B28F480" w14:textId="77777777" w:rsidR="001F1F02" w:rsidRPr="004D4A00" w:rsidRDefault="001F1F02" w:rsidP="00821888">
            <w:pPr>
              <w:pStyle w:val="TableSmallFont"/>
              <w:keepNext w:val="0"/>
              <w:rPr>
                <w:rFonts w:ascii="Arial" w:hAnsi="Arial" w:cs="Arial"/>
                <w:sz w:val="20"/>
              </w:rPr>
            </w:pPr>
          </w:p>
        </w:tc>
      </w:tr>
    </w:tbl>
    <w:p w14:paraId="700AB05D" w14:textId="77777777" w:rsidR="001F1F02" w:rsidRPr="005B0606" w:rsidRDefault="001F1F02" w:rsidP="00E81EEF">
      <w:pPr>
        <w:pStyle w:val="Heading3"/>
        <w:numPr>
          <w:ilvl w:val="2"/>
          <w:numId w:val="3"/>
        </w:numPr>
      </w:pPr>
      <w:bookmarkStart w:id="3882" w:name="_Toc228894695"/>
      <w:bookmarkStart w:id="3883" w:name="_Toc228807224"/>
      <w:bookmarkStart w:id="3884" w:name="_Toc370634447"/>
      <w:bookmarkStart w:id="3885" w:name="_Toc391471164"/>
      <w:bookmarkStart w:id="3886" w:name="_Toc395187802"/>
      <w:bookmarkStart w:id="3887" w:name="_Toc416960048"/>
      <w:bookmarkStart w:id="3888" w:name="_Toc8118176"/>
      <w:bookmarkStart w:id="3889" w:name="_Toc20925197"/>
      <w:r w:rsidRPr="005B0606">
        <w:t>Definitions</w:t>
      </w:r>
      <w:bookmarkEnd w:id="3881"/>
      <w:bookmarkEnd w:id="3882"/>
      <w:bookmarkEnd w:id="3883"/>
      <w:bookmarkEnd w:id="3884"/>
      <w:bookmarkEnd w:id="3885"/>
      <w:bookmarkEnd w:id="3886"/>
      <w:bookmarkEnd w:id="3887"/>
      <w:bookmarkEnd w:id="3888"/>
      <w:bookmarkEnd w:id="3889"/>
    </w:p>
    <w:p w14:paraId="651CD964" w14:textId="77777777" w:rsidR="001F1F02" w:rsidRDefault="001F1F02" w:rsidP="001F1F02">
      <w:r>
        <w:t>This section defines the key type “CKK_AES” for type CK_KEY_TYPE as used in the CKA_KEY_TYPE attribute of key objects.</w:t>
      </w:r>
    </w:p>
    <w:p w14:paraId="1ECCCA0A" w14:textId="77777777" w:rsidR="001F1F02" w:rsidRDefault="001F1F02" w:rsidP="001F1F02">
      <w:r>
        <w:t>Mechanisms:</w:t>
      </w:r>
    </w:p>
    <w:p w14:paraId="316FAD03" w14:textId="77777777" w:rsidR="001F1F02" w:rsidRDefault="001F1F02" w:rsidP="001F1F02">
      <w:pPr>
        <w:ind w:left="720"/>
      </w:pPr>
      <w:r>
        <w:t>CKM_AES_KEY_GEN</w:t>
      </w:r>
    </w:p>
    <w:p w14:paraId="244D1B97" w14:textId="77777777" w:rsidR="001F1F02" w:rsidRDefault="001F1F02" w:rsidP="001F1F02">
      <w:pPr>
        <w:ind w:left="720"/>
      </w:pPr>
      <w:r>
        <w:t>CKM_AES_ECB</w:t>
      </w:r>
    </w:p>
    <w:p w14:paraId="3D283EFB" w14:textId="77777777" w:rsidR="001F1F02" w:rsidRDefault="001F1F02" w:rsidP="001F1F02">
      <w:pPr>
        <w:ind w:left="720"/>
      </w:pPr>
      <w:r>
        <w:t>CKM_AES_CBC</w:t>
      </w:r>
    </w:p>
    <w:p w14:paraId="4C04F5D4" w14:textId="77777777" w:rsidR="001F1F02" w:rsidRDefault="001F1F02" w:rsidP="001F1F02">
      <w:pPr>
        <w:ind w:left="720"/>
      </w:pPr>
      <w:r>
        <w:t>CKM_AES_MAC</w:t>
      </w:r>
    </w:p>
    <w:p w14:paraId="7557AD44" w14:textId="77777777" w:rsidR="001F1F02" w:rsidRDefault="001F1F02" w:rsidP="001F1F02">
      <w:pPr>
        <w:ind w:left="720"/>
      </w:pPr>
      <w:r>
        <w:t>CKM_AES_MAC_GENERAL</w:t>
      </w:r>
    </w:p>
    <w:p w14:paraId="3F9EEF15" w14:textId="77777777" w:rsidR="001F1F02" w:rsidRDefault="001F1F02" w:rsidP="001F1F02">
      <w:pPr>
        <w:ind w:left="720"/>
      </w:pPr>
      <w:r>
        <w:t>CKM_AES_CBC_PAD</w:t>
      </w:r>
    </w:p>
    <w:p w14:paraId="4F46C953" w14:textId="77777777" w:rsidR="001F1F02" w:rsidRDefault="001F1F02" w:rsidP="001F1F02">
      <w:pPr>
        <w:ind w:left="720"/>
      </w:pPr>
      <w:r>
        <w:t>CKM_AES_OFB</w:t>
      </w:r>
    </w:p>
    <w:p w14:paraId="69A6670B" w14:textId="77777777" w:rsidR="001F1F02" w:rsidRDefault="001F1F02" w:rsidP="001F1F02">
      <w:pPr>
        <w:ind w:left="720"/>
      </w:pPr>
      <w:r>
        <w:t>CKM_AES_CFB64</w:t>
      </w:r>
    </w:p>
    <w:p w14:paraId="2FCBEE6F" w14:textId="77777777" w:rsidR="001F1F02" w:rsidRDefault="001F1F02" w:rsidP="001F1F02">
      <w:pPr>
        <w:ind w:left="720"/>
      </w:pPr>
      <w:r>
        <w:t>CKM_AES_CFB8</w:t>
      </w:r>
    </w:p>
    <w:p w14:paraId="3D86DF35" w14:textId="77777777" w:rsidR="001F1F02" w:rsidRDefault="001F1F02" w:rsidP="001F1F02">
      <w:pPr>
        <w:ind w:left="720"/>
      </w:pPr>
      <w:r>
        <w:t>CKM_AES_CFB128</w:t>
      </w:r>
    </w:p>
    <w:p w14:paraId="7A2DC7A5" w14:textId="77777777" w:rsidR="001F1F02" w:rsidRDefault="001F1F02" w:rsidP="001F1F02">
      <w:pPr>
        <w:ind w:left="720"/>
      </w:pPr>
      <w:r>
        <w:t>CKM_AES_CFB1</w:t>
      </w:r>
    </w:p>
    <w:p w14:paraId="49510B83" w14:textId="77777777" w:rsidR="001F1F02" w:rsidRDefault="001F1F02" w:rsidP="001F1F02">
      <w:pPr>
        <w:ind w:left="720"/>
      </w:pPr>
      <w:r>
        <w:t>CKM_AES_XCBC_MAC</w:t>
      </w:r>
    </w:p>
    <w:p w14:paraId="4533831F" w14:textId="77777777" w:rsidR="001F1F02" w:rsidRDefault="001F1F02" w:rsidP="001F1F02">
      <w:pPr>
        <w:ind w:left="720"/>
      </w:pPr>
      <w:r>
        <w:t>CKM_AES_XCBC_MAC_96</w:t>
      </w:r>
    </w:p>
    <w:p w14:paraId="643A10A1" w14:textId="77777777" w:rsidR="001F1F02" w:rsidRPr="005B0606" w:rsidRDefault="001F1F02" w:rsidP="00E81EEF">
      <w:pPr>
        <w:pStyle w:val="Heading3"/>
        <w:numPr>
          <w:ilvl w:val="2"/>
          <w:numId w:val="3"/>
        </w:numPr>
      </w:pPr>
      <w:bookmarkStart w:id="3890" w:name="_Toc228894696"/>
      <w:bookmarkStart w:id="3891" w:name="_Toc228807225"/>
      <w:bookmarkStart w:id="3892" w:name="_Toc72656309"/>
      <w:bookmarkStart w:id="3893" w:name="_Toc370634448"/>
      <w:bookmarkStart w:id="3894" w:name="_Toc391471165"/>
      <w:bookmarkStart w:id="3895" w:name="_Toc395187803"/>
      <w:bookmarkStart w:id="3896" w:name="_Toc416960049"/>
      <w:bookmarkStart w:id="3897" w:name="_Toc8118177"/>
      <w:bookmarkStart w:id="3898" w:name="_Toc20925198"/>
      <w:r w:rsidRPr="005B0606">
        <w:t>AES secret key objects</w:t>
      </w:r>
      <w:bookmarkEnd w:id="3890"/>
      <w:bookmarkEnd w:id="3891"/>
      <w:bookmarkEnd w:id="3892"/>
      <w:bookmarkEnd w:id="3893"/>
      <w:bookmarkEnd w:id="3894"/>
      <w:bookmarkEnd w:id="3895"/>
      <w:bookmarkEnd w:id="3896"/>
      <w:bookmarkEnd w:id="3897"/>
      <w:bookmarkEnd w:id="3898"/>
    </w:p>
    <w:p w14:paraId="229CDE8F" w14:textId="77777777" w:rsidR="001F1F02" w:rsidRDefault="001F1F02" w:rsidP="001F1F02">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7712E744" w14:textId="77777777" w:rsidR="001F1F02" w:rsidRDefault="001F1F02" w:rsidP="000316D7">
      <w:pPr>
        <w:pStyle w:val="Caption"/>
      </w:pPr>
      <w:bookmarkStart w:id="3899" w:name="_Toc228807523"/>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71</w:t>
      </w:r>
      <w:r w:rsidRPr="000D7599">
        <w:rPr>
          <w:szCs w:val="18"/>
        </w:rPr>
        <w:fldChar w:fldCharType="end"/>
      </w:r>
      <w:r>
        <w:t>, AES Secret Key Object Attributes</w:t>
      </w:r>
      <w:bookmarkEnd w:id="38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051EF67"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3F1B4F" w14:textId="77777777" w:rsidR="001F1F02" w:rsidRPr="005B0606" w:rsidRDefault="001F1F02" w:rsidP="00821888">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F076610" w14:textId="77777777" w:rsidR="001F1F02" w:rsidRPr="005B0606" w:rsidRDefault="001F1F02" w:rsidP="00821888">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49E34EC6" w14:textId="77777777" w:rsidR="001F1F02" w:rsidRPr="005B0606" w:rsidRDefault="001F1F02" w:rsidP="00821888">
            <w:pPr>
              <w:pStyle w:val="Table"/>
              <w:keepNext/>
              <w:rPr>
                <w:rFonts w:ascii="Arial" w:hAnsi="Arial" w:cs="Arial"/>
                <w:b/>
                <w:sz w:val="20"/>
              </w:rPr>
            </w:pPr>
            <w:r w:rsidRPr="005B0606">
              <w:rPr>
                <w:rFonts w:ascii="Arial" w:hAnsi="Arial" w:cs="Arial"/>
                <w:b/>
                <w:sz w:val="20"/>
              </w:rPr>
              <w:t>Meaning</w:t>
            </w:r>
          </w:p>
        </w:tc>
      </w:tr>
      <w:tr w:rsidR="001F1F02" w14:paraId="1E51683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25A045B"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6265EAE7" w14:textId="77777777" w:rsidR="001F1F02" w:rsidRPr="005B0606" w:rsidRDefault="001F1F02" w:rsidP="00821888">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F18392" w14:textId="77777777" w:rsidR="001F1F02" w:rsidRPr="005B0606" w:rsidRDefault="001F1F02" w:rsidP="00821888">
            <w:pPr>
              <w:pStyle w:val="Table"/>
              <w:keepNext/>
              <w:rPr>
                <w:rFonts w:ascii="Arial" w:hAnsi="Arial" w:cs="Arial"/>
                <w:sz w:val="20"/>
              </w:rPr>
            </w:pPr>
            <w:r w:rsidRPr="005B0606">
              <w:rPr>
                <w:rFonts w:ascii="Arial" w:hAnsi="Arial" w:cs="Arial"/>
                <w:sz w:val="20"/>
              </w:rPr>
              <w:t>Key value (16, 24, or 32 bytes)</w:t>
            </w:r>
          </w:p>
        </w:tc>
      </w:tr>
      <w:tr w:rsidR="001F1F02" w14:paraId="17D0B28E"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34178FF2"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6FA16D3" w14:textId="77777777" w:rsidR="001F1F02" w:rsidRPr="005B0606" w:rsidRDefault="001F1F02" w:rsidP="00821888">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434A634F" w14:textId="77777777" w:rsidR="001F1F02" w:rsidRPr="005B0606" w:rsidRDefault="001F1F02" w:rsidP="00821888">
            <w:pPr>
              <w:pStyle w:val="Table"/>
              <w:keepNext/>
              <w:rPr>
                <w:rFonts w:ascii="Arial" w:hAnsi="Arial" w:cs="Arial"/>
                <w:sz w:val="20"/>
              </w:rPr>
            </w:pPr>
            <w:r w:rsidRPr="005B0606">
              <w:rPr>
                <w:rFonts w:ascii="Arial" w:hAnsi="Arial" w:cs="Arial"/>
                <w:sz w:val="20"/>
              </w:rPr>
              <w:t>Length in bytes of key value</w:t>
            </w:r>
          </w:p>
        </w:tc>
      </w:tr>
    </w:tbl>
    <w:p w14:paraId="3C5EB7CB" w14:textId="77777777" w:rsidR="001F1F02" w:rsidRPr="005B0606" w:rsidRDefault="001F1F02" w:rsidP="001F1F02">
      <w:pPr>
        <w:rPr>
          <w:rStyle w:val="FootnoteReference"/>
        </w:rPr>
      </w:pPr>
      <w:r w:rsidRPr="004B2EE8">
        <w:rPr>
          <w:vertAlign w:val="superscript"/>
        </w:rPr>
        <w:t xml:space="preserve">- </w:t>
      </w:r>
      <w:r w:rsidRPr="005B0606">
        <w:rPr>
          <w:rStyle w:val="FootnoteReference"/>
        </w:rPr>
        <w:t xml:space="preserve">Refer to </w:t>
      </w:r>
      <w:r>
        <w:rPr>
          <w:rStyle w:val="FootnoteReference"/>
        </w:rPr>
        <w:t xml:space="preserve">[PKCS11-Base] </w:t>
      </w:r>
      <w:r w:rsidRPr="005B0606">
        <w:rPr>
          <w:rStyle w:val="FootnoteReference"/>
        </w:rPr>
        <w:t xml:space="preserve"> </w:t>
      </w:r>
      <w:r>
        <w:rPr>
          <w:rStyle w:val="FootnoteReference"/>
        </w:rPr>
        <w:t>table 11 for footnotes</w:t>
      </w:r>
    </w:p>
    <w:p w14:paraId="18BDC828" w14:textId="77777777" w:rsidR="001F1F02" w:rsidRDefault="001F1F02" w:rsidP="001F1F02">
      <w:r>
        <w:t>The following is a sample template for creating an AES secret key object:</w:t>
      </w:r>
    </w:p>
    <w:p w14:paraId="43B45F1A" w14:textId="77777777" w:rsidR="001F1F02" w:rsidRPr="005B0606" w:rsidRDefault="001F1F02" w:rsidP="001F1F02">
      <w:pPr>
        <w:pStyle w:val="CCode"/>
      </w:pPr>
      <w:r w:rsidRPr="005B0606">
        <w:t>CK_OBJECT_CLASS class = CKO_SECRET_KEY;</w:t>
      </w:r>
    </w:p>
    <w:p w14:paraId="79B1479A" w14:textId="77777777" w:rsidR="001F1F02" w:rsidRPr="005B0606" w:rsidRDefault="001F1F02" w:rsidP="001F1F02">
      <w:pPr>
        <w:pStyle w:val="CCode"/>
      </w:pPr>
      <w:r w:rsidRPr="005B0606">
        <w:t>CK_KEY_TYPE keyType = CKK_AES;</w:t>
      </w:r>
    </w:p>
    <w:p w14:paraId="2114D303" w14:textId="77777777" w:rsidR="001F1F02" w:rsidRPr="005B0606" w:rsidRDefault="001F1F02" w:rsidP="001F1F02">
      <w:pPr>
        <w:pStyle w:val="CCode"/>
      </w:pPr>
      <w:r w:rsidRPr="005B0606">
        <w:t>CK_UTF8CHAR label[] = “An AES secret key object”;</w:t>
      </w:r>
    </w:p>
    <w:p w14:paraId="36EFDB81" w14:textId="77777777" w:rsidR="001F1F02" w:rsidRPr="005B0606" w:rsidRDefault="001F1F02" w:rsidP="001F1F02">
      <w:pPr>
        <w:pStyle w:val="CCode"/>
      </w:pPr>
      <w:r w:rsidRPr="005B0606">
        <w:t>CK_BYTE value[] = {...};</w:t>
      </w:r>
    </w:p>
    <w:p w14:paraId="2AC4AD4B" w14:textId="77777777" w:rsidR="001F1F02" w:rsidRPr="005B0606" w:rsidRDefault="001F1F02" w:rsidP="001F1F02">
      <w:pPr>
        <w:pStyle w:val="CCode"/>
      </w:pPr>
      <w:r w:rsidRPr="005B0606">
        <w:t>CK_BBOOL true = CK_TRUE;</w:t>
      </w:r>
    </w:p>
    <w:p w14:paraId="5638F062" w14:textId="77777777" w:rsidR="001F1F02" w:rsidRPr="005B0606" w:rsidRDefault="001F1F02" w:rsidP="001F1F02">
      <w:pPr>
        <w:pStyle w:val="CCode"/>
      </w:pPr>
      <w:r w:rsidRPr="005B0606">
        <w:t>CK_ATTRIBUTE template[] = {</w:t>
      </w:r>
    </w:p>
    <w:p w14:paraId="616ACD25" w14:textId="77777777" w:rsidR="001F1F02" w:rsidRPr="005B0606" w:rsidRDefault="001F1F02" w:rsidP="001F1F02">
      <w:pPr>
        <w:pStyle w:val="CCode"/>
      </w:pPr>
      <w:r w:rsidRPr="005B0606">
        <w:t xml:space="preserve">  {CKA_CLASS, &amp;class, sizeof(class)},</w:t>
      </w:r>
    </w:p>
    <w:p w14:paraId="594CF3B5" w14:textId="77777777" w:rsidR="001F1F02" w:rsidRPr="005B0606" w:rsidRDefault="001F1F02" w:rsidP="001F1F02">
      <w:pPr>
        <w:pStyle w:val="CCode"/>
      </w:pPr>
      <w:r w:rsidRPr="005B0606">
        <w:t xml:space="preserve">  {CKA_KEY_TYPE, &amp;keyType, sizeof(keyType)},</w:t>
      </w:r>
    </w:p>
    <w:p w14:paraId="782E5CD6" w14:textId="77777777" w:rsidR="001F1F02" w:rsidRPr="005B0606" w:rsidRDefault="001F1F02" w:rsidP="001F1F02">
      <w:pPr>
        <w:pStyle w:val="CCode"/>
      </w:pPr>
      <w:r w:rsidRPr="005B0606">
        <w:t xml:space="preserve">  {CKA_TOKEN, &amp;true, sizeof(true)},</w:t>
      </w:r>
    </w:p>
    <w:p w14:paraId="25AC8823" w14:textId="77777777" w:rsidR="001F1F02" w:rsidRPr="005B0606" w:rsidRDefault="001F1F02" w:rsidP="001F1F02">
      <w:pPr>
        <w:pStyle w:val="CCode"/>
      </w:pPr>
      <w:r w:rsidRPr="005B0606">
        <w:t xml:space="preserve">  {CKA_LABEL, label, sizeof(label)-1},</w:t>
      </w:r>
    </w:p>
    <w:p w14:paraId="66EF6D12" w14:textId="77777777" w:rsidR="001F1F02" w:rsidRPr="005B0606" w:rsidRDefault="001F1F02" w:rsidP="001F1F02">
      <w:pPr>
        <w:pStyle w:val="CCode"/>
      </w:pPr>
      <w:r w:rsidRPr="005B0606">
        <w:t xml:space="preserve">  {CKA_ENCRYPT, &amp;true, sizeof(true)},</w:t>
      </w:r>
    </w:p>
    <w:p w14:paraId="0A383AE3" w14:textId="77777777" w:rsidR="001F1F02" w:rsidRPr="005B0606" w:rsidRDefault="001F1F02" w:rsidP="001F1F02">
      <w:pPr>
        <w:pStyle w:val="CCode"/>
      </w:pPr>
      <w:r w:rsidRPr="005B0606">
        <w:t xml:space="preserve">  {CKA_VALUE, value, sizeof(value)}</w:t>
      </w:r>
    </w:p>
    <w:p w14:paraId="2A37C6CC" w14:textId="77777777" w:rsidR="001F1F02" w:rsidRPr="005B0606" w:rsidRDefault="001F1F02" w:rsidP="001F1F02">
      <w:pPr>
        <w:pStyle w:val="CCode"/>
      </w:pPr>
      <w:r w:rsidRPr="005B0606">
        <w:t>};</w:t>
      </w:r>
    </w:p>
    <w:p w14:paraId="38D239A8" w14:textId="77777777" w:rsidR="001F1F02" w:rsidRPr="004B2EE8" w:rsidRDefault="001F1F02" w:rsidP="001F1F02"/>
    <w:p w14:paraId="73FAA8B0"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72264CCA" w14:textId="77777777" w:rsidR="001F1F02" w:rsidRPr="005B0606" w:rsidRDefault="001F1F02" w:rsidP="00E81EEF">
      <w:pPr>
        <w:pStyle w:val="Heading3"/>
        <w:numPr>
          <w:ilvl w:val="2"/>
          <w:numId w:val="3"/>
        </w:numPr>
      </w:pPr>
      <w:bookmarkStart w:id="3900" w:name="_Toc228894697"/>
      <w:bookmarkStart w:id="3901" w:name="_Toc228807226"/>
      <w:bookmarkStart w:id="3902" w:name="_Toc72656310"/>
      <w:bookmarkStart w:id="3903" w:name="_Toc370634449"/>
      <w:bookmarkStart w:id="3904" w:name="_Toc391471166"/>
      <w:bookmarkStart w:id="3905" w:name="_Toc395187804"/>
      <w:bookmarkStart w:id="3906" w:name="_Toc416960050"/>
      <w:bookmarkStart w:id="3907" w:name="_Toc8118178"/>
      <w:bookmarkStart w:id="3908" w:name="_Toc20925199"/>
      <w:r w:rsidRPr="005B0606">
        <w:t>AES key generation</w:t>
      </w:r>
      <w:bookmarkEnd w:id="3900"/>
      <w:bookmarkEnd w:id="3901"/>
      <w:bookmarkEnd w:id="3902"/>
      <w:bookmarkEnd w:id="3903"/>
      <w:bookmarkEnd w:id="3904"/>
      <w:bookmarkEnd w:id="3905"/>
      <w:bookmarkEnd w:id="3906"/>
      <w:bookmarkEnd w:id="3907"/>
      <w:bookmarkEnd w:id="3908"/>
    </w:p>
    <w:p w14:paraId="425CCE1B" w14:textId="77777777" w:rsidR="001F1F02" w:rsidRDefault="001F1F02" w:rsidP="001F1F02">
      <w:r>
        <w:t xml:space="preserve">The AES key generation mechanism, denoted </w:t>
      </w:r>
      <w:r>
        <w:rPr>
          <w:b/>
        </w:rPr>
        <w:t>CKM_AES_KEY_GEN</w:t>
      </w:r>
      <w:r>
        <w:t>, is a key generation mechanism for NIST’s Advanced Encryption Standard.</w:t>
      </w:r>
    </w:p>
    <w:p w14:paraId="7D5BAADC" w14:textId="77777777" w:rsidR="001F1F02" w:rsidRDefault="001F1F02" w:rsidP="001F1F02">
      <w:r>
        <w:t>It does not have a parameter.</w:t>
      </w:r>
    </w:p>
    <w:p w14:paraId="40B6BDF2" w14:textId="77777777" w:rsidR="001F1F02" w:rsidRDefault="001F1F02" w:rsidP="001F1F02">
      <w:r>
        <w:t xml:space="preserve">The mechanism generates AES keys with a particular length in bytes, as specified in the </w:t>
      </w:r>
      <w:r>
        <w:rPr>
          <w:b/>
        </w:rPr>
        <w:t>CKA_VALUE_LEN</w:t>
      </w:r>
      <w:r>
        <w:t xml:space="preserve"> attribute of the template for the key.</w:t>
      </w:r>
    </w:p>
    <w:p w14:paraId="3DA1C8D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02A3282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848AC59" w14:textId="77777777" w:rsidR="001F1F02" w:rsidRPr="005B0606" w:rsidRDefault="001F1F02" w:rsidP="00E81EEF">
      <w:pPr>
        <w:pStyle w:val="Heading3"/>
        <w:numPr>
          <w:ilvl w:val="2"/>
          <w:numId w:val="3"/>
        </w:numPr>
      </w:pPr>
      <w:bookmarkStart w:id="3909" w:name="_Toc228894698"/>
      <w:bookmarkStart w:id="3910" w:name="_Toc228807227"/>
      <w:bookmarkStart w:id="3911" w:name="_Toc72656311"/>
      <w:bookmarkStart w:id="3912" w:name="_Toc370634450"/>
      <w:bookmarkStart w:id="3913" w:name="_Toc391471167"/>
      <w:bookmarkStart w:id="3914" w:name="_Toc395187805"/>
      <w:bookmarkStart w:id="3915" w:name="_Toc416960051"/>
      <w:bookmarkStart w:id="3916" w:name="_Toc8118179"/>
      <w:bookmarkStart w:id="3917" w:name="_Toc20925200"/>
      <w:r w:rsidRPr="005B0606">
        <w:t>AES-ECB</w:t>
      </w:r>
      <w:bookmarkEnd w:id="3909"/>
      <w:bookmarkEnd w:id="3910"/>
      <w:bookmarkEnd w:id="3911"/>
      <w:bookmarkEnd w:id="3912"/>
      <w:bookmarkEnd w:id="3913"/>
      <w:bookmarkEnd w:id="3914"/>
      <w:bookmarkEnd w:id="3915"/>
      <w:bookmarkEnd w:id="3916"/>
      <w:bookmarkEnd w:id="3917"/>
    </w:p>
    <w:p w14:paraId="2708AB0D" w14:textId="77777777" w:rsidR="001F1F02" w:rsidRDefault="001F1F02" w:rsidP="001F1F02">
      <w:r>
        <w:t xml:space="preserve">AES-ECB, denoted </w:t>
      </w:r>
      <w:r>
        <w:rPr>
          <w:b/>
        </w:rPr>
        <w:t>CKM_AES_ECB</w:t>
      </w:r>
      <w:r>
        <w:t>, is a mechanism for single- and multiple-part encryption and decryption; key wrapping; and key unwrapping, based on NIST Advanced Encryption Standard and electronic codebook mode.</w:t>
      </w:r>
    </w:p>
    <w:p w14:paraId="1296DE9A" w14:textId="77777777" w:rsidR="001F1F02" w:rsidRDefault="001F1F02" w:rsidP="001F1F02">
      <w:r>
        <w:t>It does not have a parameter.</w:t>
      </w:r>
    </w:p>
    <w:p w14:paraId="40E67B5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651741DA"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8462255" w14:textId="77777777" w:rsidR="001F1F02" w:rsidRDefault="001F1F02" w:rsidP="001F1F02">
      <w:r>
        <w:t>Constraints on key types and the length of data are summarized in the following table:</w:t>
      </w:r>
    </w:p>
    <w:p w14:paraId="45A0046D" w14:textId="77777777" w:rsidR="001F1F02" w:rsidRDefault="001F1F02" w:rsidP="000316D7">
      <w:pPr>
        <w:pStyle w:val="Caption"/>
      </w:pPr>
      <w:bookmarkStart w:id="3918" w:name="_Toc22880752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72</w:t>
      </w:r>
      <w:r w:rsidRPr="000D7599">
        <w:rPr>
          <w:szCs w:val="18"/>
        </w:rPr>
        <w:fldChar w:fldCharType="end"/>
      </w:r>
      <w:r>
        <w:t>, AES-ECB: Key And Data Length</w:t>
      </w:r>
      <w:bookmarkEnd w:id="39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F1F02" w14:paraId="0DF072D7"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6D69281"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10BF2E97"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16B148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53FF1EF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7D53ABBD"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68B078E9"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C725B46"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2A247CF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4DB2F8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77BC1EE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6FB106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1F77D54E"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51B5F68"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627EDAE"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4D5D7F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CB21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DE1835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70AA28E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33ED61F"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CA9335D"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722430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175F280"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54E502D3" w14:textId="77777777" w:rsidR="001F1F02" w:rsidRPr="005B0606" w:rsidRDefault="001F1F02" w:rsidP="00821888">
            <w:pPr>
              <w:pStyle w:val="Table"/>
              <w:keepNext/>
              <w:rPr>
                <w:rFonts w:ascii="Arial" w:hAnsi="Arial" w:cs="Arial"/>
                <w:sz w:val="20"/>
              </w:rPr>
            </w:pPr>
          </w:p>
        </w:tc>
      </w:tr>
      <w:tr w:rsidR="001F1F02" w14:paraId="785CC54C"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4AEFEE00"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718A45F2"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60AA4D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0795E4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4B2227C6" w14:textId="77777777" w:rsidR="001F1F02" w:rsidRPr="005B0606" w:rsidRDefault="001F1F02" w:rsidP="00821888">
            <w:pPr>
              <w:pStyle w:val="Table"/>
              <w:keepNext/>
              <w:rPr>
                <w:rFonts w:ascii="Arial" w:hAnsi="Arial" w:cs="Arial"/>
                <w:sz w:val="20"/>
              </w:rPr>
            </w:pPr>
          </w:p>
        </w:tc>
      </w:tr>
    </w:tbl>
    <w:p w14:paraId="1A09EF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0A2CEAE2" w14:textId="77777777" w:rsidR="001F1F02" w:rsidRPr="005B0606" w:rsidRDefault="001F1F02" w:rsidP="00E81EEF">
      <w:pPr>
        <w:pStyle w:val="Heading3"/>
        <w:numPr>
          <w:ilvl w:val="2"/>
          <w:numId w:val="3"/>
        </w:numPr>
      </w:pPr>
      <w:bookmarkStart w:id="3919" w:name="_Toc228894699"/>
      <w:bookmarkStart w:id="3920" w:name="_Toc228807228"/>
      <w:bookmarkStart w:id="3921" w:name="_Toc72656312"/>
      <w:bookmarkStart w:id="3922" w:name="_Toc370634451"/>
      <w:bookmarkStart w:id="3923" w:name="_Toc391471168"/>
      <w:bookmarkStart w:id="3924" w:name="_Toc395187806"/>
      <w:bookmarkStart w:id="3925" w:name="_Toc416960052"/>
      <w:bookmarkStart w:id="3926" w:name="_Toc8118180"/>
      <w:bookmarkStart w:id="3927" w:name="_Toc20925201"/>
      <w:r w:rsidRPr="005B0606">
        <w:t>AES-CBC</w:t>
      </w:r>
      <w:bookmarkEnd w:id="3919"/>
      <w:bookmarkEnd w:id="3920"/>
      <w:bookmarkEnd w:id="3921"/>
      <w:bookmarkEnd w:id="3922"/>
      <w:bookmarkEnd w:id="3923"/>
      <w:bookmarkEnd w:id="3924"/>
      <w:bookmarkEnd w:id="3925"/>
      <w:bookmarkEnd w:id="3926"/>
      <w:bookmarkEnd w:id="3927"/>
    </w:p>
    <w:p w14:paraId="783B9825" w14:textId="77777777" w:rsidR="001F1F02" w:rsidRDefault="001F1F02" w:rsidP="001F1F02">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2148BE8D" w14:textId="77777777" w:rsidR="001F1F02" w:rsidRDefault="001F1F02" w:rsidP="001F1F02">
      <w:r>
        <w:t>It has a parameter, a 16-byte initialization vector.</w:t>
      </w:r>
    </w:p>
    <w:p w14:paraId="7EC2EB7B"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6D0B9BC"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0721213" w14:textId="77777777" w:rsidR="001F1F02" w:rsidRDefault="001F1F02" w:rsidP="001F1F02">
      <w:r>
        <w:t>Constraints on key types and the length of data are summarized in the following table:</w:t>
      </w:r>
    </w:p>
    <w:p w14:paraId="132C4643" w14:textId="77777777" w:rsidR="001F1F02" w:rsidRDefault="001F1F02" w:rsidP="000316D7">
      <w:pPr>
        <w:pStyle w:val="Caption"/>
      </w:pPr>
      <w:bookmarkStart w:id="3928" w:name="_Toc22880752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73</w:t>
      </w:r>
      <w:r w:rsidRPr="000D7599">
        <w:rPr>
          <w:szCs w:val="18"/>
        </w:rPr>
        <w:fldChar w:fldCharType="end"/>
      </w:r>
      <w:r>
        <w:t>, AES-CBC: Key And Data Length</w:t>
      </w:r>
      <w:bookmarkEnd w:id="39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0280AA6C"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4902646"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9190C2B"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0F4A510"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46D2FAE"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0BCAEA0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529EC854"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D16943A"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1483F"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117D54D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02C2E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A0DE88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346817C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30782252"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0BC97B8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B94DEC8"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2933785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69CB211"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5981E8B3"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8662DAE"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22F318A5"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30540C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B927C56"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DB8E6FB" w14:textId="77777777" w:rsidR="001F1F02" w:rsidRPr="005B0606" w:rsidRDefault="001F1F02" w:rsidP="00821888">
            <w:pPr>
              <w:pStyle w:val="Table"/>
              <w:keepNext/>
              <w:rPr>
                <w:rFonts w:ascii="Arial" w:hAnsi="Arial" w:cs="Arial"/>
                <w:sz w:val="20"/>
              </w:rPr>
            </w:pPr>
          </w:p>
        </w:tc>
      </w:tr>
      <w:tr w:rsidR="001F1F02" w14:paraId="3514AB73"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7C8F9BC"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242191EB"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36E79813"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6DC1D11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8038ED" w14:textId="77777777" w:rsidR="001F1F02" w:rsidRPr="005B0606" w:rsidRDefault="001F1F02" w:rsidP="00821888">
            <w:pPr>
              <w:pStyle w:val="Table"/>
              <w:keepNext/>
              <w:rPr>
                <w:rFonts w:ascii="Arial" w:hAnsi="Arial" w:cs="Arial"/>
                <w:sz w:val="20"/>
              </w:rPr>
            </w:pPr>
          </w:p>
        </w:tc>
      </w:tr>
    </w:tbl>
    <w:p w14:paraId="75021BF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CF7AD9E" w14:textId="77777777" w:rsidR="001F1F02" w:rsidRDefault="001F1F02" w:rsidP="00E81EEF">
      <w:pPr>
        <w:pStyle w:val="Heading3"/>
        <w:numPr>
          <w:ilvl w:val="2"/>
          <w:numId w:val="3"/>
        </w:numPr>
      </w:pPr>
      <w:bookmarkStart w:id="3929" w:name="_Toc228894700"/>
      <w:bookmarkStart w:id="3930" w:name="_Toc228807229"/>
      <w:bookmarkStart w:id="3931" w:name="_Toc72656313"/>
      <w:bookmarkStart w:id="3932" w:name="_Toc370634452"/>
      <w:bookmarkStart w:id="3933" w:name="_Toc391471169"/>
      <w:bookmarkStart w:id="3934" w:name="_Toc395187807"/>
      <w:bookmarkStart w:id="3935" w:name="_Toc416960053"/>
      <w:bookmarkStart w:id="3936" w:name="_Toc8118181"/>
      <w:bookmarkStart w:id="3937" w:name="_Toc20925202"/>
      <w:r>
        <w:t>AES-CBC with PKCS padding</w:t>
      </w:r>
      <w:bookmarkEnd w:id="3929"/>
      <w:bookmarkEnd w:id="3930"/>
      <w:bookmarkEnd w:id="3931"/>
      <w:bookmarkEnd w:id="3932"/>
      <w:bookmarkEnd w:id="3933"/>
      <w:bookmarkEnd w:id="3934"/>
      <w:bookmarkEnd w:id="3935"/>
      <w:bookmarkEnd w:id="3936"/>
      <w:bookmarkEnd w:id="3937"/>
    </w:p>
    <w:p w14:paraId="74CC6CF9" w14:textId="77777777" w:rsidR="001F1F02" w:rsidRDefault="001F1F02" w:rsidP="001F1F02">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617D7FEB" w14:textId="77777777" w:rsidR="001F1F02" w:rsidRDefault="001F1F02" w:rsidP="001F1F02">
      <w:r>
        <w:t>It has a parameter, a 16-byte initialization vector.</w:t>
      </w:r>
    </w:p>
    <w:p w14:paraId="26A15721"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6985107" w14:textId="77777777" w:rsidR="001F1F02" w:rsidRDefault="001F1F02" w:rsidP="001F1F02">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t>2.7</w:t>
      </w:r>
      <w:r>
        <w:fldChar w:fldCharType="end"/>
      </w:r>
      <w:r>
        <w:t xml:space="preserve"> for details).  The entries in the table below for data length constraints when wrapping and unwrapping keys do not apply to wrapping and unwrapping private keys.</w:t>
      </w:r>
    </w:p>
    <w:p w14:paraId="6C692A52" w14:textId="77777777" w:rsidR="001F1F02" w:rsidRDefault="001F1F02" w:rsidP="001F1F02">
      <w:r>
        <w:t>Constraints on key types and the length of data are summarized in the following table:</w:t>
      </w:r>
    </w:p>
    <w:p w14:paraId="19896F26" w14:textId="77777777" w:rsidR="001F1F02" w:rsidRDefault="001F1F02" w:rsidP="000316D7">
      <w:pPr>
        <w:pStyle w:val="Caption"/>
      </w:pPr>
      <w:bookmarkStart w:id="3938" w:name="_Ref499219953"/>
      <w:bookmarkStart w:id="3939" w:name="_Toc228807526"/>
      <w:bookmarkStart w:id="3940" w:name="_Ref499219946"/>
      <w:r>
        <w:t>Table</w:t>
      </w:r>
      <w:bookmarkEnd w:id="3938"/>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74</w:t>
      </w:r>
      <w:r w:rsidRPr="000D7599">
        <w:rPr>
          <w:szCs w:val="18"/>
        </w:rPr>
        <w:fldChar w:fldCharType="end"/>
      </w:r>
      <w:r>
        <w:t>, AES-CBC with PKCS Padding: Key And Data Length</w:t>
      </w:r>
      <w:bookmarkEnd w:id="3939"/>
      <w:bookmarkEnd w:id="39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F1F02" w14:paraId="549F06DB"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4879B2E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7FD07D2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7C5D9D4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2E67867C"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r>
      <w:tr w:rsidR="001F1F02" w14:paraId="1BFFFAB5"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3D6E828"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695364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54F087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405C2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639E6F3D"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641AD06"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60978CA7"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30FBDB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92D22D7"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F1F02" w14:paraId="305B1C0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01E6EE5" w14:textId="77777777" w:rsidR="001F1F02" w:rsidRPr="00745CF5" w:rsidRDefault="001F1F02" w:rsidP="00821888">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3A912B1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6E2E303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CFDD18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3AA18D8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24E199F" w14:textId="77777777" w:rsidR="001F1F02" w:rsidRPr="00745CF5" w:rsidRDefault="001F1F02" w:rsidP="00821888">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939B8A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366D10D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112B06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2BEAA3D" w14:textId="77777777" w:rsidR="001F1F02" w:rsidRDefault="001F1F02" w:rsidP="001F1F02">
      <w:bookmarkStart w:id="3941"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795C339" w14:textId="77777777" w:rsidR="001F1F02" w:rsidRPr="00745CF5" w:rsidRDefault="001F1F02" w:rsidP="00E81EEF">
      <w:pPr>
        <w:pStyle w:val="Heading3"/>
        <w:numPr>
          <w:ilvl w:val="2"/>
          <w:numId w:val="3"/>
        </w:numPr>
      </w:pPr>
      <w:bookmarkStart w:id="3942" w:name="_Toc228894701"/>
      <w:bookmarkStart w:id="3943" w:name="_Toc228807230"/>
      <w:bookmarkStart w:id="3944" w:name="_Toc370634453"/>
      <w:bookmarkStart w:id="3945" w:name="_Toc391471170"/>
      <w:bookmarkStart w:id="3946" w:name="_Toc395187808"/>
      <w:bookmarkStart w:id="3947" w:name="_Toc416960054"/>
      <w:bookmarkStart w:id="3948" w:name="_Toc8118182"/>
      <w:bookmarkStart w:id="3949" w:name="_Toc72656314"/>
      <w:bookmarkStart w:id="3950" w:name="_Toc20925203"/>
      <w:r w:rsidRPr="00745CF5">
        <w:t>AES-OFB</w:t>
      </w:r>
      <w:bookmarkEnd w:id="3942"/>
      <w:bookmarkEnd w:id="3943"/>
      <w:bookmarkEnd w:id="3944"/>
      <w:bookmarkEnd w:id="3945"/>
      <w:bookmarkEnd w:id="3946"/>
      <w:bookmarkEnd w:id="3947"/>
      <w:bookmarkEnd w:id="3948"/>
      <w:bookmarkEnd w:id="3950"/>
    </w:p>
    <w:p w14:paraId="576F2C1C" w14:textId="77777777" w:rsidR="001F1F02" w:rsidRDefault="001F1F02" w:rsidP="001F1F02">
      <w:r>
        <w:t>AES-OFB, denoted CKM_AES_OFB. It is a mechanism for single and multiple-part encryption and decryption with AES. AES-OFB mode is described in [NIST sp800-38a].</w:t>
      </w:r>
    </w:p>
    <w:p w14:paraId="5EFC162C"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7EB7453" w14:textId="77777777" w:rsidR="001F1F02" w:rsidRDefault="001F1F02" w:rsidP="000316D7">
      <w:pPr>
        <w:pStyle w:val="Caption"/>
      </w:pPr>
      <w:bookmarkStart w:id="3951" w:name="_Toc22880752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75</w:t>
      </w:r>
      <w:r w:rsidRPr="000D7599">
        <w:rPr>
          <w:szCs w:val="18"/>
        </w:rPr>
        <w:fldChar w:fldCharType="end"/>
      </w:r>
      <w:r>
        <w:t>, AES-OFB: Key And Data Length</w:t>
      </w:r>
      <w:bookmarkEnd w:id="39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5574BD5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EDA3B9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52BF1FB"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1EF0EF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0B1DD8F9"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31987A0"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14:paraId="3299E2E8"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7A8FD577"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AFD3EE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62E361"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CB9FAB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5D54A8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14:paraId="3BD6B6D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54A2B665"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3C31EA"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D537CB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06E4D78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42DCB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37300CC6" w14:textId="77777777" w:rsidR="001F1F02" w:rsidRPr="004B2EE8" w:rsidRDefault="001F1F02" w:rsidP="001F1F02">
      <w:r w:rsidRPr="004B2EE8">
        <w:t>For this mechanism the CK_MECHANISM_INFO structure is as specified for CBC mode.</w:t>
      </w:r>
    </w:p>
    <w:p w14:paraId="4966DF25" w14:textId="77777777" w:rsidR="001F1F02" w:rsidRPr="00745CF5" w:rsidRDefault="001F1F02" w:rsidP="00E81EEF">
      <w:pPr>
        <w:pStyle w:val="Heading3"/>
        <w:numPr>
          <w:ilvl w:val="2"/>
          <w:numId w:val="3"/>
        </w:numPr>
      </w:pPr>
      <w:bookmarkStart w:id="3952" w:name="_Toc228894702"/>
      <w:bookmarkStart w:id="3953" w:name="_Toc228807231"/>
      <w:bookmarkStart w:id="3954" w:name="_Toc370634454"/>
      <w:bookmarkStart w:id="3955" w:name="_Toc391471171"/>
      <w:bookmarkStart w:id="3956" w:name="_Toc395187809"/>
      <w:bookmarkStart w:id="3957" w:name="_Toc416960055"/>
      <w:bookmarkStart w:id="3958" w:name="_Toc8118183"/>
      <w:bookmarkStart w:id="3959" w:name="_Toc20925204"/>
      <w:r w:rsidRPr="00745CF5">
        <w:t>AES-CFB</w:t>
      </w:r>
      <w:bookmarkEnd w:id="3952"/>
      <w:bookmarkEnd w:id="3953"/>
      <w:bookmarkEnd w:id="3954"/>
      <w:bookmarkEnd w:id="3955"/>
      <w:bookmarkEnd w:id="3956"/>
      <w:bookmarkEnd w:id="3957"/>
      <w:bookmarkEnd w:id="3958"/>
      <w:bookmarkEnd w:id="3959"/>
    </w:p>
    <w:p w14:paraId="0A8B78C5" w14:textId="77777777" w:rsidR="001F1F02" w:rsidRDefault="001F1F02" w:rsidP="001F1F02">
      <w:r>
        <w:t>Cipher AES has a cipher feedback mode, AES-CFB, denoted CKM_AES_CFB8, CKM_AES_CFB64, and CKM_AES_CFB128. It is a mechanism for single and multiple-part encryption and decryption with AES. AES-OFB mode is described [NIST sp800-38a].</w:t>
      </w:r>
    </w:p>
    <w:p w14:paraId="23A4C761"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381955B" w14:textId="77777777" w:rsidR="001F1F02" w:rsidRDefault="001F1F02" w:rsidP="000316D7">
      <w:pPr>
        <w:pStyle w:val="Caption"/>
      </w:pPr>
      <w:bookmarkStart w:id="3960" w:name="_Toc22880752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76</w:t>
      </w:r>
      <w:r w:rsidRPr="000D7599">
        <w:rPr>
          <w:szCs w:val="18"/>
        </w:rPr>
        <w:fldChar w:fldCharType="end"/>
      </w:r>
      <w:r>
        <w:t>, AES-CFB: Key And Data Length</w:t>
      </w:r>
      <w:bookmarkEnd w:id="39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rsidRPr="00745CF5" w14:paraId="751E690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D4B719E"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2527EA8"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1D1DF13"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67D968"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A0C4E22"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rsidRPr="00745CF5" w14:paraId="5965A8A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2AAF58D4"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3EF947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91F255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AE9715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8AD3F6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rsidRPr="00745CF5" w14:paraId="3EB6EB77"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2C0514BF"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9F9AEB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AAF84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A87B2A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2DC766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0A7407DB" w14:textId="77777777" w:rsidR="001F1F02" w:rsidRDefault="001F1F02" w:rsidP="001F1F02">
      <w:r>
        <w:t>For this mechanism the CK_MECHANISM_INFO structure is as specified for CBC mode.</w:t>
      </w:r>
    </w:p>
    <w:p w14:paraId="205E04F2" w14:textId="77777777" w:rsidR="001F1F02" w:rsidRPr="00745CF5" w:rsidRDefault="001F1F02" w:rsidP="00E81EEF">
      <w:pPr>
        <w:pStyle w:val="Heading3"/>
        <w:numPr>
          <w:ilvl w:val="2"/>
          <w:numId w:val="3"/>
        </w:numPr>
      </w:pPr>
      <w:bookmarkStart w:id="3961" w:name="_Toc228894703"/>
      <w:bookmarkStart w:id="3962" w:name="_Toc228807232"/>
      <w:bookmarkStart w:id="3963" w:name="_Toc370634455"/>
      <w:bookmarkStart w:id="3964" w:name="_Toc391471172"/>
      <w:bookmarkStart w:id="3965" w:name="_Toc395187810"/>
      <w:bookmarkStart w:id="3966" w:name="_Toc416960056"/>
      <w:bookmarkStart w:id="3967" w:name="_Toc8118184"/>
      <w:bookmarkStart w:id="3968" w:name="_Toc20925205"/>
      <w:r w:rsidRPr="00745CF5">
        <w:t>General-length AES-MAC</w:t>
      </w:r>
      <w:bookmarkEnd w:id="3941"/>
      <w:bookmarkEnd w:id="3949"/>
      <w:bookmarkEnd w:id="3961"/>
      <w:bookmarkEnd w:id="3962"/>
      <w:bookmarkEnd w:id="3963"/>
      <w:bookmarkEnd w:id="3964"/>
      <w:bookmarkEnd w:id="3965"/>
      <w:bookmarkEnd w:id="3966"/>
      <w:bookmarkEnd w:id="3967"/>
      <w:bookmarkEnd w:id="3968"/>
    </w:p>
    <w:p w14:paraId="51F08E15" w14:textId="77777777" w:rsidR="001F1F02" w:rsidRDefault="001F1F02" w:rsidP="001F1F02">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1487912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2FD735C5" w14:textId="77777777" w:rsidR="001F1F02" w:rsidRDefault="001F1F02" w:rsidP="001F1F02">
      <w:r>
        <w:t>The output bytes from this mechanism are taken from the start of the final AES cipher block produced in the MACing process.</w:t>
      </w:r>
    </w:p>
    <w:p w14:paraId="6E36826E" w14:textId="77777777" w:rsidR="001F1F02" w:rsidRDefault="001F1F02" w:rsidP="001F1F02">
      <w:r>
        <w:t>Constraints on key types and the length of data are summarized in the following table:</w:t>
      </w:r>
    </w:p>
    <w:p w14:paraId="3C36BB2F" w14:textId="77777777" w:rsidR="001F1F02" w:rsidRDefault="001F1F02" w:rsidP="000316D7">
      <w:pPr>
        <w:pStyle w:val="Caption"/>
      </w:pPr>
      <w:bookmarkStart w:id="3969" w:name="_Toc22880752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77</w:t>
      </w:r>
      <w:r w:rsidRPr="000D7599">
        <w:rPr>
          <w:szCs w:val="18"/>
        </w:rPr>
        <w:fldChar w:fldCharType="end"/>
      </w:r>
      <w:r>
        <w:t>, General-length AES-MAC: Key And Data Length</w:t>
      </w:r>
      <w:bookmarkEnd w:id="3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F1F02" w14:paraId="445AA35B"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AB7D26B"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9100C45" w14:textId="77777777" w:rsidR="001F1F02" w:rsidRPr="00745CF5" w:rsidRDefault="001F1F02" w:rsidP="00821888">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B36BC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93AEB1D"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3715C46D"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6439C282"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6E7D703"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730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18C86A1"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r w:rsidR="001F1F02" w14:paraId="1C2C2B6D"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591D5FD7"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6F2979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33AD751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70A30F"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bl>
    <w:p w14:paraId="658AB82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C8B6C6" w14:textId="77777777" w:rsidR="001F1F02" w:rsidRPr="00745CF5" w:rsidRDefault="001F1F02" w:rsidP="00E81EEF">
      <w:pPr>
        <w:pStyle w:val="Heading3"/>
        <w:numPr>
          <w:ilvl w:val="2"/>
          <w:numId w:val="3"/>
        </w:numPr>
      </w:pPr>
      <w:bookmarkStart w:id="3970" w:name="_Toc228894704"/>
      <w:bookmarkStart w:id="3971" w:name="_Toc228807233"/>
      <w:bookmarkStart w:id="3972" w:name="_Toc72656315"/>
      <w:bookmarkStart w:id="3973" w:name="_Toc370634456"/>
      <w:bookmarkStart w:id="3974" w:name="_Toc391471173"/>
      <w:bookmarkStart w:id="3975" w:name="_Toc395187811"/>
      <w:bookmarkStart w:id="3976" w:name="_Toc416960057"/>
      <w:bookmarkStart w:id="3977" w:name="_Toc8118185"/>
      <w:bookmarkStart w:id="3978" w:name="_Toc20925206"/>
      <w:r w:rsidRPr="00745CF5">
        <w:t>AES-MAC</w:t>
      </w:r>
      <w:bookmarkEnd w:id="3970"/>
      <w:bookmarkEnd w:id="3971"/>
      <w:bookmarkEnd w:id="3972"/>
      <w:bookmarkEnd w:id="3973"/>
      <w:bookmarkEnd w:id="3974"/>
      <w:bookmarkEnd w:id="3975"/>
      <w:bookmarkEnd w:id="3976"/>
      <w:bookmarkEnd w:id="3977"/>
      <w:bookmarkEnd w:id="3978"/>
    </w:p>
    <w:p w14:paraId="50187949" w14:textId="77777777" w:rsidR="001F1F02" w:rsidRDefault="001F1F02" w:rsidP="001F1F02">
      <w:r>
        <w:t xml:space="preserve">AES-MAC, denoted by </w:t>
      </w:r>
      <w:r>
        <w:rPr>
          <w:b/>
        </w:rPr>
        <w:t>CKM_AES_MAC</w:t>
      </w:r>
      <w:r>
        <w:t>, is a special case of the general-length AES-MAC mechanism. AES-MAC always produces and verifies MACs that are half the block size in length.</w:t>
      </w:r>
    </w:p>
    <w:p w14:paraId="55F1B791" w14:textId="77777777" w:rsidR="001F1F02" w:rsidRDefault="001F1F02" w:rsidP="001F1F02">
      <w:r>
        <w:t>It does not have a parameter.</w:t>
      </w:r>
    </w:p>
    <w:p w14:paraId="351C0B8B" w14:textId="77777777" w:rsidR="001F1F02" w:rsidRDefault="001F1F02" w:rsidP="001F1F02">
      <w:r>
        <w:t>Constraints on key types and the length of data are summarized in the following table:</w:t>
      </w:r>
    </w:p>
    <w:p w14:paraId="0FF3B37C" w14:textId="77777777" w:rsidR="001F1F02" w:rsidRDefault="001F1F02" w:rsidP="000316D7">
      <w:pPr>
        <w:pStyle w:val="Caption"/>
      </w:pPr>
      <w:bookmarkStart w:id="3979" w:name="_Toc228807530"/>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78</w:t>
      </w:r>
      <w:r w:rsidRPr="000D7599">
        <w:rPr>
          <w:szCs w:val="18"/>
        </w:rPr>
        <w:fldChar w:fldCharType="end"/>
      </w:r>
      <w:r>
        <w:t>, AES-MAC: Key And Data Length</w:t>
      </w:r>
      <w:bookmarkEnd w:id="39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C740406"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339435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6D80E6F"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AE7EE7"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647682B"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7106CA84"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39CB422E"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45B6BD0C"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E7F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3F5E0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r w:rsidR="001F1F02" w14:paraId="66C2F92C"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2C942EF4"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DA0A0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06BE872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653C54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bl>
    <w:p w14:paraId="60DDED6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CE9F2F2" w14:textId="77777777" w:rsidR="001F1F02" w:rsidRDefault="001F1F02" w:rsidP="00E81EEF">
      <w:pPr>
        <w:pStyle w:val="Heading3"/>
        <w:numPr>
          <w:ilvl w:val="2"/>
          <w:numId w:val="3"/>
        </w:numPr>
      </w:pPr>
      <w:bookmarkStart w:id="3980" w:name="_Toc370634458"/>
      <w:bookmarkStart w:id="3981" w:name="_Toc391471174"/>
      <w:bookmarkStart w:id="3982" w:name="_Toc395187812"/>
      <w:bookmarkStart w:id="3983" w:name="_Toc416960058"/>
      <w:bookmarkStart w:id="3984" w:name="_Toc8118186"/>
      <w:bookmarkStart w:id="3985" w:name="_Toc20925207"/>
      <w:r>
        <w:t>AES-XCBC-MAC</w:t>
      </w:r>
      <w:bookmarkEnd w:id="3980"/>
      <w:bookmarkEnd w:id="3981"/>
      <w:bookmarkEnd w:id="3982"/>
      <w:bookmarkEnd w:id="3983"/>
      <w:bookmarkEnd w:id="3984"/>
      <w:bookmarkEnd w:id="3985"/>
    </w:p>
    <w:p w14:paraId="7619F5EB" w14:textId="77777777" w:rsidR="001F1F02" w:rsidRDefault="001F1F02" w:rsidP="001F1F02">
      <w:r>
        <w:t xml:space="preserve">AES-XCBC-MAC, denoted </w:t>
      </w:r>
      <w:r>
        <w:rPr>
          <w:b/>
        </w:rPr>
        <w:t>CKM_AES_XCBC_MAC</w:t>
      </w:r>
      <w:r>
        <w:t>, is a mechanism for single and multiple part signatures and verification; based on NIST’s Advanced Encryption Standard and [RFC 3566].</w:t>
      </w:r>
    </w:p>
    <w:p w14:paraId="5CFC2790" w14:textId="77777777" w:rsidR="001F1F02" w:rsidRDefault="001F1F02" w:rsidP="001F1F02">
      <w:r>
        <w:t>It does not have a parameter.</w:t>
      </w:r>
    </w:p>
    <w:p w14:paraId="5086AE6E" w14:textId="77777777" w:rsidR="001F1F02" w:rsidRDefault="001F1F02" w:rsidP="001F1F02">
      <w:r>
        <w:t>Constraints on key types and the length of data are summarized in the following table:</w:t>
      </w:r>
    </w:p>
    <w:p w14:paraId="59DE9A1C" w14:textId="77777777" w:rsidR="001F1F02" w:rsidRDefault="001F1F02" w:rsidP="000316D7">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79</w:t>
      </w:r>
      <w:r w:rsidRPr="000D7599">
        <w:rPr>
          <w:szCs w:val="18"/>
        </w:rPr>
        <w:fldChar w:fldCharType="end"/>
      </w:r>
      <w:r>
        <w:t>, AES-XCBC-MAC: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15AFD8EC"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4BCB1071"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42AAF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0A4F555"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13649B8B"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43A5A117"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16219CC5"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287EC89"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38A1BB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456DE93"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r w:rsidR="001F1F02" w14:paraId="48DFDC20"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4421DA94"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1CB36D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C0365C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963E89F"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bl>
    <w:p w14:paraId="4F0C9296" w14:textId="77777777" w:rsidR="001F1F02" w:rsidRPr="00945B5D"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06071F7" w14:textId="77777777" w:rsidR="001F1F02" w:rsidRDefault="001F1F02" w:rsidP="00E81EEF">
      <w:pPr>
        <w:pStyle w:val="Heading3"/>
        <w:numPr>
          <w:ilvl w:val="2"/>
          <w:numId w:val="3"/>
        </w:numPr>
      </w:pPr>
      <w:bookmarkStart w:id="3986" w:name="_Toc370634459"/>
      <w:bookmarkStart w:id="3987" w:name="_Toc391471175"/>
      <w:bookmarkStart w:id="3988" w:name="_Toc395187813"/>
      <w:bookmarkStart w:id="3989" w:name="_Toc416960059"/>
      <w:bookmarkStart w:id="3990" w:name="_Toc8118187"/>
      <w:bookmarkStart w:id="3991" w:name="_Toc20925208"/>
      <w:r>
        <w:t>AES-XCBC-MAC-96</w:t>
      </w:r>
      <w:bookmarkEnd w:id="3986"/>
      <w:bookmarkEnd w:id="3987"/>
      <w:bookmarkEnd w:id="3988"/>
      <w:bookmarkEnd w:id="3989"/>
      <w:bookmarkEnd w:id="3990"/>
      <w:bookmarkEnd w:id="3991"/>
    </w:p>
    <w:p w14:paraId="7F00D2AA" w14:textId="77777777" w:rsidR="001F1F02" w:rsidRDefault="001F1F02" w:rsidP="001F1F02">
      <w:r>
        <w:t xml:space="preserve">AES-XCBC-MAC-96, denoted </w:t>
      </w:r>
      <w:r>
        <w:rPr>
          <w:b/>
        </w:rPr>
        <w:t>CKM_AES_XCBC_MAC-96</w:t>
      </w:r>
      <w:r>
        <w:t>, is a mechanism for single and multiple part signatures and verification; based on NIST’s Advanced Encryption Standard and [RFC 3566].</w:t>
      </w:r>
    </w:p>
    <w:p w14:paraId="5D9EBDF7" w14:textId="77777777" w:rsidR="001F1F02" w:rsidRDefault="001F1F02" w:rsidP="001F1F02">
      <w:r>
        <w:t>It does not have a parameter.</w:t>
      </w:r>
    </w:p>
    <w:p w14:paraId="2DEA9076" w14:textId="77777777" w:rsidR="001F1F02" w:rsidRDefault="001F1F02" w:rsidP="001F1F02">
      <w:r>
        <w:t>Constraints on key types and the length of data are summarized in the following table:</w:t>
      </w:r>
    </w:p>
    <w:p w14:paraId="1AB4CFA4" w14:textId="77777777" w:rsidR="001F1F02" w:rsidRDefault="001F1F02" w:rsidP="000316D7">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80</w:t>
      </w:r>
      <w:r w:rsidRPr="000D7599">
        <w:rPr>
          <w:szCs w:val="18"/>
        </w:rPr>
        <w:fldChar w:fldCharType="end"/>
      </w:r>
      <w:r>
        <w:t>, AES-XCBC-MAC: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D9DE0E4"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258E991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6A934737"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F1FF69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84441D1"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0BA411FB"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5CC96F4E"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6BFF381"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CED727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C4DB1A0"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r w:rsidR="001F1F02" w14:paraId="3B819876"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30528F45"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A4F0FAC"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6192FD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4E578D"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bl>
    <w:p w14:paraId="491A6BF0" w14:textId="5A02EA1A"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ABB07B" w14:textId="77777777" w:rsidR="001F1F02" w:rsidRDefault="001F1F02" w:rsidP="00E81EEF">
      <w:pPr>
        <w:pStyle w:val="Heading2"/>
        <w:numPr>
          <w:ilvl w:val="1"/>
          <w:numId w:val="3"/>
        </w:numPr>
        <w:rPr>
          <w:lang w:val="de-CH"/>
        </w:rPr>
      </w:pPr>
      <w:bookmarkStart w:id="3992" w:name="_Toc228894705"/>
      <w:bookmarkStart w:id="3993" w:name="_Toc228807234"/>
      <w:bookmarkStart w:id="3994" w:name="_Toc151796117"/>
      <w:bookmarkStart w:id="3995" w:name="_Toc370634460"/>
      <w:bookmarkStart w:id="3996" w:name="_Toc391471176"/>
      <w:bookmarkStart w:id="3997" w:name="_Toc395187814"/>
      <w:bookmarkStart w:id="3998" w:name="_Toc416960060"/>
      <w:bookmarkStart w:id="3999" w:name="_Toc8118188"/>
      <w:bookmarkStart w:id="4000" w:name="_Toc72656332"/>
      <w:bookmarkStart w:id="4001" w:name="_Toc405794860"/>
      <w:bookmarkStart w:id="4002" w:name="_Toc385058053"/>
      <w:bookmarkStart w:id="4003" w:name="_Toc383864968"/>
      <w:bookmarkStart w:id="4004" w:name="_Toc323610951"/>
      <w:bookmarkStart w:id="4005" w:name="_Toc323205522"/>
      <w:bookmarkStart w:id="4006" w:name="_Toc323024188"/>
      <w:bookmarkStart w:id="4007" w:name="_Toc323000737"/>
      <w:bookmarkStart w:id="4008" w:name="_Toc322945170"/>
      <w:bookmarkStart w:id="4009" w:name="_Toc322855328"/>
      <w:bookmarkStart w:id="4010" w:name="_Toc20925209"/>
      <w:bookmarkEnd w:id="3870"/>
      <w:bookmarkEnd w:id="3871"/>
      <w:bookmarkEnd w:id="3872"/>
      <w:bookmarkEnd w:id="3873"/>
      <w:bookmarkEnd w:id="3874"/>
      <w:bookmarkEnd w:id="3875"/>
      <w:bookmarkEnd w:id="3876"/>
      <w:bookmarkEnd w:id="3877"/>
      <w:bookmarkEnd w:id="3878"/>
      <w:bookmarkEnd w:id="3879"/>
      <w:r w:rsidRPr="00745CF5">
        <w:t>AES with Counter</w:t>
      </w:r>
      <w:bookmarkEnd w:id="3992"/>
      <w:bookmarkEnd w:id="3993"/>
      <w:bookmarkEnd w:id="3994"/>
      <w:bookmarkEnd w:id="3995"/>
      <w:bookmarkEnd w:id="3996"/>
      <w:bookmarkEnd w:id="3997"/>
      <w:bookmarkEnd w:id="3998"/>
      <w:bookmarkEnd w:id="3999"/>
      <w:bookmarkEnd w:id="4010"/>
    </w:p>
    <w:p w14:paraId="769E0D70" w14:textId="77777777" w:rsidR="001F1F02" w:rsidRPr="00380FA1"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81</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14:paraId="3979C17F" w14:textId="77777777" w:rsidTr="00821888">
        <w:trPr>
          <w:tblHeader/>
        </w:trPr>
        <w:tc>
          <w:tcPr>
            <w:tcW w:w="3510" w:type="dxa"/>
            <w:tcBorders>
              <w:top w:val="single" w:sz="12" w:space="0" w:color="000000"/>
              <w:left w:val="single" w:sz="12" w:space="0" w:color="000000"/>
              <w:bottom w:val="nil"/>
              <w:right w:val="single" w:sz="6" w:space="0" w:color="000000"/>
            </w:tcBorders>
          </w:tcPr>
          <w:p w14:paraId="287668B7" w14:textId="77777777" w:rsidR="001F1F02" w:rsidRPr="007E3983" w:rsidRDefault="001F1F02" w:rsidP="00821888">
            <w:pPr>
              <w:pStyle w:val="TableSmallFont"/>
              <w:jc w:val="left"/>
              <w:rPr>
                <w:rFonts w:ascii="Arial" w:hAnsi="Arial" w:cs="Arial"/>
                <w:sz w:val="20"/>
              </w:rPr>
            </w:pPr>
            <w:bookmarkStart w:id="4011"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19C0507"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3E9057A" w14:textId="77777777" w:rsidTr="00821888">
        <w:trPr>
          <w:tblHeader/>
        </w:trPr>
        <w:tc>
          <w:tcPr>
            <w:tcW w:w="3510" w:type="dxa"/>
            <w:tcBorders>
              <w:top w:val="nil"/>
              <w:left w:val="single" w:sz="12" w:space="0" w:color="000000"/>
              <w:bottom w:val="single" w:sz="6" w:space="0" w:color="000000"/>
              <w:right w:val="single" w:sz="6" w:space="0" w:color="000000"/>
            </w:tcBorders>
          </w:tcPr>
          <w:p w14:paraId="0F010AD1" w14:textId="77777777" w:rsidR="001F1F02" w:rsidRPr="007E3983" w:rsidRDefault="001F1F02" w:rsidP="00821888">
            <w:pPr>
              <w:pStyle w:val="TableSmallFont"/>
              <w:jc w:val="left"/>
              <w:rPr>
                <w:rFonts w:ascii="Arial" w:hAnsi="Arial" w:cs="Arial"/>
                <w:b/>
                <w:sz w:val="20"/>
              </w:rPr>
            </w:pPr>
          </w:p>
          <w:p w14:paraId="3608BA0F"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7D6ABE4"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18D0685"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2A3FFB1A"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90E5AA"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8C7A71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60F7D7"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910C39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2BE1C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5806C8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D122FB" w14:textId="77777777" w:rsidR="001F1F02" w:rsidRPr="007E3983" w:rsidRDefault="001F1F02" w:rsidP="00821888">
            <w:pPr>
              <w:pStyle w:val="TableSmallFont"/>
              <w:rPr>
                <w:rFonts w:ascii="Arial" w:hAnsi="Arial" w:cs="Arial"/>
                <w:b/>
                <w:sz w:val="20"/>
                <w:lang w:val="sv-SE"/>
              </w:rPr>
            </w:pPr>
          </w:p>
          <w:p w14:paraId="7437EC2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06B361D"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4C07B4F3"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5EB5B3E1"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BC2A443"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524A34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199824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CB075EF"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8A95CBE" w14:textId="77777777" w:rsidR="001F1F02" w:rsidRPr="007E3983" w:rsidRDefault="001F1F02" w:rsidP="00821888">
            <w:pPr>
              <w:pStyle w:val="TableSmallFont"/>
              <w:rPr>
                <w:rFonts w:ascii="Arial" w:hAnsi="Arial" w:cs="Arial"/>
                <w:b/>
                <w:sz w:val="20"/>
              </w:rPr>
            </w:pPr>
          </w:p>
          <w:p w14:paraId="3457B5DF"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0CF2A1BF"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D83EE84"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09620597"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107D17D9"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0896D5"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68F294B"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D2FF9C3"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148D8DA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1580E58A" w14:textId="77777777" w:rsidR="001F1F02" w:rsidRPr="007E3983" w:rsidRDefault="001F1F02" w:rsidP="00821888">
            <w:pPr>
              <w:pStyle w:val="TableSmallFont"/>
              <w:keepNext w:val="0"/>
              <w:rPr>
                <w:rFonts w:ascii="Arial" w:hAnsi="Arial" w:cs="Arial"/>
                <w:sz w:val="20"/>
              </w:rPr>
            </w:pPr>
          </w:p>
        </w:tc>
      </w:tr>
    </w:tbl>
    <w:p w14:paraId="5333E238" w14:textId="77777777" w:rsidR="001F1F02" w:rsidRPr="007E3983" w:rsidRDefault="001F1F02" w:rsidP="00E81EEF">
      <w:pPr>
        <w:pStyle w:val="Heading3"/>
        <w:numPr>
          <w:ilvl w:val="2"/>
          <w:numId w:val="3"/>
        </w:numPr>
      </w:pPr>
      <w:bookmarkStart w:id="4012" w:name="_Toc228894706"/>
      <w:bookmarkStart w:id="4013" w:name="_Toc228807235"/>
      <w:bookmarkStart w:id="4014" w:name="_Toc370634461"/>
      <w:bookmarkStart w:id="4015" w:name="_Toc391471177"/>
      <w:bookmarkStart w:id="4016" w:name="_Toc395187815"/>
      <w:bookmarkStart w:id="4017" w:name="_Toc416960061"/>
      <w:bookmarkStart w:id="4018" w:name="_Toc8118189"/>
      <w:bookmarkStart w:id="4019" w:name="_Toc20925210"/>
      <w:r w:rsidRPr="007E3983">
        <w:t>Definitions</w:t>
      </w:r>
      <w:bookmarkEnd w:id="4011"/>
      <w:bookmarkEnd w:id="4012"/>
      <w:bookmarkEnd w:id="4013"/>
      <w:bookmarkEnd w:id="4014"/>
      <w:bookmarkEnd w:id="4015"/>
      <w:bookmarkEnd w:id="4016"/>
      <w:bookmarkEnd w:id="4017"/>
      <w:bookmarkEnd w:id="4018"/>
      <w:bookmarkEnd w:id="4019"/>
    </w:p>
    <w:p w14:paraId="087A6347" w14:textId="77777777" w:rsidR="001F1F02" w:rsidRDefault="001F1F02" w:rsidP="001F1F02">
      <w:r>
        <w:t>Mechanisms:</w:t>
      </w:r>
    </w:p>
    <w:p w14:paraId="5A3F419B" w14:textId="77777777" w:rsidR="001F1F02" w:rsidRDefault="001F1F02" w:rsidP="001F1F02">
      <w:pPr>
        <w:ind w:left="720"/>
      </w:pPr>
      <w:r>
        <w:t xml:space="preserve">CKM_AES_CTR                     </w:t>
      </w:r>
    </w:p>
    <w:p w14:paraId="47C4B498" w14:textId="77777777" w:rsidR="001F1F02" w:rsidRPr="007E3983" w:rsidRDefault="001F1F02" w:rsidP="00E81EEF">
      <w:pPr>
        <w:pStyle w:val="Heading3"/>
        <w:numPr>
          <w:ilvl w:val="2"/>
          <w:numId w:val="3"/>
        </w:numPr>
      </w:pPr>
      <w:bookmarkStart w:id="4020" w:name="_Toc228894707"/>
      <w:bookmarkStart w:id="4021" w:name="_Toc228807236"/>
      <w:bookmarkStart w:id="4022" w:name="_Toc151796119"/>
      <w:bookmarkStart w:id="4023" w:name="_Toc76209563"/>
      <w:bookmarkStart w:id="4024" w:name="_Toc72656324"/>
      <w:bookmarkStart w:id="4025" w:name="_Toc370634462"/>
      <w:bookmarkStart w:id="4026" w:name="_Toc391471178"/>
      <w:bookmarkStart w:id="4027" w:name="_Toc395187816"/>
      <w:bookmarkStart w:id="4028" w:name="_Toc416960062"/>
      <w:bookmarkStart w:id="4029" w:name="_Toc8118190"/>
      <w:bookmarkStart w:id="4030" w:name="_Toc20925211"/>
      <w:r w:rsidRPr="007E3983">
        <w:t>AES with Counter mechanism parameters</w:t>
      </w:r>
      <w:bookmarkEnd w:id="4020"/>
      <w:bookmarkEnd w:id="4021"/>
      <w:bookmarkEnd w:id="4022"/>
      <w:bookmarkEnd w:id="4023"/>
      <w:bookmarkEnd w:id="4024"/>
      <w:bookmarkEnd w:id="4025"/>
      <w:bookmarkEnd w:id="4026"/>
      <w:bookmarkEnd w:id="4027"/>
      <w:bookmarkEnd w:id="4028"/>
      <w:bookmarkEnd w:id="4029"/>
      <w:bookmarkEnd w:id="4030"/>
    </w:p>
    <w:p w14:paraId="60510A87" w14:textId="77777777" w:rsidR="001F1F02" w:rsidRPr="007E3983" w:rsidRDefault="001F1F02" w:rsidP="00E81EEF">
      <w:pPr>
        <w:pStyle w:val="name"/>
        <w:numPr>
          <w:ilvl w:val="0"/>
          <w:numId w:val="12"/>
        </w:numPr>
        <w:tabs>
          <w:tab w:val="clear" w:pos="360"/>
          <w:tab w:val="left" w:pos="720"/>
        </w:tabs>
        <w:rPr>
          <w:rFonts w:ascii="Arial" w:hAnsi="Arial" w:cs="Arial"/>
        </w:rPr>
      </w:pPr>
      <w:bookmarkStart w:id="4031" w:name="_Toc385058044"/>
      <w:bookmarkStart w:id="4032" w:name="_Toc228807237"/>
      <w:bookmarkStart w:id="4033" w:name="_Toc151796120"/>
      <w:bookmarkStart w:id="4034" w:name="_Toc76209564"/>
      <w:bookmarkStart w:id="4035" w:name="_Toc72656325"/>
      <w:bookmarkStart w:id="4036" w:name="_Toc405794852"/>
      <w:r w:rsidRPr="007E3983">
        <w:rPr>
          <w:rFonts w:ascii="Arial" w:hAnsi="Arial" w:cs="Arial"/>
        </w:rPr>
        <w:t>CK_AES_CTR_PARAMS</w:t>
      </w:r>
      <w:bookmarkEnd w:id="4031"/>
      <w:r w:rsidRPr="007E3983">
        <w:rPr>
          <w:rFonts w:ascii="Arial" w:hAnsi="Arial" w:cs="Arial"/>
        </w:rPr>
        <w:t>; CK_AES_CTR_PARAMS_PTR</w:t>
      </w:r>
      <w:bookmarkEnd w:id="4032"/>
      <w:bookmarkEnd w:id="4033"/>
      <w:bookmarkEnd w:id="4034"/>
      <w:bookmarkEnd w:id="4035"/>
      <w:bookmarkEnd w:id="4036"/>
    </w:p>
    <w:p w14:paraId="200DB8AF" w14:textId="77777777" w:rsidR="001F1F02" w:rsidRDefault="001F1F02" w:rsidP="001F1F02">
      <w:r>
        <w:rPr>
          <w:b/>
        </w:rPr>
        <w:t>CK_AES_CTR_PARAMS</w:t>
      </w:r>
      <w:r>
        <w:t xml:space="preserve"> is a structure that provides the parameters to the </w:t>
      </w:r>
      <w:r>
        <w:rPr>
          <w:b/>
        </w:rPr>
        <w:t>CKM_AES_CTR</w:t>
      </w:r>
      <w:r>
        <w:t xml:space="preserve"> mechanism.  It is defined as follows:</w:t>
      </w:r>
    </w:p>
    <w:p w14:paraId="4972CAAB" w14:textId="77777777" w:rsidR="001F1F02" w:rsidRPr="00B513C5" w:rsidRDefault="001F1F02" w:rsidP="001F1F02">
      <w:pPr>
        <w:pStyle w:val="CCode"/>
        <w:tabs>
          <w:tab w:val="left" w:pos="2268"/>
        </w:tabs>
      </w:pPr>
      <w:r w:rsidRPr="00B513C5">
        <w:t>typedef struct CK_AES_CTR_PARAMS {</w:t>
      </w:r>
    </w:p>
    <w:p w14:paraId="53D5EBB2" w14:textId="77777777" w:rsidR="001F1F02" w:rsidRPr="00B513C5" w:rsidRDefault="001F1F02" w:rsidP="001F1F02">
      <w:pPr>
        <w:pStyle w:val="CCode"/>
        <w:tabs>
          <w:tab w:val="left" w:pos="2268"/>
        </w:tabs>
      </w:pPr>
      <w:r w:rsidRPr="00B513C5">
        <w:tab/>
        <w:t>CK_ULONG</w:t>
      </w:r>
      <w:r w:rsidRPr="00B513C5">
        <w:tab/>
        <w:t>ulCounterBits;</w:t>
      </w:r>
    </w:p>
    <w:p w14:paraId="50BFE2E1" w14:textId="77777777" w:rsidR="001F1F02" w:rsidRPr="00B513C5" w:rsidRDefault="001F1F02" w:rsidP="001F1F02">
      <w:pPr>
        <w:pStyle w:val="CCode"/>
        <w:tabs>
          <w:tab w:val="left" w:pos="2268"/>
        </w:tabs>
      </w:pPr>
      <w:r w:rsidRPr="00B513C5">
        <w:tab/>
        <w:t>CK_BYTE</w:t>
      </w:r>
      <w:r w:rsidRPr="00B513C5">
        <w:tab/>
        <w:t>cb[16];</w:t>
      </w:r>
    </w:p>
    <w:p w14:paraId="6C6FBC0F" w14:textId="77777777" w:rsidR="001F1F02" w:rsidRPr="007E3983" w:rsidRDefault="001F1F02" w:rsidP="001F1F02">
      <w:pPr>
        <w:pStyle w:val="CCode"/>
        <w:tabs>
          <w:tab w:val="left" w:pos="2268"/>
        </w:tabs>
      </w:pPr>
      <w:r w:rsidRPr="00B513C5">
        <w:t>}</w:t>
      </w:r>
      <w:r w:rsidRPr="00B513C5">
        <w:tab/>
        <w:t>CK_AES_CTR_PARAMS;</w:t>
      </w:r>
    </w:p>
    <w:p w14:paraId="158E81FD" w14:textId="77777777" w:rsidR="001F1F02" w:rsidRPr="00B513C5" w:rsidRDefault="001F1F02" w:rsidP="001F1F02">
      <w:pPr>
        <w:pStyle w:val="CCode"/>
        <w:ind w:left="0" w:firstLine="0"/>
        <w:rPr>
          <w:rFonts w:ascii="Arial" w:hAnsi="Arial" w:cs="Times New Roman"/>
          <w:sz w:val="20"/>
          <w:szCs w:val="24"/>
        </w:rPr>
      </w:pPr>
    </w:p>
    <w:p w14:paraId="171D882D"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62FDE1D7"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40CDD77D" w14:textId="77777777" w:rsidR="001F1F02" w:rsidRDefault="001F1F02" w:rsidP="001F1F02">
      <w:r>
        <w:t>E.g. as defined in [RFC 3686]:</w:t>
      </w:r>
    </w:p>
    <w:p w14:paraId="33D09CD8"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651DDA6A"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5510D71"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517D8855"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Nonce                              |</w:t>
      </w:r>
    </w:p>
    <w:p w14:paraId="57E40E60"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63086F7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55A9D67D"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w:t>
      </w:r>
    </w:p>
    <w:p w14:paraId="6F966F92"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9431F09"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Block Counter                         |</w:t>
      </w:r>
    </w:p>
    <w:p w14:paraId="1F0A84C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195489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070DE74D"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3B6F3BEE" w14:textId="77777777" w:rsidR="001F1F02" w:rsidRDefault="001F1F02" w:rsidP="001F1F02">
      <w:r w:rsidRPr="00B513C5">
        <w:rPr>
          <w:b/>
        </w:rPr>
        <w:t>CK_AES_CTR_PARAMS_PTR</w:t>
      </w:r>
      <w:r w:rsidRPr="00B513C5">
        <w:t xml:space="preserve"> is a pointer to a </w:t>
      </w:r>
      <w:r w:rsidRPr="00B513C5">
        <w:rPr>
          <w:b/>
        </w:rPr>
        <w:t>CK_AES_CTR_PARAMS</w:t>
      </w:r>
      <w:r w:rsidRPr="00B513C5">
        <w:t>.</w:t>
      </w:r>
    </w:p>
    <w:p w14:paraId="355AF3D3" w14:textId="77777777" w:rsidR="001F1F02" w:rsidRPr="007E3983" w:rsidRDefault="001F1F02" w:rsidP="00E81EEF">
      <w:pPr>
        <w:pStyle w:val="Heading3"/>
        <w:numPr>
          <w:ilvl w:val="2"/>
          <w:numId w:val="3"/>
        </w:numPr>
      </w:pPr>
      <w:bookmarkStart w:id="4037" w:name="_Toc228894708"/>
      <w:bookmarkStart w:id="4038" w:name="_Toc228807238"/>
      <w:bookmarkStart w:id="4039" w:name="_Toc151796121"/>
      <w:bookmarkStart w:id="4040" w:name="_Toc370634463"/>
      <w:bookmarkStart w:id="4041" w:name="_Toc391471179"/>
      <w:bookmarkStart w:id="4042" w:name="_Toc395187817"/>
      <w:bookmarkStart w:id="4043" w:name="_Toc416960063"/>
      <w:bookmarkStart w:id="4044" w:name="_Toc8118191"/>
      <w:bookmarkStart w:id="4045" w:name="_Toc20925212"/>
      <w:r w:rsidRPr="007E3983">
        <w:t>AES with Counter Encryption / Decryption</w:t>
      </w:r>
      <w:bookmarkEnd w:id="4037"/>
      <w:bookmarkEnd w:id="4038"/>
      <w:bookmarkEnd w:id="4039"/>
      <w:bookmarkEnd w:id="4040"/>
      <w:bookmarkEnd w:id="4041"/>
      <w:bookmarkEnd w:id="4042"/>
      <w:bookmarkEnd w:id="4043"/>
      <w:bookmarkEnd w:id="4044"/>
      <w:bookmarkEnd w:id="4045"/>
    </w:p>
    <w:p w14:paraId="7D48C1BC" w14:textId="77777777" w:rsidR="001F1F02" w:rsidRDefault="001F1F02" w:rsidP="001F1F02">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B3D5290" w14:textId="77777777" w:rsidR="001F1F02" w:rsidRDefault="001F1F02" w:rsidP="001F1F02">
      <w:r>
        <w:t>The block counter is incremented by 1 after each block of plaintext is processed. There is no support for any other increment functions in this mechanism.</w:t>
      </w:r>
    </w:p>
    <w:p w14:paraId="2A955586" w14:textId="77777777" w:rsidR="001F1F02" w:rsidRDefault="001F1F02" w:rsidP="001F1F02">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3DFECF38" w14:textId="77777777" w:rsidR="001F1F02" w:rsidRDefault="001F1F02" w:rsidP="001F1F02"/>
    <w:p w14:paraId="73607381" w14:textId="77777777" w:rsidR="001F1F02" w:rsidRPr="007E3983" w:rsidRDefault="001F1F02" w:rsidP="00E81EEF">
      <w:pPr>
        <w:pStyle w:val="Heading2"/>
        <w:numPr>
          <w:ilvl w:val="1"/>
          <w:numId w:val="3"/>
        </w:numPr>
      </w:pPr>
      <w:bookmarkStart w:id="4046" w:name="_Toc370634470"/>
      <w:bookmarkStart w:id="4047" w:name="_Toc391471180"/>
      <w:bookmarkStart w:id="4048" w:name="_Toc395187818"/>
      <w:bookmarkStart w:id="4049" w:name="_Toc416960064"/>
      <w:bookmarkStart w:id="4050" w:name="_Toc8118192"/>
      <w:bookmarkStart w:id="4051" w:name="_Toc20925213"/>
      <w:r w:rsidRPr="007E3983">
        <w:t>AES CBC with Cipher Text Stealing CTS</w:t>
      </w:r>
      <w:bookmarkEnd w:id="4046"/>
      <w:bookmarkEnd w:id="4047"/>
      <w:bookmarkEnd w:id="4048"/>
      <w:bookmarkEnd w:id="4049"/>
      <w:bookmarkEnd w:id="4050"/>
      <w:bookmarkEnd w:id="4051"/>
    </w:p>
    <w:p w14:paraId="563C05BC" w14:textId="77777777" w:rsidR="001F1F02" w:rsidRDefault="001F1F02" w:rsidP="001F1F02">
      <w:r>
        <w:t>Ref [NIST AES CTS]</w:t>
      </w:r>
    </w:p>
    <w:p w14:paraId="57B4F076" w14:textId="77777777" w:rsidR="001F1F02" w:rsidRDefault="001F1F02" w:rsidP="001F1F02">
      <w:r>
        <w:t>This mode allows unpadded data that has length that is not a multiple of the block size to be encrypted to the same length of cipher text.</w:t>
      </w:r>
    </w:p>
    <w:p w14:paraId="5379BFAC" w14:textId="77777777" w:rsidR="001F1F02"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82</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7BC361FE" w14:textId="77777777" w:rsidTr="00821888">
        <w:trPr>
          <w:tblHeader/>
        </w:trPr>
        <w:tc>
          <w:tcPr>
            <w:tcW w:w="3510" w:type="dxa"/>
            <w:tcBorders>
              <w:top w:val="single" w:sz="12" w:space="0" w:color="000000"/>
              <w:left w:val="single" w:sz="12" w:space="0" w:color="000000"/>
              <w:bottom w:val="nil"/>
              <w:right w:val="single" w:sz="6" w:space="0" w:color="000000"/>
            </w:tcBorders>
          </w:tcPr>
          <w:p w14:paraId="00BB1D67" w14:textId="77777777" w:rsidR="001F1F02" w:rsidRPr="007E3983"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563ABD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1E27894C" w14:textId="77777777" w:rsidTr="00821888">
        <w:trPr>
          <w:tblHeader/>
        </w:trPr>
        <w:tc>
          <w:tcPr>
            <w:tcW w:w="3510" w:type="dxa"/>
            <w:tcBorders>
              <w:top w:val="nil"/>
              <w:left w:val="single" w:sz="12" w:space="0" w:color="000000"/>
              <w:bottom w:val="single" w:sz="6" w:space="0" w:color="000000"/>
              <w:right w:val="single" w:sz="6" w:space="0" w:color="000000"/>
            </w:tcBorders>
          </w:tcPr>
          <w:p w14:paraId="1193364A" w14:textId="77777777" w:rsidR="001F1F02" w:rsidRPr="007E3983" w:rsidRDefault="001F1F02" w:rsidP="00821888">
            <w:pPr>
              <w:pStyle w:val="TableSmallFont"/>
              <w:jc w:val="left"/>
              <w:rPr>
                <w:rFonts w:ascii="Arial" w:hAnsi="Arial" w:cs="Arial"/>
                <w:b/>
                <w:sz w:val="20"/>
              </w:rPr>
            </w:pPr>
          </w:p>
          <w:p w14:paraId="57966B0E"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095DE70"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0834D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8346CB2"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E3ACF17"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1278ACF"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504FEF1"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B531E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21492ACA"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EFB4B32"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9807F66" w14:textId="77777777" w:rsidR="001F1F02" w:rsidRPr="007E3983" w:rsidRDefault="001F1F02" w:rsidP="00821888">
            <w:pPr>
              <w:pStyle w:val="TableSmallFont"/>
              <w:rPr>
                <w:rFonts w:ascii="Arial" w:hAnsi="Arial" w:cs="Arial"/>
                <w:b/>
                <w:sz w:val="20"/>
                <w:lang w:val="sv-SE"/>
              </w:rPr>
            </w:pPr>
          </w:p>
          <w:p w14:paraId="31A45BC6"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618E1B"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7E9546BF"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3FC7FC48"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626296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10F26B1"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2D4C18D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B62917A"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F73E230" w14:textId="77777777" w:rsidR="001F1F02" w:rsidRPr="007E3983" w:rsidRDefault="001F1F02" w:rsidP="00821888">
            <w:pPr>
              <w:pStyle w:val="TableSmallFont"/>
              <w:rPr>
                <w:rFonts w:ascii="Arial" w:hAnsi="Arial" w:cs="Arial"/>
                <w:b/>
                <w:sz w:val="20"/>
              </w:rPr>
            </w:pPr>
          </w:p>
          <w:p w14:paraId="4BB948B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76122E04"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6DCAE2E7"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B6F9DE6"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93C46"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15A1A5B"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B1CF21"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3F60F"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5DE38BD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7D77C01E" w14:textId="77777777" w:rsidR="001F1F02" w:rsidRPr="007E3983" w:rsidRDefault="001F1F02" w:rsidP="00821888">
            <w:pPr>
              <w:pStyle w:val="TableSmallFont"/>
              <w:keepNext w:val="0"/>
              <w:rPr>
                <w:rFonts w:ascii="Arial" w:hAnsi="Arial" w:cs="Arial"/>
                <w:sz w:val="20"/>
              </w:rPr>
            </w:pPr>
          </w:p>
        </w:tc>
      </w:tr>
    </w:tbl>
    <w:p w14:paraId="327C37AE" w14:textId="77777777" w:rsidR="001F1F02" w:rsidRPr="007E3983" w:rsidRDefault="001F1F02" w:rsidP="00E81EEF">
      <w:pPr>
        <w:pStyle w:val="Heading3"/>
        <w:numPr>
          <w:ilvl w:val="2"/>
          <w:numId w:val="3"/>
        </w:numPr>
      </w:pPr>
      <w:bookmarkStart w:id="4052" w:name="_Toc228894710"/>
      <w:bookmarkStart w:id="4053" w:name="_Toc228807240"/>
      <w:bookmarkStart w:id="4054" w:name="_Toc370634471"/>
      <w:bookmarkStart w:id="4055" w:name="_Toc391471181"/>
      <w:bookmarkStart w:id="4056" w:name="_Toc395187819"/>
      <w:bookmarkStart w:id="4057" w:name="_Toc416960065"/>
      <w:bookmarkStart w:id="4058" w:name="_Toc8118193"/>
      <w:bookmarkStart w:id="4059" w:name="_Toc20925214"/>
      <w:r w:rsidRPr="007E3983">
        <w:t>Definitions</w:t>
      </w:r>
      <w:bookmarkEnd w:id="4052"/>
      <w:bookmarkEnd w:id="4053"/>
      <w:bookmarkEnd w:id="4054"/>
      <w:bookmarkEnd w:id="4055"/>
      <w:bookmarkEnd w:id="4056"/>
      <w:bookmarkEnd w:id="4057"/>
      <w:bookmarkEnd w:id="4058"/>
      <w:bookmarkEnd w:id="4059"/>
    </w:p>
    <w:p w14:paraId="6270DB29" w14:textId="77777777" w:rsidR="001F1F02" w:rsidRDefault="001F1F02" w:rsidP="001F1F02">
      <w:r>
        <w:t>Mechanisms:</w:t>
      </w:r>
    </w:p>
    <w:p w14:paraId="1E94A2A4" w14:textId="77777777" w:rsidR="001F1F02" w:rsidRDefault="001F1F02" w:rsidP="001F1F02">
      <w:pPr>
        <w:ind w:left="720"/>
      </w:pPr>
      <w:r>
        <w:t xml:space="preserve">CKM_AES_CTS </w:t>
      </w:r>
    </w:p>
    <w:p w14:paraId="473032E3" w14:textId="77777777" w:rsidR="001F1F02" w:rsidRPr="007E3983" w:rsidRDefault="001F1F02" w:rsidP="00E81EEF">
      <w:pPr>
        <w:pStyle w:val="Heading3"/>
        <w:numPr>
          <w:ilvl w:val="2"/>
          <w:numId w:val="3"/>
        </w:numPr>
      </w:pPr>
      <w:bookmarkStart w:id="4060" w:name="_Toc228894711"/>
      <w:bookmarkStart w:id="4061" w:name="_Toc228807241"/>
      <w:bookmarkStart w:id="4062" w:name="_Toc370634472"/>
      <w:bookmarkStart w:id="4063" w:name="_Toc391471182"/>
      <w:bookmarkStart w:id="4064" w:name="_Toc395187820"/>
      <w:bookmarkStart w:id="4065" w:name="_Toc416960066"/>
      <w:bookmarkStart w:id="4066" w:name="_Toc8118194"/>
      <w:bookmarkStart w:id="4067" w:name="_Toc20925215"/>
      <w:r w:rsidRPr="007E3983">
        <w:t>AES CTS mechanism parameters</w:t>
      </w:r>
      <w:bookmarkEnd w:id="4060"/>
      <w:bookmarkEnd w:id="4061"/>
      <w:bookmarkEnd w:id="4062"/>
      <w:bookmarkEnd w:id="4063"/>
      <w:bookmarkEnd w:id="4064"/>
      <w:bookmarkEnd w:id="4065"/>
      <w:bookmarkEnd w:id="4066"/>
      <w:bookmarkEnd w:id="4067"/>
    </w:p>
    <w:p w14:paraId="1F1D08F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37EE48D8" w14:textId="77777777" w:rsidR="001F1F02" w:rsidRDefault="001F1F02" w:rsidP="000316D7">
      <w:pPr>
        <w:pStyle w:val="Caption"/>
      </w:pPr>
      <w:bookmarkStart w:id="4068" w:name="_Toc22880753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83</w:t>
      </w:r>
      <w:r w:rsidRPr="000D7599">
        <w:rPr>
          <w:szCs w:val="18"/>
        </w:rPr>
        <w:fldChar w:fldCharType="end"/>
      </w:r>
      <w:r>
        <w:t>, AES-CTS: Key And Data Length</w:t>
      </w:r>
      <w:bookmarkEnd w:id="40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2571E20F"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B6D6122"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3E3426F3" w14:textId="77777777" w:rsidR="001F1F02" w:rsidRPr="007E3983" w:rsidRDefault="001F1F02" w:rsidP="00821888">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71C70AB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BF2475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8A8F955"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Comments</w:t>
            </w:r>
          </w:p>
        </w:tc>
      </w:tr>
      <w:tr w:rsidR="001F1F02" w14:paraId="6302575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CFA2B6C" w14:textId="77777777" w:rsidR="001F1F02" w:rsidRPr="007E3983" w:rsidRDefault="001F1F02" w:rsidP="00821888">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44609D22"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979057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D326C1"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9829E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r w:rsidR="001F1F02" w14:paraId="301DD0F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BDD5A40" w14:textId="77777777" w:rsidR="001F1F02" w:rsidRPr="007E3983" w:rsidRDefault="001F1F02" w:rsidP="00821888">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5DC4B8D"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F4B354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534751C3"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2187A6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bl>
    <w:p w14:paraId="02E54E26" w14:textId="77777777" w:rsidR="001F1F02" w:rsidRDefault="001F1F02" w:rsidP="001F1F02">
      <w:bookmarkStart w:id="4069" w:name="_Toc228894712"/>
      <w:bookmarkStart w:id="4070" w:name="_Toc228807242"/>
      <w:bookmarkStart w:id="4071" w:name="_Toc370634473"/>
      <w:bookmarkStart w:id="4072" w:name="_Toc391471183"/>
      <w:bookmarkStart w:id="4073" w:name="_Toc395187821"/>
      <w:bookmarkStart w:id="4074" w:name="_Toc416960067"/>
    </w:p>
    <w:p w14:paraId="31F3BBCE" w14:textId="77777777" w:rsidR="001F1F02" w:rsidRDefault="001F1F02" w:rsidP="00E81EEF">
      <w:pPr>
        <w:pStyle w:val="Heading2"/>
        <w:numPr>
          <w:ilvl w:val="1"/>
          <w:numId w:val="3"/>
        </w:numPr>
        <w:rPr>
          <w:lang w:val="de-CH"/>
        </w:rPr>
      </w:pPr>
      <w:bookmarkStart w:id="4075" w:name="_Toc8118195"/>
      <w:bookmarkStart w:id="4076" w:name="_Toc20925216"/>
      <w:r w:rsidRPr="007E3983">
        <w:t>Additional AES Mechanisms</w:t>
      </w:r>
      <w:bookmarkEnd w:id="4069"/>
      <w:bookmarkEnd w:id="4070"/>
      <w:bookmarkEnd w:id="4071"/>
      <w:bookmarkEnd w:id="4072"/>
      <w:bookmarkEnd w:id="4073"/>
      <w:bookmarkEnd w:id="4074"/>
      <w:bookmarkEnd w:id="4075"/>
      <w:bookmarkEnd w:id="4076"/>
    </w:p>
    <w:p w14:paraId="6E78A9EC" w14:textId="77777777" w:rsidR="001F1F02" w:rsidRDefault="001F1F02" w:rsidP="001F1F02">
      <w:pPr>
        <w:rPr>
          <w:i/>
          <w:sz w:val="18"/>
          <w:szCs w:val="18"/>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84</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3283EC5E" w14:textId="77777777" w:rsidTr="00821888">
        <w:trPr>
          <w:tblHeader/>
        </w:trPr>
        <w:tc>
          <w:tcPr>
            <w:tcW w:w="2885" w:type="dxa"/>
            <w:tcBorders>
              <w:top w:val="single" w:sz="12" w:space="0" w:color="000000"/>
              <w:left w:val="single" w:sz="12" w:space="0" w:color="000000"/>
              <w:bottom w:val="nil"/>
              <w:right w:val="single" w:sz="6" w:space="0" w:color="000000"/>
            </w:tcBorders>
          </w:tcPr>
          <w:p w14:paraId="261BBCA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20CDCD"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5515FB8C" w14:textId="77777777" w:rsidTr="00821888">
        <w:trPr>
          <w:tblHeader/>
        </w:trPr>
        <w:tc>
          <w:tcPr>
            <w:tcW w:w="2885" w:type="dxa"/>
            <w:tcBorders>
              <w:top w:val="nil"/>
              <w:left w:val="single" w:sz="12" w:space="0" w:color="000000"/>
              <w:bottom w:val="single" w:sz="6" w:space="0" w:color="000000"/>
              <w:right w:val="single" w:sz="6" w:space="0" w:color="000000"/>
            </w:tcBorders>
          </w:tcPr>
          <w:p w14:paraId="0A0FA326" w14:textId="77777777" w:rsidR="001F1F02" w:rsidRPr="007E3983" w:rsidRDefault="001F1F02" w:rsidP="00821888">
            <w:pPr>
              <w:pStyle w:val="TableSmallFont"/>
              <w:jc w:val="left"/>
              <w:rPr>
                <w:rFonts w:ascii="Arial" w:hAnsi="Arial" w:cs="Arial"/>
                <w:b/>
                <w:sz w:val="20"/>
              </w:rPr>
            </w:pPr>
          </w:p>
          <w:p w14:paraId="14F2A9D8"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C6A906C"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F33479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D4F3DB5"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3FF2344"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DF8D1B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92A74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E295A4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78B12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83105D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BB955A2" w14:textId="77777777" w:rsidR="001F1F02" w:rsidRPr="007E3983" w:rsidRDefault="001F1F02" w:rsidP="00821888">
            <w:pPr>
              <w:pStyle w:val="TableSmallFont"/>
              <w:rPr>
                <w:rFonts w:ascii="Arial" w:hAnsi="Arial" w:cs="Arial"/>
                <w:b/>
                <w:sz w:val="20"/>
                <w:lang w:val="sv-SE"/>
              </w:rPr>
            </w:pPr>
          </w:p>
          <w:p w14:paraId="3016E37F"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9224916"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335ADBE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3FB34A7E"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5C3D9D3D"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2C6025B"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415524B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A6D6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207F207" w14:textId="77777777" w:rsidR="001F1F02" w:rsidRPr="007E3983" w:rsidRDefault="001F1F02" w:rsidP="00821888">
            <w:pPr>
              <w:pStyle w:val="TableSmallFont"/>
              <w:rPr>
                <w:rFonts w:ascii="Arial" w:hAnsi="Arial" w:cs="Arial"/>
                <w:b/>
                <w:sz w:val="20"/>
              </w:rPr>
            </w:pPr>
          </w:p>
          <w:p w14:paraId="15DCDCF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6FE711EF" w14:textId="77777777" w:rsidTr="00821888">
        <w:tc>
          <w:tcPr>
            <w:tcW w:w="2885" w:type="dxa"/>
            <w:tcBorders>
              <w:top w:val="single" w:sz="6" w:space="0" w:color="000000"/>
              <w:left w:val="single" w:sz="12" w:space="0" w:color="000000"/>
              <w:bottom w:val="single" w:sz="6" w:space="0" w:color="000000"/>
              <w:right w:val="single" w:sz="6" w:space="0" w:color="000000"/>
            </w:tcBorders>
            <w:hideMark/>
          </w:tcPr>
          <w:p w14:paraId="47600173"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49247F94"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83F32B3"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88C00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83B1BC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EA4FE8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C5501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9E7479" w14:textId="77777777" w:rsidR="001F1F02" w:rsidRPr="007E3983" w:rsidRDefault="001F1F02" w:rsidP="00821888">
            <w:pPr>
              <w:pStyle w:val="TableSmallFont"/>
              <w:keepNext w:val="0"/>
              <w:rPr>
                <w:rFonts w:ascii="Arial" w:hAnsi="Arial" w:cs="Arial"/>
                <w:sz w:val="20"/>
              </w:rPr>
            </w:pPr>
          </w:p>
        </w:tc>
      </w:tr>
      <w:tr w:rsidR="001F1F02" w:rsidRPr="007E3983" w14:paraId="1777BBA1" w14:textId="77777777" w:rsidTr="00821888">
        <w:tc>
          <w:tcPr>
            <w:tcW w:w="2885" w:type="dxa"/>
            <w:tcBorders>
              <w:top w:val="single" w:sz="6" w:space="0" w:color="000000"/>
              <w:left w:val="single" w:sz="12" w:space="0" w:color="000000"/>
              <w:bottom w:val="single" w:sz="6" w:space="0" w:color="000000"/>
              <w:right w:val="single" w:sz="6" w:space="0" w:color="000000"/>
            </w:tcBorders>
          </w:tcPr>
          <w:p w14:paraId="0EA7DEB6" w14:textId="77777777" w:rsidR="001F1F02" w:rsidRPr="007E3983" w:rsidRDefault="001F1F02" w:rsidP="00821888">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59179A5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98924F1"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D5B1EE0"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BBC2B7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CDBBDD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50E732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664E37A" w14:textId="77777777" w:rsidR="001F1F02" w:rsidRPr="007E3983" w:rsidRDefault="001F1F02" w:rsidP="00821888">
            <w:pPr>
              <w:pStyle w:val="TableSmallFont"/>
              <w:keepNext w:val="0"/>
              <w:rPr>
                <w:rFonts w:ascii="Arial" w:hAnsi="Arial" w:cs="Arial"/>
                <w:sz w:val="20"/>
              </w:rPr>
            </w:pPr>
          </w:p>
        </w:tc>
      </w:tr>
      <w:tr w:rsidR="001F1F02" w:rsidRPr="007E3983" w14:paraId="4247C62F" w14:textId="77777777" w:rsidTr="00821888">
        <w:tc>
          <w:tcPr>
            <w:tcW w:w="2885" w:type="dxa"/>
            <w:tcBorders>
              <w:top w:val="single" w:sz="6" w:space="0" w:color="000000"/>
              <w:left w:val="single" w:sz="12" w:space="0" w:color="000000"/>
              <w:bottom w:val="single" w:sz="12" w:space="0" w:color="000000"/>
              <w:right w:val="single" w:sz="6" w:space="0" w:color="000000"/>
            </w:tcBorders>
          </w:tcPr>
          <w:p w14:paraId="6765D026" w14:textId="77777777" w:rsidR="001F1F02" w:rsidRDefault="001F1F02" w:rsidP="00821888">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47EF38A4"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F5CC89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6587261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CDEC4C"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2EED735"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FC2DD8D"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1BA4722" w14:textId="77777777" w:rsidR="001F1F02" w:rsidRPr="007E3983" w:rsidRDefault="001F1F02" w:rsidP="00821888">
            <w:pPr>
              <w:pStyle w:val="TableSmallFont"/>
              <w:keepNext w:val="0"/>
              <w:rPr>
                <w:rFonts w:ascii="Arial" w:hAnsi="Arial" w:cs="Arial"/>
                <w:sz w:val="20"/>
              </w:rPr>
            </w:pPr>
          </w:p>
        </w:tc>
      </w:tr>
    </w:tbl>
    <w:p w14:paraId="568AC2F4" w14:textId="77777777" w:rsidR="001F1F02" w:rsidRDefault="001F1F02" w:rsidP="001F1F02">
      <w:pPr>
        <w:rPr>
          <w:i/>
          <w:sz w:val="18"/>
          <w:szCs w:val="18"/>
        </w:rPr>
      </w:pPr>
    </w:p>
    <w:p w14:paraId="2465E83A" w14:textId="77777777" w:rsidR="001F1F02" w:rsidRPr="007E3983" w:rsidRDefault="001F1F02" w:rsidP="00E81EEF">
      <w:pPr>
        <w:pStyle w:val="Heading3"/>
        <w:numPr>
          <w:ilvl w:val="2"/>
          <w:numId w:val="3"/>
        </w:numPr>
      </w:pPr>
      <w:bookmarkStart w:id="4077" w:name="_Toc222284779"/>
      <w:bookmarkStart w:id="4078" w:name="_Toc228894713"/>
      <w:bookmarkStart w:id="4079" w:name="_Toc228807243"/>
      <w:bookmarkStart w:id="4080" w:name="_Toc370634474"/>
      <w:bookmarkStart w:id="4081" w:name="_Toc391471184"/>
      <w:bookmarkStart w:id="4082" w:name="_Toc395187822"/>
      <w:bookmarkStart w:id="4083" w:name="_Toc416960068"/>
      <w:bookmarkStart w:id="4084" w:name="_Toc8118196"/>
      <w:bookmarkStart w:id="4085" w:name="_Toc20925217"/>
      <w:r w:rsidRPr="007E3983">
        <w:t>Definitions</w:t>
      </w:r>
      <w:bookmarkEnd w:id="4077"/>
      <w:bookmarkEnd w:id="4078"/>
      <w:bookmarkEnd w:id="4079"/>
      <w:bookmarkEnd w:id="4080"/>
      <w:bookmarkEnd w:id="4081"/>
      <w:bookmarkEnd w:id="4082"/>
      <w:bookmarkEnd w:id="4083"/>
      <w:bookmarkEnd w:id="4084"/>
      <w:bookmarkEnd w:id="4085"/>
    </w:p>
    <w:p w14:paraId="748ACDE3" w14:textId="77777777" w:rsidR="001F1F02" w:rsidRDefault="001F1F02" w:rsidP="001F1F02">
      <w:r>
        <w:t>Mechanisms:</w:t>
      </w:r>
    </w:p>
    <w:p w14:paraId="0C096EFC" w14:textId="77777777" w:rsidR="001F1F02" w:rsidRDefault="001F1F02" w:rsidP="001F1F02">
      <w:pPr>
        <w:ind w:left="720"/>
      </w:pPr>
      <w:r>
        <w:t>CKM_AES_GCM</w:t>
      </w:r>
    </w:p>
    <w:p w14:paraId="60F37437" w14:textId="77777777" w:rsidR="001F1F02" w:rsidRDefault="001F1F02" w:rsidP="001F1F02">
      <w:pPr>
        <w:ind w:left="720"/>
      </w:pPr>
      <w:r>
        <w:t>CKM_AES_CCM</w:t>
      </w:r>
    </w:p>
    <w:p w14:paraId="76BE446F" w14:textId="77777777" w:rsidR="001F1F02" w:rsidRDefault="001F1F02" w:rsidP="001F1F02">
      <w:pPr>
        <w:ind w:left="720"/>
      </w:pPr>
      <w:r>
        <w:rPr>
          <w:lang w:eastAsia="x-none"/>
        </w:rPr>
        <w:t>CKM_AES_GMAC</w:t>
      </w:r>
    </w:p>
    <w:p w14:paraId="7C544A16" w14:textId="77777777" w:rsidR="001F1F02" w:rsidRDefault="001F1F02" w:rsidP="001F1F02">
      <w:r>
        <w:t>Generator Functions:</w:t>
      </w:r>
    </w:p>
    <w:p w14:paraId="48AB2042" w14:textId="77777777" w:rsidR="001F1F02" w:rsidRDefault="001F1F02" w:rsidP="001F1F02">
      <w:r>
        <w:tab/>
        <w:t>CKG_NO_GENERATE</w:t>
      </w:r>
    </w:p>
    <w:p w14:paraId="68015DF7" w14:textId="77777777" w:rsidR="001F1F02" w:rsidRDefault="001F1F02" w:rsidP="001F1F02">
      <w:r>
        <w:tab/>
        <w:t>CKG_GENERATE</w:t>
      </w:r>
    </w:p>
    <w:p w14:paraId="177EAC57" w14:textId="77777777" w:rsidR="001F1F02" w:rsidRDefault="001F1F02" w:rsidP="001F1F02">
      <w:r>
        <w:tab/>
        <w:t>CKG_GENERATE_COUNTER</w:t>
      </w:r>
    </w:p>
    <w:p w14:paraId="71A656C0" w14:textId="77777777" w:rsidR="001F1F02" w:rsidRDefault="001F1F02" w:rsidP="001F1F02">
      <w:pPr>
        <w:rPr>
          <w:lang w:eastAsia="zh-CN"/>
        </w:rPr>
      </w:pPr>
      <w:r>
        <w:tab/>
        <w:t>CKG_GENERATE_RANDOM</w:t>
      </w:r>
    </w:p>
    <w:p w14:paraId="155AF917" w14:textId="77777777" w:rsidR="001F1F02" w:rsidRPr="004B13B0" w:rsidRDefault="001F1F02" w:rsidP="00E81EEF">
      <w:pPr>
        <w:pStyle w:val="Heading3"/>
        <w:numPr>
          <w:ilvl w:val="2"/>
          <w:numId w:val="3"/>
        </w:numPr>
      </w:pPr>
      <w:bookmarkStart w:id="4086" w:name="_Toc370634467"/>
      <w:bookmarkStart w:id="4087" w:name="_Toc391471185"/>
      <w:bookmarkStart w:id="4088" w:name="_Toc395187823"/>
      <w:bookmarkStart w:id="4089" w:name="_Toc416960069"/>
      <w:bookmarkStart w:id="4090" w:name="_Toc8118197"/>
      <w:bookmarkStart w:id="4091" w:name="_Toc228894709"/>
      <w:bookmarkStart w:id="4092" w:name="_Toc228807239"/>
      <w:bookmarkStart w:id="4093" w:name="_Toc222284778"/>
      <w:bookmarkStart w:id="4094" w:name="_Toc20925218"/>
      <w:r w:rsidRPr="004B13B0">
        <w:t xml:space="preserve">AES-GCM </w:t>
      </w:r>
      <w:r>
        <w:t>A</w:t>
      </w:r>
      <w:r w:rsidRPr="004B13B0">
        <w:t>uthenticated Encryption / Decryption</w:t>
      </w:r>
      <w:bookmarkEnd w:id="4086"/>
      <w:bookmarkEnd w:id="4087"/>
      <w:bookmarkEnd w:id="4088"/>
      <w:bookmarkEnd w:id="4089"/>
      <w:bookmarkEnd w:id="4090"/>
      <w:bookmarkEnd w:id="4094"/>
    </w:p>
    <w:p w14:paraId="5E12AC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Generic GCM mode is described in [GCM]. To set up for AES-GCM use the following process, where </w:t>
      </w:r>
      <w:r>
        <w:rPr>
          <w:rFonts w:cs="Arial"/>
          <w:i/>
        </w:rPr>
        <w:t>K</w:t>
      </w:r>
      <w:r>
        <w:rPr>
          <w:rFonts w:cs="Arial"/>
        </w:rPr>
        <w:t xml:space="preserve"> (key) and </w:t>
      </w:r>
      <w:r>
        <w:rPr>
          <w:rFonts w:cs="Arial"/>
          <w:i/>
        </w:rPr>
        <w:t>AAD</w:t>
      </w:r>
      <w:r>
        <w:rPr>
          <w:rFonts w:cs="Arial"/>
        </w:rPr>
        <w:t xml:space="preserve"> (additional authenticated data) are as described in [GCM]. AES-GCM uses CK_GCM_PARAMS for Encrypt, Decrypt and CK_GCM_MESSAGE_PARAMS for MessageEncrypt and MessageDecrypt.</w:t>
      </w:r>
    </w:p>
    <w:p w14:paraId="0D65910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Encrypt:</w:t>
      </w:r>
    </w:p>
    <w:p w14:paraId="0C7A55C0"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4C3858CD"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28B39733"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0CBC5A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30E85AE2" w14:textId="77777777" w:rsidR="001F1F02" w:rsidRDefault="001F1F02" w:rsidP="00E81EEF">
      <w:pPr>
        <w:numPr>
          <w:ilvl w:val="0"/>
          <w:numId w:val="52"/>
        </w:numPr>
        <w:suppressAutoHyphens/>
        <w:spacing w:before="120" w:after="0"/>
        <w:jc w:val="both"/>
        <w:rPr>
          <w:rFonts w:cs="Arial"/>
        </w:rPr>
      </w:pPr>
      <w:r>
        <w:rPr>
          <w:rFonts w:cs="Arial"/>
        </w:rPr>
        <w:t xml:space="preserve">Call C_EncryptInit() for </w:t>
      </w:r>
      <w:r>
        <w:rPr>
          <w:rFonts w:cs="Arial"/>
          <w:b/>
        </w:rPr>
        <w:t>CKM_AES_GCM</w:t>
      </w:r>
      <w:r>
        <w:rPr>
          <w:rFonts w:cs="Arial"/>
        </w:rPr>
        <w:t xml:space="preserve"> mechanism with parameters and key </w:t>
      </w:r>
      <w:r>
        <w:rPr>
          <w:rFonts w:cs="Arial"/>
          <w:i/>
        </w:rPr>
        <w:t>K</w:t>
      </w:r>
      <w:r>
        <w:rPr>
          <w:rFonts w:cs="Arial"/>
        </w:rPr>
        <w:t>.</w:t>
      </w:r>
    </w:p>
    <w:p w14:paraId="5CF35209" w14:textId="77777777" w:rsidR="001F1F02" w:rsidRDefault="001F1F02" w:rsidP="00E81EEF">
      <w:pPr>
        <w:numPr>
          <w:ilvl w:val="0"/>
          <w:numId w:val="52"/>
        </w:numPr>
        <w:suppressAutoHyphens/>
        <w:spacing w:before="120" w:after="0"/>
        <w:jc w:val="both"/>
        <w:rPr>
          <w:rFonts w:cs="Arial"/>
        </w:rPr>
      </w:pPr>
      <w:r>
        <w:rPr>
          <w:rFonts w:cs="Arial"/>
        </w:rPr>
        <w:t>Call C_Encrypt(), or C_EncryptUpdate()*</w:t>
      </w:r>
      <w:r>
        <w:rPr>
          <w:rStyle w:val="FootnoteCharacters"/>
        </w:rPr>
        <w:footnoteReference w:id="4"/>
      </w:r>
      <w:r>
        <w:rPr>
          <w:rFonts w:cs="Arial"/>
        </w:rPr>
        <w:t xml:space="preserve"> C_EncryptFinal(), for the plaintext obtaining ciphertext and authentication tag output.</w:t>
      </w:r>
    </w:p>
    <w:p w14:paraId="7D9F1D7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Decrypt:</w:t>
      </w:r>
    </w:p>
    <w:p w14:paraId="5C3AB4F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533DA4C6"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7EE7247B"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46F79C0"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439E5FFD" w14:textId="77777777" w:rsidR="001F1F02" w:rsidRDefault="001F1F02" w:rsidP="00E81EEF">
      <w:pPr>
        <w:numPr>
          <w:ilvl w:val="0"/>
          <w:numId w:val="52"/>
        </w:numPr>
        <w:suppressAutoHyphens/>
        <w:spacing w:before="120" w:after="0"/>
        <w:jc w:val="both"/>
        <w:rPr>
          <w:rFonts w:cs="Arial"/>
        </w:rPr>
      </w:pPr>
      <w:r>
        <w:rPr>
          <w:rFonts w:cs="Arial"/>
        </w:rPr>
        <w:t xml:space="preserve">Call C_DecryptInit() for </w:t>
      </w:r>
      <w:r>
        <w:rPr>
          <w:rFonts w:cs="Arial"/>
          <w:b/>
        </w:rPr>
        <w:t>CKM_AES_GCM</w:t>
      </w:r>
      <w:r>
        <w:rPr>
          <w:rFonts w:cs="Arial"/>
        </w:rPr>
        <w:t xml:space="preserve"> mechanism with parameters and key </w:t>
      </w:r>
      <w:r>
        <w:rPr>
          <w:rFonts w:cs="Arial"/>
          <w:i/>
        </w:rPr>
        <w:t>K</w:t>
      </w:r>
      <w:r>
        <w:rPr>
          <w:rFonts w:cs="Arial"/>
        </w:rPr>
        <w:t>.</w:t>
      </w:r>
    </w:p>
    <w:p w14:paraId="2DD55151" w14:textId="77777777" w:rsidR="001F1F02" w:rsidRDefault="001F1F02" w:rsidP="00E81EEF">
      <w:pPr>
        <w:numPr>
          <w:ilvl w:val="0"/>
          <w:numId w:val="52"/>
        </w:numPr>
        <w:suppressAutoHyphens/>
        <w:spacing w:before="120" w:after="0"/>
        <w:jc w:val="both"/>
        <w:rPr>
          <w:rFonts w:cs="Arial"/>
        </w:rPr>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CKM_AES_GCM</w:t>
      </w:r>
      <w:r>
        <w:rPr>
          <w:rFonts w:cs="Arial"/>
        </w:rPr>
        <w:t xml:space="preserve"> is an AEAD cipher, no data should be returned until C_Decrypt() or C_DecryptFinal().</w:t>
      </w:r>
    </w:p>
    <w:p w14:paraId="6B9D532F" w14:textId="77777777" w:rsidR="001F1F02" w:rsidRDefault="001F1F02" w:rsidP="001F1F02">
      <w:pPr>
        <w:suppressAutoHyphens/>
        <w:spacing w:before="120" w:after="0"/>
        <w:jc w:val="both"/>
        <w:rPr>
          <w:rFonts w:cs="Arial"/>
        </w:rPr>
      </w:pPr>
      <w:r>
        <w:rPr>
          <w:rFonts w:cs="Arial"/>
        </w:rPr>
        <w:t>MessageEncrypt:</w:t>
      </w:r>
    </w:p>
    <w:p w14:paraId="0D8D2C36" w14:textId="77777777" w:rsidR="001F1F02" w:rsidRDefault="001F1F02" w:rsidP="00E81EEF">
      <w:pPr>
        <w:numPr>
          <w:ilvl w:val="0"/>
          <w:numId w:val="52"/>
        </w:numPr>
        <w:suppressAutoHyphens/>
        <w:spacing w:before="120" w:after="0"/>
        <w:jc w:val="both"/>
      </w:pPr>
      <w:r>
        <w:rPr>
          <w:rFonts w:cs="Arial"/>
        </w:rPr>
        <w:t xml:space="preserve">Set the IV length </w:t>
      </w:r>
      <w:r>
        <w:rPr>
          <w:rFonts w:cs="Arial"/>
          <w:i/>
        </w:rPr>
        <w:t>ulIvLen</w:t>
      </w:r>
      <w:r>
        <w:rPr>
          <w:rFonts w:cs="Arial"/>
        </w:rPr>
        <w:t xml:space="preserve"> in the parameter block.</w:t>
      </w:r>
    </w:p>
    <w:p w14:paraId="7BE5CA16" w14:textId="77777777" w:rsidR="001F1F02" w:rsidRDefault="001F1F02" w:rsidP="00E81EEF">
      <w:pPr>
        <w:numPr>
          <w:ilvl w:val="0"/>
          <w:numId w:val="52"/>
        </w:numPr>
        <w:suppressAutoHyphens/>
        <w:spacing w:before="120" w:after="0"/>
        <w:jc w:val="both"/>
        <w:rPr>
          <w:rFonts w:cs="Arial"/>
        </w:rPr>
      </w:pPr>
      <w:r>
        <w:rPr>
          <w:rFonts w:cs="Arial"/>
        </w:rPr>
        <w:t xml:space="preserve">Set </w:t>
      </w:r>
      <w:r>
        <w:rPr>
          <w:rFonts w:cs="Arial"/>
          <w:i/>
        </w:rPr>
        <w:t>pIv</w:t>
      </w:r>
      <w:r>
        <w:rPr>
          <w:rFonts w:cs="Arial"/>
        </w:rPr>
        <w:t xml:space="preserve"> to hold the IV data returned from C_EncryptMessage() and C_EncryptMessageBegin(). If </w:t>
      </w:r>
      <w:r>
        <w:rPr>
          <w:rFonts w:cs="Arial"/>
          <w:i/>
        </w:rPr>
        <w:t>ulIvFixedBits</w:t>
      </w:r>
      <w:r>
        <w:rPr>
          <w:rFonts w:cs="Arial"/>
        </w:rPr>
        <w:t xml:space="preserve"> is not zero, then the most significant bits of </w:t>
      </w:r>
      <w:r>
        <w:rPr>
          <w:rFonts w:cs="Arial"/>
          <w:i/>
        </w:rPr>
        <w:t>pIV</w:t>
      </w:r>
      <w:r>
        <w:rPr>
          <w:rFonts w:cs="Arial"/>
        </w:rPr>
        <w:t xml:space="preserve"> contain the fixed IV. If </w:t>
      </w:r>
      <w:r>
        <w:rPr>
          <w:rFonts w:cs="Arial"/>
          <w:i/>
        </w:rPr>
        <w:t>ivGenerator</w:t>
      </w:r>
      <w:r>
        <w:rPr>
          <w:rFonts w:cs="Arial"/>
        </w:rPr>
        <w:t xml:space="preserve"> is set to CKG_NO_GENERATE, </w:t>
      </w:r>
      <w:r>
        <w:rPr>
          <w:rFonts w:cs="Arial"/>
          <w:i/>
        </w:rPr>
        <w:t>pIv</w:t>
      </w:r>
      <w:r>
        <w:rPr>
          <w:rFonts w:cs="Arial"/>
        </w:rPr>
        <w:t xml:space="preserve"> is an input parameter with the full IV.</w:t>
      </w:r>
    </w:p>
    <w:p w14:paraId="3986B038" w14:textId="77777777" w:rsidR="001F1F02" w:rsidRDefault="001F1F02" w:rsidP="00E81EEF">
      <w:pPr>
        <w:numPr>
          <w:ilvl w:val="0"/>
          <w:numId w:val="52"/>
        </w:numPr>
        <w:suppressAutoHyphens/>
        <w:spacing w:before="120" w:after="0"/>
        <w:jc w:val="both"/>
      </w:pPr>
      <w:r>
        <w:rPr>
          <w:rFonts w:cs="Arial"/>
        </w:rPr>
        <w:t xml:space="preserve">Set the </w:t>
      </w:r>
      <w:r>
        <w:rPr>
          <w:rFonts w:cs="Arial"/>
          <w:i/>
        </w:rPr>
        <w:t>ulIvFixedBits</w:t>
      </w:r>
      <w:r>
        <w:rPr>
          <w:rFonts w:cs="Arial"/>
        </w:rPr>
        <w:t xml:space="preserve"> and </w:t>
      </w:r>
      <w:r>
        <w:rPr>
          <w:rFonts w:cs="Arial"/>
          <w:i/>
        </w:rPr>
        <w:t>ivGenerator</w:t>
      </w:r>
      <w:r>
        <w:rPr>
          <w:rFonts w:cs="Arial"/>
        </w:rPr>
        <w:t xml:space="preserve"> fields in</w:t>
      </w:r>
      <w:r>
        <w:rPr>
          <w:rFonts w:cs="Arial"/>
          <w:szCs w:val="20"/>
        </w:rPr>
        <w:t xml:space="preserve"> </w:t>
      </w:r>
      <w:r>
        <w:rPr>
          <w:rFonts w:eastAsia="PMingLiU" w:cs="Arial"/>
          <w:color w:val="000000"/>
          <w:szCs w:val="20"/>
          <w:lang w:eastAsia="zh-CN"/>
        </w:rPr>
        <w:t>the</w:t>
      </w:r>
      <w:r>
        <w:rPr>
          <w:rFonts w:cs="Arial"/>
          <w:szCs w:val="20"/>
        </w:rPr>
        <w:t xml:space="preserve"> </w:t>
      </w:r>
      <w:r>
        <w:rPr>
          <w:rFonts w:cs="Arial"/>
        </w:rPr>
        <w:t xml:space="preserve">parameter block. </w:t>
      </w:r>
    </w:p>
    <w:p w14:paraId="7F2322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01EF26ED" w14:textId="77777777" w:rsidR="001F1F02" w:rsidRDefault="001F1F02" w:rsidP="00E81EEF">
      <w:pPr>
        <w:numPr>
          <w:ilvl w:val="0"/>
          <w:numId w:val="52"/>
        </w:numPr>
        <w:suppressAutoHyphens/>
        <w:spacing w:before="120" w:after="0"/>
        <w:jc w:val="both"/>
      </w:pPr>
      <w:bookmarkStart w:id="4095" w:name="_Hlk526516525"/>
      <w:r>
        <w:rPr>
          <w:rFonts w:cs="Arial"/>
        </w:rPr>
        <w:t>Set</w:t>
      </w:r>
      <w:r>
        <w:rPr>
          <w:rFonts w:cs="Arial"/>
          <w:lang w:val="x-none"/>
        </w:rPr>
        <w:t xml:space="preserve"> </w:t>
      </w:r>
      <w:r>
        <w:rPr>
          <w:rFonts w:cs="Arial"/>
          <w:i/>
        </w:rPr>
        <w:t>pTag</w:t>
      </w:r>
      <w:r>
        <w:rPr>
          <w:rFonts w:cs="Arial"/>
        </w:rPr>
        <w:t xml:space="preserve"> </w:t>
      </w:r>
      <w:bookmarkEnd w:id="4095"/>
      <w:r>
        <w:rPr>
          <w:rFonts w:cs="Arial"/>
        </w:rPr>
        <w:t>to hold the tag data returned from C_EncryptMessage() or the final C_EncryptMessageNext().</w:t>
      </w:r>
    </w:p>
    <w:p w14:paraId="4EB4FBFB" w14:textId="77777777" w:rsidR="001F1F02" w:rsidRDefault="001F1F02" w:rsidP="00E81EEF">
      <w:pPr>
        <w:numPr>
          <w:ilvl w:val="0"/>
          <w:numId w:val="52"/>
        </w:numPr>
        <w:suppressAutoHyphens/>
        <w:spacing w:before="120" w:after="0"/>
        <w:jc w:val="both"/>
        <w:rPr>
          <w:rFonts w:cs="Arial"/>
        </w:rPr>
      </w:pPr>
      <w:r>
        <w:rPr>
          <w:rFonts w:cs="Arial"/>
        </w:rPr>
        <w:t xml:space="preserve">Call C_MessageEncryptInit() for </w:t>
      </w:r>
      <w:r>
        <w:rPr>
          <w:rFonts w:cs="Arial"/>
          <w:b/>
        </w:rPr>
        <w:t>CKM_AES_GCM</w:t>
      </w:r>
      <w:r>
        <w:rPr>
          <w:rFonts w:cs="Arial"/>
        </w:rPr>
        <w:t xml:space="preserve"> mechanism key </w:t>
      </w:r>
      <w:r>
        <w:rPr>
          <w:rFonts w:cs="Arial"/>
          <w:i/>
        </w:rPr>
        <w:t>K</w:t>
      </w:r>
      <w:r>
        <w:rPr>
          <w:rFonts w:cs="Arial"/>
        </w:rPr>
        <w:t>.</w:t>
      </w:r>
    </w:p>
    <w:p w14:paraId="1033BAA2" w14:textId="77777777" w:rsidR="001F1F02" w:rsidRDefault="001F1F02" w:rsidP="00E81EEF">
      <w:pPr>
        <w:numPr>
          <w:ilvl w:val="0"/>
          <w:numId w:val="52"/>
        </w:numPr>
        <w:suppressAutoHyphens/>
        <w:spacing w:before="120" w:after="0"/>
        <w:jc w:val="both"/>
        <w:rPr>
          <w:rFonts w:cs="Arial"/>
        </w:rPr>
      </w:pPr>
      <w:r>
        <w:rPr>
          <w:rFonts w:cs="Arial"/>
        </w:rPr>
        <w:t>Call C_EncryptMessage(), or C_EncryptMessageBegin() followed by C_EncryptMessageNext()*</w:t>
      </w:r>
      <w:r>
        <w:rPr>
          <w:rStyle w:val="Footnoteanchor"/>
        </w:rPr>
        <w:footnoteReference w:id="5"/>
      </w:r>
      <w:r>
        <w:rPr>
          <w:rFonts w:cs="Arial"/>
        </w:rPr>
        <w:t>. The mechanism parameter is passed to all three of these functions.</w:t>
      </w:r>
    </w:p>
    <w:p w14:paraId="2B8B994B" w14:textId="77777777" w:rsidR="001F1F02" w:rsidRDefault="001F1F02" w:rsidP="00E81EEF">
      <w:pPr>
        <w:numPr>
          <w:ilvl w:val="0"/>
          <w:numId w:val="52"/>
        </w:numPr>
        <w:suppressAutoHyphens/>
        <w:spacing w:before="120" w:after="0"/>
        <w:jc w:val="both"/>
        <w:rPr>
          <w:rFonts w:cs="Arial"/>
        </w:rPr>
      </w:pPr>
      <w:r>
        <w:rPr>
          <w:rFonts w:cs="Arial"/>
        </w:rPr>
        <w:t>Call C_MessageEncryptFinal() to close the message decryption.</w:t>
      </w:r>
    </w:p>
    <w:p w14:paraId="25848DD1" w14:textId="77777777" w:rsidR="001F1F02" w:rsidRDefault="001F1F02" w:rsidP="001F1F02">
      <w:pPr>
        <w:suppressAutoHyphens/>
        <w:spacing w:before="120" w:after="0"/>
        <w:jc w:val="both"/>
        <w:rPr>
          <w:rFonts w:cs="Arial"/>
        </w:rPr>
      </w:pPr>
      <w:r>
        <w:rPr>
          <w:rFonts w:cs="Arial"/>
        </w:rPr>
        <w:t>MessageDecrypt:</w:t>
      </w:r>
    </w:p>
    <w:p w14:paraId="69414DE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0956CC53"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61E9361C" w14:textId="77777777" w:rsidR="001F1F02" w:rsidRDefault="001F1F02" w:rsidP="00E81EEF">
      <w:pPr>
        <w:numPr>
          <w:ilvl w:val="0"/>
          <w:numId w:val="52"/>
        </w:numPr>
        <w:suppressAutoHyphens/>
        <w:spacing w:before="120" w:after="0"/>
        <w:jc w:val="both"/>
      </w:pPr>
      <w:bookmarkStart w:id="4096" w:name="_Hlk526516631"/>
      <w:r>
        <w:rPr>
          <w:rFonts w:cs="Arial"/>
        </w:rPr>
        <w:t xml:space="preserve">The </w:t>
      </w:r>
      <w:r>
        <w:rPr>
          <w:rFonts w:cs="Arial"/>
          <w:i/>
        </w:rPr>
        <w:t>ulIvFixedBits</w:t>
      </w:r>
      <w:r>
        <w:rPr>
          <w:rFonts w:cs="Arial"/>
        </w:rPr>
        <w:t xml:space="preserve"> </w:t>
      </w:r>
      <w:bookmarkEnd w:id="4096"/>
      <w:r>
        <w:rPr>
          <w:rFonts w:cs="Arial"/>
        </w:rPr>
        <w:t xml:space="preserve">and </w:t>
      </w:r>
      <w:r>
        <w:rPr>
          <w:rFonts w:cs="Arial"/>
          <w:i/>
        </w:rPr>
        <w:t>ivGenerator</w:t>
      </w:r>
      <w:r>
        <w:rPr>
          <w:rFonts w:cs="Arial"/>
        </w:rPr>
        <w:t xml:space="preserve"> fields are ignored.</w:t>
      </w:r>
    </w:p>
    <w:p w14:paraId="4ACDC596" w14:textId="77777777" w:rsidR="001F1F02" w:rsidRDefault="001F1F02" w:rsidP="00E81EEF">
      <w:pPr>
        <w:numPr>
          <w:ilvl w:val="0"/>
          <w:numId w:val="52"/>
        </w:numPr>
        <w:suppressAutoHyphens/>
        <w:spacing w:before="120" w:after="0"/>
        <w:jc w:val="both"/>
      </w:pPr>
      <w:bookmarkStart w:id="4097" w:name="_Hlk526516605"/>
      <w:r>
        <w:rPr>
          <w:rFonts w:cs="Arial"/>
        </w:rPr>
        <w:t xml:space="preserve">Set the tag length </w:t>
      </w:r>
      <w:bookmarkEnd w:id="4097"/>
      <w:r>
        <w:rPr>
          <w:rFonts w:cs="Arial"/>
          <w:i/>
        </w:rPr>
        <w:t>ulTagBits</w:t>
      </w:r>
      <w:r>
        <w:rPr>
          <w:rFonts w:cs="Arial"/>
        </w:rPr>
        <w:t xml:space="preserve"> in the parameter block.</w:t>
      </w:r>
    </w:p>
    <w:p w14:paraId="5321D72B" w14:textId="77777777" w:rsidR="001F1F02" w:rsidRDefault="001F1F02" w:rsidP="00E81EEF">
      <w:pPr>
        <w:numPr>
          <w:ilvl w:val="0"/>
          <w:numId w:val="52"/>
        </w:numPr>
        <w:suppressAutoHyphens/>
        <w:spacing w:before="120" w:after="0"/>
        <w:jc w:val="both"/>
      </w:pPr>
      <w:r>
        <w:rPr>
          <w:rFonts w:cs="Arial"/>
        </w:rPr>
        <w:t xml:space="preserve">Set the tag data </w:t>
      </w:r>
      <w:r>
        <w:rPr>
          <w:rFonts w:cs="Arial"/>
          <w:i/>
        </w:rPr>
        <w:t>pTag</w:t>
      </w:r>
      <w:r>
        <w:rPr>
          <w:rFonts w:cs="Arial"/>
        </w:rPr>
        <w:t xml:space="preserve"> in the parameter block before C_DecryptMessage() or the final C_DecryptMessageNext().</w:t>
      </w:r>
    </w:p>
    <w:p w14:paraId="544877FE" w14:textId="77777777" w:rsidR="001F1F02" w:rsidRDefault="001F1F02" w:rsidP="00E81EEF">
      <w:pPr>
        <w:numPr>
          <w:ilvl w:val="0"/>
          <w:numId w:val="52"/>
        </w:numPr>
        <w:suppressAutoHyphens/>
        <w:spacing w:before="120" w:after="0"/>
        <w:jc w:val="both"/>
        <w:rPr>
          <w:rFonts w:cs="Arial"/>
        </w:rPr>
      </w:pPr>
      <w:r>
        <w:rPr>
          <w:rFonts w:cs="Arial"/>
        </w:rPr>
        <w:t xml:space="preserve">Call C_MessageDecryptInit() for </w:t>
      </w:r>
      <w:r>
        <w:rPr>
          <w:rFonts w:cs="Arial"/>
          <w:b/>
        </w:rPr>
        <w:t>CKM_AES_GCM</w:t>
      </w:r>
      <w:r>
        <w:rPr>
          <w:rFonts w:cs="Arial"/>
        </w:rPr>
        <w:t xml:space="preserve"> mechanism key </w:t>
      </w:r>
      <w:r>
        <w:rPr>
          <w:rFonts w:cs="Arial"/>
          <w:i/>
        </w:rPr>
        <w:t>K</w:t>
      </w:r>
      <w:r>
        <w:rPr>
          <w:rFonts w:cs="Arial"/>
        </w:rPr>
        <w:t>.</w:t>
      </w:r>
    </w:p>
    <w:p w14:paraId="7B303046" w14:textId="77777777" w:rsidR="001F1F02" w:rsidRDefault="001F1F02" w:rsidP="00E81EEF">
      <w:pPr>
        <w:numPr>
          <w:ilvl w:val="0"/>
          <w:numId w:val="52"/>
        </w:numPr>
        <w:suppressAutoHyphens/>
        <w:spacing w:before="120" w:after="0"/>
        <w:jc w:val="both"/>
      </w:pPr>
      <w:r>
        <w:rPr>
          <w:rFonts w:cs="Arial"/>
        </w:rPr>
        <w:t>Call C_DecryptMessage(), or C_DecryptMessageBegin followed by C_DecryptMessageNext()*</w:t>
      </w:r>
      <w:r>
        <w:rPr>
          <w:rStyle w:val="Footnoteanchor"/>
        </w:rPr>
        <w:footnoteReference w:id="6"/>
      </w:r>
      <w:r>
        <w:rPr>
          <w:rFonts w:cs="Arial"/>
        </w:rPr>
        <w:t>. The mechanism parameter is passed to all three of these functions.</w:t>
      </w:r>
    </w:p>
    <w:p w14:paraId="02B8E7F1" w14:textId="77777777" w:rsidR="001F1F02" w:rsidRDefault="001F1F02" w:rsidP="00E81EEF">
      <w:pPr>
        <w:numPr>
          <w:ilvl w:val="0"/>
          <w:numId w:val="52"/>
        </w:numPr>
        <w:suppressAutoHyphens/>
        <w:spacing w:before="120" w:after="0"/>
        <w:jc w:val="both"/>
        <w:rPr>
          <w:rFonts w:cs="Arial"/>
        </w:rPr>
      </w:pPr>
      <w:r>
        <w:rPr>
          <w:rFonts w:cs="Arial"/>
        </w:rPr>
        <w:t>Call C_MessageDecryptFinal() to close the message decryption.</w:t>
      </w:r>
    </w:p>
    <w:p w14:paraId="0AA6BB6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w:t>
      </w:r>
      <w:r>
        <w:rPr>
          <w:rFonts w:cs="Arial"/>
          <w:i/>
        </w:rPr>
        <w:t>pIv</w:t>
      </w:r>
      <w:r>
        <w:rPr>
          <w:rFonts w:cs="Arial"/>
        </w:rPr>
        <w:t xml:space="preserve"> the least significant bit of the initialization vector is the rightmost bit. </w:t>
      </w:r>
      <w:r>
        <w:rPr>
          <w:rFonts w:cs="Arial"/>
          <w:i/>
        </w:rPr>
        <w:t>ulIvLen</w:t>
      </w:r>
      <w:r>
        <w:rPr>
          <w:rFonts w:cs="Arial"/>
        </w:rPr>
        <w:t xml:space="preserve"> is the length of the initialization vector in bytes.</w:t>
      </w:r>
    </w:p>
    <w:p w14:paraId="39712B41"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On MessageEncrypt, the meaning of </w:t>
      </w:r>
      <w:r>
        <w:rPr>
          <w:rFonts w:cs="Arial"/>
          <w:i/>
        </w:rPr>
        <w:t>ivGenerator</w:t>
      </w:r>
      <w:r>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r>
        <w:rPr>
          <w:rFonts w:cs="Arial"/>
          <w:i/>
        </w:rPr>
        <w:t>pIV</w:t>
      </w:r>
      <w:r>
        <w:rPr>
          <w:rFonts w:cs="Arial"/>
        </w:rPr>
        <w:t>.</w:t>
      </w:r>
    </w:p>
    <w:p w14:paraId="4595213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Modules must implement CKG_GENERATE. Modules may also reject </w:t>
      </w:r>
      <w:r>
        <w:rPr>
          <w:rFonts w:cs="Arial"/>
          <w:i/>
        </w:rPr>
        <w:t>ulIvFixedBits</w:t>
      </w:r>
      <w:r>
        <w:rPr>
          <w:rFonts w:cs="Arial"/>
        </w:rPr>
        <w:t xml:space="preserve"> values which are too large. Zero is always an acceptable value for </w:t>
      </w:r>
      <w:r>
        <w:rPr>
          <w:rFonts w:cs="Arial"/>
          <w:i/>
        </w:rPr>
        <w:t>ulIvFixedBits</w:t>
      </w:r>
      <w:r>
        <w:rPr>
          <w:rFonts w:cs="Arial"/>
        </w:rPr>
        <w:t>.</w:t>
      </w:r>
    </w:p>
    <w:p w14:paraId="0528FA6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Encrypt and Decrypt the tag is appended to the cipher text and the least significant bit of the tag is the rightmost bit and the tag bits are the rightmost </w:t>
      </w:r>
      <w:r>
        <w:rPr>
          <w:rFonts w:cs="Arial"/>
          <w:i/>
        </w:rPr>
        <w:t>ulTagBits</w:t>
      </w:r>
      <w:r>
        <w:rPr>
          <w:rFonts w:cs="Arial"/>
        </w:rPr>
        <w:t xml:space="preserve"> bits. In MessageEncrypt the tag is returned in the </w:t>
      </w:r>
      <w:r>
        <w:rPr>
          <w:rFonts w:cs="Arial"/>
          <w:i/>
        </w:rPr>
        <w:t>pTag</w:t>
      </w:r>
      <w:r>
        <w:rPr>
          <w:rFonts w:cs="Arial"/>
        </w:rPr>
        <w:t xml:space="preserve"> field of CK_GCM_MESSAGE_PARAMS. In MesssageDecrypt the tag is provided by the </w:t>
      </w:r>
      <w:r>
        <w:rPr>
          <w:rFonts w:cs="Arial"/>
          <w:i/>
        </w:rPr>
        <w:t>pTag</w:t>
      </w:r>
      <w:r>
        <w:rPr>
          <w:rFonts w:cs="Arial"/>
        </w:rPr>
        <w:t xml:space="preserve"> field of CK_GCM_MESSAGE_PARAMS. </w:t>
      </w:r>
    </w:p>
    <w:p w14:paraId="101B01B6"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The key type for </w:t>
      </w:r>
      <w:r>
        <w:rPr>
          <w:rFonts w:cs="Arial"/>
          <w:i/>
        </w:rPr>
        <w:t>K</w:t>
      </w:r>
      <w:r>
        <w:rPr>
          <w:rFonts w:cs="Arial"/>
        </w:rPr>
        <w:t xml:space="preserve"> must be compatible with </w:t>
      </w:r>
      <w:r>
        <w:rPr>
          <w:rFonts w:cs="Arial"/>
          <w:b/>
        </w:rPr>
        <w:t>CKM_AES_ECB</w:t>
      </w:r>
      <w:r>
        <w:rPr>
          <w:rFonts w:cs="Arial"/>
        </w:rPr>
        <w:t xml:space="preserve"> and the C_EncryptInit()/C_DecryptInit()/C_MessageEncryptInit()/C_MessageDecryptInit() calls shall behave, with respect to </w:t>
      </w:r>
      <w:r>
        <w:rPr>
          <w:rFonts w:cs="Arial"/>
          <w:i/>
        </w:rPr>
        <w:t>K</w:t>
      </w:r>
      <w:r>
        <w:rPr>
          <w:rFonts w:cs="Arial"/>
        </w:rPr>
        <w:t xml:space="preserve">, as if they were called directly with </w:t>
      </w:r>
      <w:r>
        <w:rPr>
          <w:rFonts w:cs="Arial"/>
          <w:b/>
        </w:rPr>
        <w:t>CKM_AES_ECB</w:t>
      </w:r>
      <w:r>
        <w:rPr>
          <w:rFonts w:cs="Arial"/>
        </w:rPr>
        <w:t xml:space="preserve">, </w:t>
      </w:r>
      <w:r>
        <w:rPr>
          <w:rFonts w:cs="Arial"/>
          <w:i/>
        </w:rPr>
        <w:t>K</w:t>
      </w:r>
      <w:r>
        <w:rPr>
          <w:rFonts w:cs="Arial"/>
        </w:rPr>
        <w:t xml:space="preserve"> and NULL parameters.</w:t>
      </w:r>
    </w:p>
    <w:p w14:paraId="771D50BF" w14:textId="77777777" w:rsidR="001F1F02" w:rsidRPr="004B13B0" w:rsidRDefault="001F1F02" w:rsidP="00E81EEF">
      <w:pPr>
        <w:pStyle w:val="Heading3"/>
        <w:numPr>
          <w:ilvl w:val="2"/>
          <w:numId w:val="3"/>
        </w:numPr>
      </w:pPr>
      <w:bookmarkStart w:id="4098" w:name="_Toc527454059"/>
      <w:bookmarkStart w:id="4099" w:name="_Toc527454740"/>
      <w:bookmarkStart w:id="4100" w:name="_Toc527454060"/>
      <w:bookmarkStart w:id="4101" w:name="_Toc527454741"/>
      <w:bookmarkStart w:id="4102" w:name="_Toc527454061"/>
      <w:bookmarkStart w:id="4103" w:name="_Toc527454742"/>
      <w:bookmarkStart w:id="4104" w:name="_Toc527454062"/>
      <w:bookmarkStart w:id="4105" w:name="_Toc527454743"/>
      <w:bookmarkStart w:id="4106" w:name="_Toc527454063"/>
      <w:bookmarkStart w:id="4107" w:name="_Toc527454744"/>
      <w:bookmarkStart w:id="4108" w:name="_Toc527454064"/>
      <w:bookmarkStart w:id="4109" w:name="_Toc527454745"/>
      <w:bookmarkStart w:id="4110" w:name="_Toc527454065"/>
      <w:bookmarkStart w:id="4111" w:name="_Toc527454746"/>
      <w:bookmarkStart w:id="4112" w:name="_Toc527454066"/>
      <w:bookmarkStart w:id="4113" w:name="_Toc527454747"/>
      <w:bookmarkStart w:id="4114" w:name="_Toc527454067"/>
      <w:bookmarkStart w:id="4115" w:name="_Toc527454748"/>
      <w:bookmarkStart w:id="4116" w:name="_Toc527454068"/>
      <w:bookmarkStart w:id="4117" w:name="_Toc527454749"/>
      <w:bookmarkStart w:id="4118" w:name="_Toc527454069"/>
      <w:bookmarkStart w:id="4119" w:name="_Toc527454750"/>
      <w:bookmarkStart w:id="4120" w:name="_Toc527454070"/>
      <w:bookmarkStart w:id="4121" w:name="_Toc527454751"/>
      <w:bookmarkStart w:id="4122" w:name="_Toc527454071"/>
      <w:bookmarkStart w:id="4123" w:name="_Toc527454752"/>
      <w:bookmarkStart w:id="4124" w:name="_Toc527454072"/>
      <w:bookmarkStart w:id="4125" w:name="_Toc527454753"/>
      <w:bookmarkStart w:id="4126" w:name="_Toc527454073"/>
      <w:bookmarkStart w:id="4127" w:name="_Toc527454754"/>
      <w:bookmarkStart w:id="4128" w:name="_Toc527454074"/>
      <w:bookmarkStart w:id="4129" w:name="_Toc527454755"/>
      <w:bookmarkStart w:id="4130" w:name="_Toc527454075"/>
      <w:bookmarkStart w:id="4131" w:name="_Toc527454756"/>
      <w:bookmarkStart w:id="4132" w:name="_Toc527454076"/>
      <w:bookmarkStart w:id="4133" w:name="_Toc527454757"/>
      <w:bookmarkStart w:id="4134" w:name="__RefHeading__1853_1399233392"/>
      <w:bookmarkStart w:id="4135" w:name="_Toc370634468"/>
      <w:bookmarkStart w:id="4136" w:name="_Toc391471186"/>
      <w:bookmarkStart w:id="4137" w:name="_Toc395187824"/>
      <w:bookmarkStart w:id="4138" w:name="_Toc416960070"/>
      <w:bookmarkStart w:id="4139" w:name="_Toc8118198"/>
      <w:bookmarkStart w:id="4140" w:name="_Toc20925219"/>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r w:rsidRPr="004B13B0">
        <w:t>AES-CCM authenticated Encryption / Decryption</w:t>
      </w:r>
      <w:bookmarkEnd w:id="4135"/>
      <w:bookmarkEnd w:id="4136"/>
      <w:bookmarkEnd w:id="4137"/>
      <w:bookmarkEnd w:id="4138"/>
      <w:bookmarkEnd w:id="4139"/>
      <w:bookmarkEnd w:id="4140"/>
    </w:p>
    <w:p w14:paraId="3AAFA0FB"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IPsec (RFC 4309) and also for use in ZFS encryption.  Generic CCM mode is described in [RFC 3610].</w:t>
      </w:r>
    </w:p>
    <w:p w14:paraId="7EBF7E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 </w:t>
      </w:r>
      <w:r>
        <w:rPr>
          <w:rFonts w:cs="Arial"/>
        </w:rPr>
        <w:t>AES-CCM uses CK_CCM_PARAMS for Encrypt and Decrypt, and CK_CCM_MESSAGE_PARAMS for MessageEncrypt and MessageDecrypt.</w:t>
      </w:r>
    </w:p>
    <w:p w14:paraId="136E3CC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071D8A2A"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134A1CC4" w14:textId="77777777" w:rsidR="001F1F02" w:rsidRPr="00AF6AB7" w:rsidRDefault="001F1F02" w:rsidP="00E81EEF">
      <w:pPr>
        <w:numPr>
          <w:ilvl w:val="0"/>
          <w:numId w:val="67"/>
        </w:numPr>
        <w:suppressAutoHyphens/>
        <w:spacing w:before="120" w:after="0"/>
        <w:jc w:val="both"/>
      </w:pPr>
      <w:r>
        <w:t xml:space="preserve">Set the nonce length </w:t>
      </w:r>
      <w:r>
        <w:rPr>
          <w:i/>
        </w:rPr>
        <w:t>ulNonceLen</w:t>
      </w:r>
      <w:r>
        <w:t xml:space="preserve"> and the nonce data </w:t>
      </w:r>
      <w:r>
        <w:rPr>
          <w:i/>
        </w:rPr>
        <w:t>pNonce</w:t>
      </w:r>
      <w:r>
        <w:t xml:space="preserve"> in the parameter block</w:t>
      </w:r>
      <w:r w:rsidRPr="00AF6AB7">
        <w:t xml:space="preserve">. </w:t>
      </w:r>
    </w:p>
    <w:p w14:paraId="1D3E44D3" w14:textId="77777777" w:rsidR="001F1F02" w:rsidRDefault="001F1F02" w:rsidP="00E81EEF">
      <w:pPr>
        <w:numPr>
          <w:ilvl w:val="0"/>
          <w:numId w:val="67"/>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 xml:space="preserve">pAAD </w:t>
      </w:r>
      <w:r w:rsidRPr="00E67535">
        <w:t>m</w:t>
      </w:r>
      <w:r w:rsidRPr="0004520D">
        <w:t>ay</w:t>
      </w:r>
      <w:r>
        <w:t xml:space="preserve"> be NULL if </w:t>
      </w:r>
      <w:r>
        <w:rPr>
          <w:i/>
        </w:rPr>
        <w:t>ulAADLen</w:t>
      </w:r>
      <w:r>
        <w:t xml:space="preserve"> is 0.</w:t>
      </w:r>
    </w:p>
    <w:p w14:paraId="78E32046" w14:textId="77777777" w:rsidR="001F1F02" w:rsidRDefault="001F1F02" w:rsidP="00E81EEF">
      <w:pPr>
        <w:numPr>
          <w:ilvl w:val="0"/>
          <w:numId w:val="67"/>
        </w:numPr>
        <w:suppressAutoHyphens/>
        <w:spacing w:before="120" w:after="0"/>
        <w:jc w:val="both"/>
      </w:pPr>
      <w:r>
        <w:t xml:space="preserve">Set the MAC length </w:t>
      </w:r>
      <w:r>
        <w:rPr>
          <w:i/>
        </w:rPr>
        <w:t>ulMACLen</w:t>
      </w:r>
      <w:r>
        <w:t xml:space="preserve"> in the parameter block.</w:t>
      </w:r>
    </w:p>
    <w:p w14:paraId="3C5A2487" w14:textId="77777777" w:rsidR="001F1F02" w:rsidRDefault="001F1F02" w:rsidP="00E81EEF">
      <w:pPr>
        <w:numPr>
          <w:ilvl w:val="0"/>
          <w:numId w:val="67"/>
        </w:numPr>
        <w:suppressAutoHyphens/>
        <w:spacing w:before="120" w:after="0"/>
        <w:jc w:val="both"/>
      </w:pPr>
      <w:r>
        <w:t xml:space="preserve">Call C_EncryptInit() for </w:t>
      </w:r>
      <w:r>
        <w:rPr>
          <w:b/>
        </w:rPr>
        <w:t>CKM_AES_CCM</w:t>
      </w:r>
      <w:r>
        <w:t xml:space="preserve"> mechanism with parameters and key </w:t>
      </w:r>
      <w:r>
        <w:rPr>
          <w:i/>
        </w:rPr>
        <w:t>K</w:t>
      </w:r>
      <w:r>
        <w:t>.</w:t>
      </w:r>
    </w:p>
    <w:p w14:paraId="693815B3" w14:textId="77777777" w:rsidR="001F1F02" w:rsidRDefault="001F1F02" w:rsidP="00E81EEF">
      <w:pPr>
        <w:numPr>
          <w:ilvl w:val="0"/>
          <w:numId w:val="67"/>
        </w:numPr>
        <w:suppressAutoHyphens/>
        <w:spacing w:before="120" w:after="0"/>
        <w:jc w:val="both"/>
        <w:rPr>
          <w:rFonts w:cs="Calibri"/>
        </w:rPr>
      </w:pPr>
      <w:r>
        <w:t xml:space="preserve">Call C_Encrypt(), C_EncryptUpdate(), or C_EncryptFinal(), for the plaintext obtaining the final ciphertext output and the MAC. The total length of data processed must be </w:t>
      </w:r>
      <w:r>
        <w:rPr>
          <w:i/>
        </w:rPr>
        <w:t>ulDataLen</w:t>
      </w:r>
      <w:r>
        <w:t xml:space="preserve">. The output length will be </w:t>
      </w:r>
      <w:r>
        <w:rPr>
          <w:i/>
        </w:rPr>
        <w:t>ulDataLen + ulMACLen.</w:t>
      </w:r>
    </w:p>
    <w:p w14:paraId="27A558E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0D4F9C50" w14:textId="77777777" w:rsidR="001F1F02" w:rsidRDefault="001F1F02" w:rsidP="00E81EEF">
      <w:pPr>
        <w:numPr>
          <w:ilvl w:val="0"/>
          <w:numId w:val="53"/>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must</w:t>
      </w:r>
      <w:r>
        <w:rPr>
          <w:rFonts w:cs="Calibri"/>
          <w:lang w:val="x-none"/>
        </w:rPr>
        <w:t xml:space="preserve"> </w:t>
      </w:r>
      <w:r>
        <w:rPr>
          <w:rFonts w:cs="Calibri"/>
        </w:rPr>
        <w:t>not include the length of the MAC that is appended to the cipher text.</w:t>
      </w:r>
    </w:p>
    <w:p w14:paraId="422C641B" w14:textId="77777777" w:rsidR="001F1F02" w:rsidRPr="00AF6AB7" w:rsidRDefault="001F1F02" w:rsidP="00E81EEF">
      <w:pPr>
        <w:numPr>
          <w:ilvl w:val="0"/>
          <w:numId w:val="53"/>
        </w:numPr>
        <w:suppressAutoHyphens/>
        <w:spacing w:before="120" w:after="0"/>
        <w:jc w:val="both"/>
        <w:rPr>
          <w:rFonts w:cs="Calibri"/>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r w:rsidRPr="00AF6AB7">
        <w:t xml:space="preserve"> </w:t>
      </w:r>
    </w:p>
    <w:p w14:paraId="3C093EBE" w14:textId="77777777" w:rsidR="001F1F02" w:rsidRDefault="001F1F02" w:rsidP="00E81EEF">
      <w:pPr>
        <w:numPr>
          <w:ilvl w:val="0"/>
          <w:numId w:val="53"/>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9B8DE2F" w14:textId="77777777" w:rsidR="001F1F02" w:rsidRDefault="001F1F02" w:rsidP="00E81EEF">
      <w:pPr>
        <w:numPr>
          <w:ilvl w:val="0"/>
          <w:numId w:val="53"/>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54307EC6" w14:textId="77777777" w:rsidR="001F1F02" w:rsidRDefault="001F1F02" w:rsidP="00E81EEF">
      <w:pPr>
        <w:numPr>
          <w:ilvl w:val="0"/>
          <w:numId w:val="53"/>
        </w:numPr>
        <w:suppressAutoHyphens/>
        <w:spacing w:before="120" w:after="0"/>
        <w:jc w:val="both"/>
        <w:rPr>
          <w:rFonts w:cs="Calibri"/>
        </w:rPr>
      </w:pPr>
      <w:r>
        <w:rPr>
          <w:rFonts w:cs="Calibri"/>
        </w:rPr>
        <w:t xml:space="preserve">Call C_DecryptInit() for </w:t>
      </w:r>
      <w:r>
        <w:rPr>
          <w:rFonts w:cs="Calibri"/>
          <w:b/>
        </w:rPr>
        <w:t>CKM_AES_CCM</w:t>
      </w:r>
      <w:r>
        <w:rPr>
          <w:rFonts w:cs="Calibri"/>
        </w:rPr>
        <w:t xml:space="preserve"> mechanism with parameters and key </w:t>
      </w:r>
      <w:r>
        <w:rPr>
          <w:rFonts w:cs="Calibri"/>
          <w:i/>
        </w:rPr>
        <w:t>K</w:t>
      </w:r>
      <w:r>
        <w:rPr>
          <w:rFonts w:cs="Calibri"/>
        </w:rPr>
        <w:t>.</w:t>
      </w:r>
    </w:p>
    <w:p w14:paraId="637C59A1" w14:textId="77777777" w:rsidR="001F1F02" w:rsidRDefault="001F1F02" w:rsidP="00E81EEF">
      <w:pPr>
        <w:numPr>
          <w:ilvl w:val="0"/>
          <w:numId w:val="67"/>
        </w:numPr>
        <w:suppressAutoHyphens/>
        <w:spacing w:before="120" w:after="0"/>
        <w:jc w:val="both"/>
        <w:rPr>
          <w:rFonts w:cs="Arial"/>
        </w:rPr>
      </w:pPr>
      <w:r>
        <w:rPr>
          <w:rFonts w:cs="Calibri"/>
        </w:rPr>
        <w:t xml:space="preserve">Call C_Decrypt(), C_DecryptUpdate(), or C_DecryptFinal(), for the ciphertext, including the appended MAC, obtaining plaintext output. The total length of data processed must be </w:t>
      </w:r>
      <w:r>
        <w:rPr>
          <w:rFonts w:cs="Calibri"/>
          <w:i/>
        </w:rPr>
        <w:t>ulDataLen + ulMACLen</w:t>
      </w:r>
      <w:r>
        <w:rPr>
          <w:rFonts w:cs="Calibri"/>
        </w:rPr>
        <w:t xml:space="preserve">. Note: since </w:t>
      </w:r>
      <w:r>
        <w:rPr>
          <w:rFonts w:cs="Calibri"/>
          <w:b/>
          <w:bCs/>
        </w:rPr>
        <w:t>CKM_AES_CCM</w:t>
      </w:r>
      <w:r>
        <w:rPr>
          <w:rFonts w:cs="Calibri"/>
        </w:rPr>
        <w:t xml:space="preserve"> is an AEAD cipher, no data should be returned until C_Decrypt() or C_DecryptFinal().</w:t>
      </w:r>
    </w:p>
    <w:p w14:paraId="34875E50" w14:textId="77777777" w:rsidR="001F1F02" w:rsidRDefault="001F1F02" w:rsidP="001F1F02">
      <w:pPr>
        <w:spacing w:before="120" w:after="0"/>
        <w:jc w:val="both"/>
      </w:pPr>
      <w:r>
        <w:t>MessageEncrypt:</w:t>
      </w:r>
    </w:p>
    <w:p w14:paraId="483A0152"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745193F5" w14:textId="77777777" w:rsidR="001F1F02" w:rsidRDefault="001F1F02" w:rsidP="00E81EEF">
      <w:pPr>
        <w:numPr>
          <w:ilvl w:val="0"/>
          <w:numId w:val="67"/>
        </w:numPr>
        <w:suppressAutoHyphens/>
        <w:spacing w:before="120" w:after="0"/>
        <w:jc w:val="both"/>
      </w:pPr>
      <w:r>
        <w:t xml:space="preserve">Set the nonce length </w:t>
      </w:r>
      <w:r w:rsidRPr="00E67535">
        <w:rPr>
          <w:i/>
        </w:rPr>
        <w:t>ulNonceLen</w:t>
      </w:r>
      <w:r>
        <w:t>.</w:t>
      </w:r>
    </w:p>
    <w:p w14:paraId="78A610CA" w14:textId="77777777" w:rsidR="001F1F02" w:rsidRDefault="001F1F02" w:rsidP="00E81EEF">
      <w:pPr>
        <w:numPr>
          <w:ilvl w:val="0"/>
          <w:numId w:val="67"/>
        </w:numPr>
        <w:suppressAutoHyphens/>
        <w:spacing w:before="120" w:after="0"/>
        <w:jc w:val="both"/>
        <w:rPr>
          <w:rFonts w:cs="Calibri"/>
        </w:rPr>
      </w:pPr>
      <w:r>
        <w:t xml:space="preserve">Set </w:t>
      </w:r>
      <w:r w:rsidRPr="00E67535">
        <w:rPr>
          <w:i/>
        </w:rPr>
        <w:t>pNonce</w:t>
      </w:r>
      <w:r>
        <w:t xml:space="preserve"> to hold the nonce data returned from C_EncryptMessage() and C_EncryptMessageBegin(). If </w:t>
      </w:r>
      <w:r w:rsidRPr="00E67535">
        <w:rPr>
          <w:i/>
        </w:rPr>
        <w:t>ulNonceFixedBits</w:t>
      </w:r>
      <w:r>
        <w:t xml:space="preserve"> is not zero, then the most significant bits of </w:t>
      </w:r>
      <w:r w:rsidRPr="00E67535">
        <w:rPr>
          <w:i/>
        </w:rPr>
        <w:t>pNonce</w:t>
      </w:r>
      <w:r>
        <w:t xml:space="preserve"> contain the fixed nonce. If </w:t>
      </w:r>
      <w:r w:rsidRPr="00E67535">
        <w:rPr>
          <w:i/>
        </w:rPr>
        <w:t>nonceGenerator</w:t>
      </w:r>
      <w:r>
        <w:t xml:space="preserve"> is set to CKG_NO_GENERATE, </w:t>
      </w:r>
      <w:r w:rsidRPr="00E67535">
        <w:rPr>
          <w:i/>
        </w:rPr>
        <w:t>pNonce</w:t>
      </w:r>
      <w:r>
        <w:t xml:space="preserve"> is an input parameter with the full nonce.</w:t>
      </w:r>
    </w:p>
    <w:p w14:paraId="15DF2014" w14:textId="77777777" w:rsidR="001F1F02" w:rsidRDefault="001F1F02" w:rsidP="00E81EEF">
      <w:pPr>
        <w:numPr>
          <w:ilvl w:val="0"/>
          <w:numId w:val="67"/>
        </w:numPr>
        <w:suppressAutoHyphens/>
        <w:spacing w:before="120" w:after="0"/>
        <w:jc w:val="both"/>
      </w:pPr>
      <w:r>
        <w:t xml:space="preserve">Set the </w:t>
      </w:r>
      <w:r w:rsidRPr="00A80917">
        <w:rPr>
          <w:i/>
        </w:rPr>
        <w:t>ulNonceFixedBits</w:t>
      </w:r>
      <w:r>
        <w:rPr>
          <w:i/>
        </w:rPr>
        <w:t xml:space="preserve"> </w:t>
      </w:r>
      <w:r>
        <w:t xml:space="preserve">and </w:t>
      </w:r>
      <w:r>
        <w:rPr>
          <w:i/>
        </w:rPr>
        <w:t>nonceGenerator</w:t>
      </w:r>
      <w:r>
        <w:t xml:space="preserve"> fields in the parameter block. </w:t>
      </w:r>
    </w:p>
    <w:p w14:paraId="2BDE5B23" w14:textId="77777777" w:rsidR="001F1F02" w:rsidRDefault="001F1F02" w:rsidP="00E81EEF">
      <w:pPr>
        <w:numPr>
          <w:ilvl w:val="0"/>
          <w:numId w:val="67"/>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0C5B0637" w14:textId="77777777" w:rsidR="001F1F02" w:rsidRDefault="001F1F02" w:rsidP="00E81EEF">
      <w:pPr>
        <w:numPr>
          <w:ilvl w:val="0"/>
          <w:numId w:val="67"/>
        </w:numPr>
        <w:suppressAutoHyphens/>
        <w:spacing w:before="120" w:after="0"/>
        <w:jc w:val="both"/>
      </w:pPr>
      <w:r>
        <w:t xml:space="preserve">Set </w:t>
      </w:r>
      <w:r>
        <w:rPr>
          <w:i/>
        </w:rPr>
        <w:t>pMAC</w:t>
      </w:r>
      <w:r>
        <w:t xml:space="preserve"> to hold the MAC data returned from C_EncryptMessage() or the final C_EncryptMessageNext().</w:t>
      </w:r>
    </w:p>
    <w:p w14:paraId="1B0A1DCF" w14:textId="77777777" w:rsidR="001F1F02" w:rsidRDefault="001F1F02" w:rsidP="00E81EEF">
      <w:pPr>
        <w:numPr>
          <w:ilvl w:val="0"/>
          <w:numId w:val="67"/>
        </w:numPr>
        <w:suppressAutoHyphens/>
        <w:spacing w:before="120" w:after="0"/>
        <w:jc w:val="both"/>
      </w:pPr>
      <w:r>
        <w:t xml:space="preserve">Call C_MessageEncryptInit() for </w:t>
      </w:r>
      <w:r>
        <w:rPr>
          <w:b/>
        </w:rPr>
        <w:t>CKM_AES_CCM</w:t>
      </w:r>
      <w:r>
        <w:t xml:space="preserve"> mechanism key </w:t>
      </w:r>
      <w:r>
        <w:rPr>
          <w:i/>
        </w:rPr>
        <w:t>K</w:t>
      </w:r>
      <w:r>
        <w:t>.</w:t>
      </w:r>
    </w:p>
    <w:p w14:paraId="6E266005" w14:textId="77777777" w:rsidR="001F1F02" w:rsidRDefault="001F1F02" w:rsidP="00E81EEF">
      <w:pPr>
        <w:numPr>
          <w:ilvl w:val="0"/>
          <w:numId w:val="67"/>
        </w:numPr>
        <w:suppressAutoHyphens/>
        <w:spacing w:before="120" w:after="0"/>
        <w:jc w:val="both"/>
      </w:pPr>
      <w:r>
        <w:t>Call C_EncryptMessage(), or C_EncryptMessageBegin() followed by C_EncryptMessageNext()*</w:t>
      </w:r>
      <w:r>
        <w:rPr>
          <w:rStyle w:val="Footnoteanchor"/>
        </w:rPr>
        <w:footnoteReference w:id="7"/>
      </w:r>
      <w:r>
        <w:rPr>
          <w:rStyle w:val="Footnoteanchor"/>
        </w:rPr>
        <w:t>.</w:t>
      </w:r>
      <w:r>
        <w:t>. The mechanism parameter is passed to all three functions.</w:t>
      </w:r>
    </w:p>
    <w:p w14:paraId="513E8724" w14:textId="77777777" w:rsidR="001F1F02" w:rsidRDefault="001F1F02" w:rsidP="00E81EEF">
      <w:pPr>
        <w:numPr>
          <w:ilvl w:val="0"/>
          <w:numId w:val="67"/>
        </w:numPr>
        <w:suppressAutoHyphens/>
        <w:spacing w:before="120" w:after="0"/>
        <w:jc w:val="both"/>
      </w:pPr>
      <w:r>
        <w:t>Call C_MessageEncryptFinal() to close the message encryption.</w:t>
      </w:r>
    </w:p>
    <w:p w14:paraId="66D35C7F" w14:textId="77777777" w:rsidR="001F1F02" w:rsidRPr="00F003EA" w:rsidRDefault="001F1F02" w:rsidP="00E81EEF">
      <w:pPr>
        <w:numPr>
          <w:ilvl w:val="0"/>
          <w:numId w:val="67"/>
        </w:numPr>
        <w:suppressAutoHyphens/>
        <w:spacing w:before="120" w:after="0"/>
        <w:jc w:val="both"/>
        <w:rPr>
          <w:rFonts w:cs="Calibri"/>
        </w:rPr>
      </w:pPr>
      <w:r>
        <w:t xml:space="preserve">The MAC is returned in </w:t>
      </w:r>
      <w:r w:rsidRPr="00316D1D">
        <w:rPr>
          <w:i/>
        </w:rPr>
        <w:t>pMac</w:t>
      </w:r>
      <w:r>
        <w:t xml:space="preserve"> of the CK_CCM_MESSAGE_PARAMS structure. </w:t>
      </w:r>
    </w:p>
    <w:p w14:paraId="55906DF8" w14:textId="77777777" w:rsidR="001F1F02" w:rsidRPr="00316D1D" w:rsidRDefault="001F1F02" w:rsidP="001F1F02">
      <w:pPr>
        <w:suppressAutoHyphens/>
        <w:spacing w:before="120" w:after="0"/>
        <w:ind w:left="360"/>
        <w:jc w:val="both"/>
        <w:rPr>
          <w:rFonts w:cs="Calibri"/>
        </w:rPr>
      </w:pPr>
      <w:r>
        <w:t>MessageDecrypt:</w:t>
      </w:r>
    </w:p>
    <w:p w14:paraId="20D7AA46" w14:textId="77777777" w:rsidR="001F1F02" w:rsidRDefault="001F1F02" w:rsidP="00E81EEF">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w:t>
      </w:r>
    </w:p>
    <w:p w14:paraId="0CABF77B" w14:textId="77777777" w:rsidR="001F1F02" w:rsidRPr="00AF6AB7" w:rsidRDefault="001F1F02" w:rsidP="00E81EEF">
      <w:pPr>
        <w:numPr>
          <w:ilvl w:val="0"/>
          <w:numId w:val="67"/>
        </w:numPr>
        <w:suppressAutoHyphens/>
        <w:spacing w:before="120" w:after="0"/>
        <w:jc w:val="both"/>
        <w:rPr>
          <w:rFonts w:cs="Arial"/>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p>
    <w:p w14:paraId="3C41D811" w14:textId="77777777" w:rsidR="001F1F02" w:rsidRDefault="001F1F02" w:rsidP="00E81EEF">
      <w:pPr>
        <w:numPr>
          <w:ilvl w:val="0"/>
          <w:numId w:val="67"/>
        </w:numPr>
        <w:suppressAutoHyphens/>
        <w:spacing w:before="120" w:after="0"/>
        <w:jc w:val="both"/>
      </w:pPr>
      <w:r>
        <w:rPr>
          <w:rFonts w:cs="Calibri"/>
        </w:rPr>
        <w:t xml:space="preserve">The </w:t>
      </w:r>
      <w:r>
        <w:rPr>
          <w:rFonts w:cs="Calibri"/>
          <w:i/>
        </w:rPr>
        <w:t>ulNonceFixedBits</w:t>
      </w:r>
      <w:r>
        <w:rPr>
          <w:rFonts w:cs="Calibri"/>
        </w:rPr>
        <w:t xml:space="preserve"> and </w:t>
      </w:r>
      <w:r>
        <w:rPr>
          <w:rFonts w:cs="Calibri"/>
          <w:i/>
        </w:rPr>
        <w:t>nonceGenerator</w:t>
      </w:r>
      <w:r>
        <w:rPr>
          <w:rFonts w:cs="Calibri"/>
        </w:rPr>
        <w:t xml:space="preserve"> fields in the parameter block are ignored. </w:t>
      </w:r>
    </w:p>
    <w:p w14:paraId="450AC85C" w14:textId="77777777" w:rsidR="001F1F02" w:rsidRDefault="001F1F02" w:rsidP="00E81EEF">
      <w:pPr>
        <w:numPr>
          <w:ilvl w:val="0"/>
          <w:numId w:val="67"/>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49B55680" w14:textId="77777777" w:rsidR="001F1F02" w:rsidRDefault="001F1F02" w:rsidP="00E81EEF">
      <w:pPr>
        <w:numPr>
          <w:ilvl w:val="0"/>
          <w:numId w:val="67"/>
        </w:numPr>
        <w:suppressAutoHyphens/>
        <w:spacing w:before="120" w:after="0"/>
        <w:jc w:val="both"/>
      </w:pPr>
      <w:r>
        <w:t xml:space="preserve">Set the MAC data </w:t>
      </w:r>
      <w:r>
        <w:rPr>
          <w:i/>
        </w:rPr>
        <w:t>pMAC</w:t>
      </w:r>
      <w:r>
        <w:t xml:space="preserve"> in the parameter block before C_DecryptMessage() or the final C_DecryptMessageNext().</w:t>
      </w:r>
    </w:p>
    <w:p w14:paraId="4CC4479D" w14:textId="77777777" w:rsidR="001F1F02" w:rsidRDefault="001F1F02" w:rsidP="00E81EEF">
      <w:pPr>
        <w:numPr>
          <w:ilvl w:val="0"/>
          <w:numId w:val="67"/>
        </w:numPr>
        <w:suppressAutoHyphens/>
        <w:spacing w:before="120" w:after="0"/>
        <w:jc w:val="both"/>
      </w:pPr>
      <w:r>
        <w:t xml:space="preserve">Call C_MessageDecryptInit() for </w:t>
      </w:r>
      <w:r>
        <w:rPr>
          <w:b/>
        </w:rPr>
        <w:t>CKM_AES_CCM</w:t>
      </w:r>
      <w:r>
        <w:t xml:space="preserve"> mechanism key </w:t>
      </w:r>
      <w:r>
        <w:rPr>
          <w:i/>
        </w:rPr>
        <w:t>K</w:t>
      </w:r>
      <w:r>
        <w:t>.</w:t>
      </w:r>
    </w:p>
    <w:p w14:paraId="20FC2715" w14:textId="77777777" w:rsidR="001F1F02" w:rsidRDefault="001F1F02" w:rsidP="00E81EEF">
      <w:pPr>
        <w:numPr>
          <w:ilvl w:val="0"/>
          <w:numId w:val="67"/>
        </w:numPr>
        <w:suppressAutoHyphens/>
        <w:spacing w:before="120" w:after="0"/>
        <w:jc w:val="both"/>
      </w:pPr>
      <w:r>
        <w:t>Call C_DecryptMessage(), or C_DecryptMessageBegin() followed by C_DecryptMessageNext()*</w:t>
      </w:r>
      <w:r>
        <w:rPr>
          <w:rStyle w:val="Footnoteanchor"/>
        </w:rPr>
        <w:footnoteReference w:id="8"/>
      </w:r>
      <w:r>
        <w:t>. The mechanism parameter is passed to all three functions.</w:t>
      </w:r>
    </w:p>
    <w:p w14:paraId="04740A54" w14:textId="77777777" w:rsidR="001F1F02" w:rsidRDefault="001F1F02" w:rsidP="00E81EEF">
      <w:pPr>
        <w:numPr>
          <w:ilvl w:val="0"/>
          <w:numId w:val="67"/>
        </w:numPr>
        <w:suppressAutoHyphens/>
        <w:spacing w:before="120" w:after="0"/>
        <w:jc w:val="both"/>
      </w:pPr>
      <w:r>
        <w:t>Call C_MessageDecryptFinal() to close the message decryption.</w:t>
      </w:r>
    </w:p>
    <w:p w14:paraId="72BCE6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nonce is the rightmost bit. </w:t>
      </w:r>
      <w:r>
        <w:rPr>
          <w:i/>
        </w:rPr>
        <w:t>ulNonceLen</w:t>
      </w:r>
      <w:r>
        <w:t xml:space="preserve"> is the length of the nonce in bytes.</w:t>
      </w:r>
    </w:p>
    <w:p w14:paraId="53ED09F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MessageEncrypt, the meaning of </w:t>
      </w:r>
      <w:r>
        <w:rPr>
          <w:i/>
        </w:rPr>
        <w:t>nonceGenerator</w:t>
      </w:r>
      <w:r>
        <w:t xml:space="preserve"> is as follows: CKG_NO_GENERATE means the nonce is passed in on MessageEncrypt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r>
        <w:rPr>
          <w:i/>
        </w:rPr>
        <w:t>pNonce</w:t>
      </w:r>
      <w:r>
        <w:t>.</w:t>
      </w:r>
    </w:p>
    <w:p w14:paraId="47A568F5"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r>
        <w:rPr>
          <w:i/>
        </w:rPr>
        <w:t>ulNonceFixedBits</w:t>
      </w:r>
      <w:r>
        <w:t xml:space="preserve"> values which are too large. Zero is always an acceptable value for </w:t>
      </w:r>
      <w:r>
        <w:rPr>
          <w:i/>
        </w:rPr>
        <w:t>ulNonceFixedBits</w:t>
      </w:r>
      <w:r>
        <w:t>.</w:t>
      </w:r>
    </w:p>
    <w:p w14:paraId="2FB8595E"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t>In Encrypt and Decrypt the MAC is appended to the cipher text and the least significant byte of the MAC is the rightmost byte and the MAC bytes are the rightmost</w:t>
      </w:r>
      <w:r>
        <w:rPr>
          <w:i/>
        </w:rPr>
        <w:t xml:space="preserve"> ulMACLen</w:t>
      </w:r>
      <w:r>
        <w:t xml:space="preserve"> bytes. In MessageEncrypt the MAC is returned in the </w:t>
      </w:r>
      <w:r>
        <w:rPr>
          <w:i/>
        </w:rPr>
        <w:t>pMAC</w:t>
      </w:r>
      <w:r>
        <w:t xml:space="preserve"> field of CK_CCM_MESSAGE_PARAMS. In MesssageDecrypt the MAC is provided by the</w:t>
      </w:r>
      <w:r>
        <w:rPr>
          <w:i/>
        </w:rPr>
        <w:t xml:space="preserve"> pMAC</w:t>
      </w:r>
      <w:r>
        <w:t xml:space="preserve"> field of CK_CCM_MESSAGE_PARAMS. </w:t>
      </w:r>
    </w:p>
    <w:p w14:paraId="4E49473C"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F6AB7">
        <w:t xml:space="preserve">The key type for K must be compatible with </w:t>
      </w:r>
      <w:r w:rsidRPr="00AF6AB7">
        <w:rPr>
          <w:b/>
        </w:rPr>
        <w:t>CKM_AES_ECB</w:t>
      </w:r>
      <w:r w:rsidRPr="00AF6AB7">
        <w:t xml:space="preserve"> and the C_EncryptInit()/C_DecryptInit()/C_MessageEncryptInit()/C_MessageDecryptInit() calls shall behave, with respect to K, as if they were called directly with </w:t>
      </w:r>
      <w:r w:rsidRPr="00AF6AB7">
        <w:rPr>
          <w:b/>
        </w:rPr>
        <w:t>CKM_AES_ECB</w:t>
      </w:r>
      <w:r w:rsidRPr="00AF6AB7">
        <w:t>, K and NULL parameters.</w:t>
      </w:r>
    </w:p>
    <w:p w14:paraId="6C3EABB3" w14:textId="77777777" w:rsidR="001F1F02" w:rsidRPr="00BC3E62" w:rsidRDefault="001F1F02" w:rsidP="00E81EEF">
      <w:pPr>
        <w:pStyle w:val="Heading3"/>
        <w:numPr>
          <w:ilvl w:val="2"/>
          <w:numId w:val="3"/>
        </w:numPr>
      </w:pPr>
      <w:bookmarkStart w:id="4141" w:name="_Toc527454078"/>
      <w:bookmarkStart w:id="4142" w:name="_Toc527454759"/>
      <w:bookmarkStart w:id="4143" w:name="_Toc527454079"/>
      <w:bookmarkStart w:id="4144" w:name="_Toc527454760"/>
      <w:bookmarkStart w:id="4145" w:name="_Toc527454080"/>
      <w:bookmarkStart w:id="4146" w:name="_Toc527454761"/>
      <w:bookmarkStart w:id="4147" w:name="_Toc527454081"/>
      <w:bookmarkStart w:id="4148" w:name="_Toc527454762"/>
      <w:bookmarkStart w:id="4149" w:name="_Toc527454082"/>
      <w:bookmarkStart w:id="4150" w:name="_Toc527454763"/>
      <w:bookmarkStart w:id="4151" w:name="_Toc527454083"/>
      <w:bookmarkStart w:id="4152" w:name="_Toc527454764"/>
      <w:bookmarkStart w:id="4153" w:name="_Toc527454084"/>
      <w:bookmarkStart w:id="4154" w:name="_Toc527454765"/>
      <w:bookmarkStart w:id="4155" w:name="_Toc527454085"/>
      <w:bookmarkStart w:id="4156" w:name="_Toc527454766"/>
      <w:bookmarkStart w:id="4157" w:name="_Toc527454086"/>
      <w:bookmarkStart w:id="4158" w:name="_Toc527454767"/>
      <w:bookmarkStart w:id="4159" w:name="_Toc527454087"/>
      <w:bookmarkStart w:id="4160" w:name="_Toc527454768"/>
      <w:bookmarkStart w:id="4161" w:name="_Toc527454088"/>
      <w:bookmarkStart w:id="4162" w:name="_Toc527454769"/>
      <w:bookmarkStart w:id="4163" w:name="_Toc527454089"/>
      <w:bookmarkStart w:id="4164" w:name="_Toc527454770"/>
      <w:bookmarkStart w:id="4165" w:name="_Toc527454090"/>
      <w:bookmarkStart w:id="4166" w:name="_Toc527454771"/>
      <w:bookmarkStart w:id="4167" w:name="_Toc527454091"/>
      <w:bookmarkStart w:id="4168" w:name="_Toc527454772"/>
      <w:bookmarkStart w:id="4169" w:name="_Toc527454092"/>
      <w:bookmarkStart w:id="4170" w:name="_Toc527454773"/>
      <w:bookmarkStart w:id="4171" w:name="_Toc527454093"/>
      <w:bookmarkStart w:id="4172" w:name="_Toc527454774"/>
      <w:bookmarkStart w:id="4173" w:name="_Toc527454094"/>
      <w:bookmarkStart w:id="4174" w:name="_Toc527454775"/>
      <w:bookmarkStart w:id="4175" w:name="_Toc527454095"/>
      <w:bookmarkStart w:id="4176" w:name="_Toc527454776"/>
      <w:bookmarkStart w:id="4177" w:name="_Toc527454096"/>
      <w:bookmarkStart w:id="4178" w:name="_Toc527454777"/>
      <w:bookmarkStart w:id="4179" w:name="_Toc527454097"/>
      <w:bookmarkStart w:id="4180" w:name="_Toc527454778"/>
      <w:bookmarkStart w:id="4181" w:name="_Toc527454098"/>
      <w:bookmarkStart w:id="4182" w:name="_Toc527454779"/>
      <w:bookmarkStart w:id="4183" w:name="_Toc527454099"/>
      <w:bookmarkStart w:id="4184" w:name="_Toc527454780"/>
      <w:bookmarkStart w:id="4185" w:name="_Toc527454100"/>
      <w:bookmarkStart w:id="4186" w:name="_Toc527454781"/>
      <w:bookmarkStart w:id="4187" w:name="_Toc527454101"/>
      <w:bookmarkStart w:id="4188" w:name="_Toc527454782"/>
      <w:bookmarkStart w:id="4189" w:name="_Toc527454102"/>
      <w:bookmarkStart w:id="4190" w:name="_Toc527454783"/>
      <w:bookmarkStart w:id="4191" w:name="_Toc527454103"/>
      <w:bookmarkStart w:id="4192" w:name="_Toc527454784"/>
      <w:bookmarkStart w:id="4193" w:name="_Toc527385220"/>
      <w:bookmarkStart w:id="4194" w:name="_Toc527454104"/>
      <w:bookmarkStart w:id="4195" w:name="_Toc527454785"/>
      <w:bookmarkStart w:id="4196" w:name="_Toc529951595"/>
      <w:bookmarkStart w:id="4197" w:name="_Toc7436277"/>
      <w:bookmarkStart w:id="4198" w:name="_Toc8118225"/>
      <w:bookmarkStart w:id="4199" w:name="_Toc527454105"/>
      <w:bookmarkStart w:id="4200" w:name="_Toc527454786"/>
      <w:bookmarkStart w:id="4201" w:name="_Toc527454106"/>
      <w:bookmarkStart w:id="4202" w:name="_Toc527454787"/>
      <w:bookmarkStart w:id="4203" w:name="_Toc527454107"/>
      <w:bookmarkStart w:id="4204" w:name="_Toc527454788"/>
      <w:bookmarkStart w:id="4205" w:name="_Toc527454108"/>
      <w:bookmarkStart w:id="4206" w:name="_Toc527454789"/>
      <w:bookmarkStart w:id="4207" w:name="_Toc527454109"/>
      <w:bookmarkStart w:id="4208" w:name="_Toc527454790"/>
      <w:bookmarkStart w:id="4209" w:name="_Toc527454110"/>
      <w:bookmarkStart w:id="4210" w:name="_Toc527454791"/>
      <w:bookmarkStart w:id="4211" w:name="_Toc527454111"/>
      <w:bookmarkStart w:id="4212" w:name="_Toc527454792"/>
      <w:bookmarkStart w:id="4213" w:name="_Toc527454112"/>
      <w:bookmarkStart w:id="4214" w:name="_Toc527454793"/>
      <w:bookmarkStart w:id="4215" w:name="_Toc527454113"/>
      <w:bookmarkStart w:id="4216" w:name="_Toc527454794"/>
      <w:bookmarkStart w:id="4217" w:name="_Toc527454114"/>
      <w:bookmarkStart w:id="4218" w:name="_Toc527454795"/>
      <w:bookmarkStart w:id="4219" w:name="_Toc527385231"/>
      <w:bookmarkStart w:id="4220" w:name="_Toc527454115"/>
      <w:bookmarkStart w:id="4221" w:name="_Toc527454796"/>
      <w:bookmarkStart w:id="4222" w:name="_Toc529951606"/>
      <w:bookmarkStart w:id="4223" w:name="_Toc7436288"/>
      <w:bookmarkStart w:id="4224" w:name="_Toc8118236"/>
      <w:bookmarkStart w:id="4225" w:name="_Toc527454116"/>
      <w:bookmarkStart w:id="4226" w:name="_Toc527454797"/>
      <w:bookmarkStart w:id="4227" w:name="_Toc527385233"/>
      <w:bookmarkStart w:id="4228" w:name="_Toc527454117"/>
      <w:bookmarkStart w:id="4229" w:name="_Toc527454798"/>
      <w:bookmarkStart w:id="4230" w:name="_Toc529951608"/>
      <w:bookmarkStart w:id="4231" w:name="_Toc7436290"/>
      <w:bookmarkStart w:id="4232" w:name="_Toc8118238"/>
      <w:bookmarkStart w:id="4233" w:name="_Toc527454118"/>
      <w:bookmarkStart w:id="4234" w:name="_Toc527454799"/>
      <w:bookmarkStart w:id="4235" w:name="_Toc527385235"/>
      <w:bookmarkStart w:id="4236" w:name="_Toc527454119"/>
      <w:bookmarkStart w:id="4237" w:name="_Toc527454800"/>
      <w:bookmarkStart w:id="4238" w:name="_Toc529951610"/>
      <w:bookmarkStart w:id="4239" w:name="_Toc7436292"/>
      <w:bookmarkStart w:id="4240" w:name="_Toc8118240"/>
      <w:bookmarkStart w:id="4241" w:name="_Toc527454120"/>
      <w:bookmarkStart w:id="4242" w:name="_Toc527454801"/>
      <w:bookmarkStart w:id="4243" w:name="_Toc527454121"/>
      <w:bookmarkStart w:id="4244" w:name="_Toc527454802"/>
      <w:bookmarkStart w:id="4245" w:name="_Toc527454122"/>
      <w:bookmarkStart w:id="4246" w:name="_Toc527454803"/>
      <w:bookmarkStart w:id="4247" w:name="_Toc527454123"/>
      <w:bookmarkStart w:id="4248" w:name="_Toc527454804"/>
      <w:bookmarkStart w:id="4249" w:name="_Toc527454124"/>
      <w:bookmarkStart w:id="4250" w:name="_Toc527454805"/>
      <w:bookmarkStart w:id="4251" w:name="_Toc527454125"/>
      <w:bookmarkStart w:id="4252" w:name="_Toc527454806"/>
      <w:bookmarkStart w:id="4253" w:name="_Toc527454126"/>
      <w:bookmarkStart w:id="4254" w:name="_Toc527454807"/>
      <w:bookmarkStart w:id="4255" w:name="_Toc527454127"/>
      <w:bookmarkStart w:id="4256" w:name="_Toc527454808"/>
      <w:bookmarkStart w:id="4257" w:name="_Toc527454128"/>
      <w:bookmarkStart w:id="4258" w:name="_Toc527454809"/>
      <w:bookmarkStart w:id="4259" w:name="_Toc527454129"/>
      <w:bookmarkStart w:id="4260" w:name="_Toc527454810"/>
      <w:bookmarkStart w:id="4261" w:name="_Toc527454130"/>
      <w:bookmarkStart w:id="4262" w:name="_Toc527454811"/>
      <w:bookmarkStart w:id="4263" w:name="_Toc527454131"/>
      <w:bookmarkStart w:id="4264" w:name="_Toc527454812"/>
      <w:bookmarkStart w:id="4265" w:name="_Toc527454132"/>
      <w:bookmarkStart w:id="4266" w:name="_Toc527454813"/>
      <w:bookmarkStart w:id="4267" w:name="_Toc527454133"/>
      <w:bookmarkStart w:id="4268" w:name="_Toc527454814"/>
      <w:bookmarkStart w:id="4269" w:name="_Toc527454134"/>
      <w:bookmarkStart w:id="4270" w:name="_Toc527454815"/>
      <w:bookmarkStart w:id="4271" w:name="_Toc527454135"/>
      <w:bookmarkStart w:id="4272" w:name="_Toc527454816"/>
      <w:bookmarkStart w:id="4273" w:name="_Toc527454136"/>
      <w:bookmarkStart w:id="4274" w:name="_Toc527454817"/>
      <w:bookmarkStart w:id="4275" w:name="_Toc527454137"/>
      <w:bookmarkStart w:id="4276" w:name="_Toc527454818"/>
      <w:bookmarkStart w:id="4277" w:name="_Toc527454138"/>
      <w:bookmarkStart w:id="4278" w:name="_Toc527454819"/>
      <w:bookmarkStart w:id="4279" w:name="_Toc527454139"/>
      <w:bookmarkStart w:id="4280" w:name="_Toc527454820"/>
      <w:bookmarkStart w:id="4281" w:name="_Toc527454140"/>
      <w:bookmarkStart w:id="4282" w:name="_Toc527454821"/>
      <w:bookmarkStart w:id="4283" w:name="_Toc527454141"/>
      <w:bookmarkStart w:id="4284" w:name="_Toc527454822"/>
      <w:bookmarkStart w:id="4285" w:name="_Toc527454142"/>
      <w:bookmarkStart w:id="4286" w:name="_Toc527454823"/>
      <w:bookmarkStart w:id="4287" w:name="_Toc527454143"/>
      <w:bookmarkStart w:id="4288" w:name="_Toc527454824"/>
      <w:bookmarkStart w:id="4289" w:name="_Toc527454144"/>
      <w:bookmarkStart w:id="4290" w:name="_Toc527454825"/>
      <w:bookmarkStart w:id="4291" w:name="_Toc527454145"/>
      <w:bookmarkStart w:id="4292" w:name="_Toc527454826"/>
      <w:bookmarkStart w:id="4293" w:name="_Toc527454146"/>
      <w:bookmarkStart w:id="4294" w:name="_Toc527454827"/>
      <w:bookmarkStart w:id="4295" w:name="_Toc527454147"/>
      <w:bookmarkStart w:id="4296" w:name="_Toc527454828"/>
      <w:bookmarkStart w:id="4297" w:name="_Toc527454148"/>
      <w:bookmarkStart w:id="4298" w:name="_Toc527454829"/>
      <w:bookmarkStart w:id="4299" w:name="_Toc527454149"/>
      <w:bookmarkStart w:id="4300" w:name="_Toc527454830"/>
      <w:bookmarkStart w:id="4301" w:name="_Toc527454150"/>
      <w:bookmarkStart w:id="4302" w:name="_Toc527454831"/>
      <w:bookmarkStart w:id="4303" w:name="_Toc527454151"/>
      <w:bookmarkStart w:id="4304" w:name="_Toc527454832"/>
      <w:bookmarkStart w:id="4305" w:name="_Toc527454152"/>
      <w:bookmarkStart w:id="4306" w:name="_Toc527454833"/>
      <w:bookmarkStart w:id="4307" w:name="_Toc527454153"/>
      <w:bookmarkStart w:id="4308" w:name="_Toc527454834"/>
      <w:bookmarkStart w:id="4309" w:name="_Toc527454154"/>
      <w:bookmarkStart w:id="4310" w:name="_Toc527454835"/>
      <w:bookmarkStart w:id="4311" w:name="_Toc527454155"/>
      <w:bookmarkStart w:id="4312" w:name="_Toc527454836"/>
      <w:bookmarkStart w:id="4313" w:name="_Toc527454156"/>
      <w:bookmarkStart w:id="4314" w:name="_Toc527454837"/>
      <w:bookmarkStart w:id="4315" w:name="_Toc527454157"/>
      <w:bookmarkStart w:id="4316" w:name="_Toc527454838"/>
      <w:bookmarkStart w:id="4317" w:name="_Toc527454158"/>
      <w:bookmarkStart w:id="4318" w:name="_Toc527454839"/>
      <w:bookmarkStart w:id="4319" w:name="_Toc527454159"/>
      <w:bookmarkStart w:id="4320" w:name="_Toc527454840"/>
      <w:bookmarkStart w:id="4321" w:name="_Toc527454160"/>
      <w:bookmarkStart w:id="4322" w:name="_Toc527454841"/>
      <w:bookmarkStart w:id="4323" w:name="_Toc527454161"/>
      <w:bookmarkStart w:id="4324" w:name="_Toc527454842"/>
      <w:bookmarkStart w:id="4325" w:name="_Toc370634469"/>
      <w:bookmarkStart w:id="4326" w:name="_Toc391471187"/>
      <w:bookmarkStart w:id="4327" w:name="_Toc395187825"/>
      <w:bookmarkStart w:id="4328" w:name="_Toc416960071"/>
      <w:bookmarkStart w:id="4329" w:name="_Toc8118283"/>
      <w:bookmarkStart w:id="4330" w:name="_Toc2092522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rsidRPr="004B13B0">
        <w:t>AES-</w:t>
      </w:r>
      <w:r>
        <w:t>GMAC</w:t>
      </w:r>
      <w:bookmarkEnd w:id="4325"/>
      <w:bookmarkEnd w:id="4326"/>
      <w:bookmarkEnd w:id="4327"/>
      <w:bookmarkEnd w:id="4328"/>
      <w:bookmarkEnd w:id="4329"/>
      <w:bookmarkEnd w:id="4330"/>
    </w:p>
    <w:p w14:paraId="3B4DE93D" w14:textId="77777777" w:rsidR="001F1F02" w:rsidRDefault="001F1F02" w:rsidP="001F1F02">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36F9A2B3" w14:textId="77777777" w:rsidR="001F1F02" w:rsidRDefault="001F1F02" w:rsidP="001F1F02">
      <w:r>
        <w:t xml:space="preserve">The signature produced by GMAC, also referred to as a Tag, the tag’s length is determined by the CK_GMAC_PARAMS field </w:t>
      </w:r>
      <w:r>
        <w:rPr>
          <w:i/>
        </w:rPr>
        <w:t>ulTagBits</w:t>
      </w:r>
      <w:r>
        <w:t>.</w:t>
      </w:r>
    </w:p>
    <w:p w14:paraId="21E38931" w14:textId="77777777" w:rsidR="001F1F02" w:rsidRDefault="001F1F02" w:rsidP="001F1F02">
      <w:r>
        <w:t xml:space="preserve">The IV length is determined by the CK_GMAC_PARAMS field </w:t>
      </w:r>
      <w:r>
        <w:rPr>
          <w:i/>
        </w:rPr>
        <w:t>ulIvLen</w:t>
      </w:r>
      <w:r>
        <w:t>.</w:t>
      </w:r>
    </w:p>
    <w:p w14:paraId="3112E050" w14:textId="77777777" w:rsidR="001F1F02" w:rsidRDefault="001F1F02" w:rsidP="001F1F02">
      <w:r>
        <w:t>Constraints on key types and the length of data are summarized in the following table:</w:t>
      </w:r>
    </w:p>
    <w:p w14:paraId="3C3429CA" w14:textId="77777777" w:rsidR="001F1F02" w:rsidRDefault="001F1F02" w:rsidP="000316D7">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85</w:t>
      </w:r>
      <w:r w:rsidRPr="001D73B9">
        <w:rPr>
          <w:szCs w:val="18"/>
        </w:rPr>
        <w:fldChar w:fldCharType="end"/>
      </w:r>
      <w:r>
        <w:t>, AES-GMAC: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6C1EB03B"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38340439"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E92D061"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150F2A1"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978D8B7"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11846CF"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705BB9C6"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9F2C1F7"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107DCE6"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65B237EC"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r w:rsidR="001F1F02" w14:paraId="53E539FC"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1B612029"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81B77C5"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CEB2B8"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24AB1F87"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bl>
    <w:p w14:paraId="1BEE5E6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22A75CF2" w14:textId="77777777" w:rsidR="001F1F02" w:rsidRPr="007E3983" w:rsidRDefault="001F1F02" w:rsidP="00E81EEF">
      <w:pPr>
        <w:pStyle w:val="Heading3"/>
        <w:numPr>
          <w:ilvl w:val="2"/>
          <w:numId w:val="3"/>
        </w:numPr>
      </w:pPr>
      <w:bookmarkStart w:id="4331" w:name="_Toc228894714"/>
      <w:bookmarkStart w:id="4332" w:name="_Toc228807244"/>
      <w:bookmarkStart w:id="4333" w:name="_Toc222284780"/>
      <w:bookmarkStart w:id="4334" w:name="_Toc370634475"/>
      <w:bookmarkStart w:id="4335" w:name="_Toc391471188"/>
      <w:bookmarkStart w:id="4336" w:name="_Toc395187826"/>
      <w:bookmarkStart w:id="4337" w:name="_Toc416960072"/>
      <w:bookmarkStart w:id="4338" w:name="_Toc8118284"/>
      <w:bookmarkStart w:id="4339" w:name="_Toc20925221"/>
      <w:bookmarkEnd w:id="4091"/>
      <w:bookmarkEnd w:id="4092"/>
      <w:bookmarkEnd w:id="4093"/>
      <w:r w:rsidRPr="007E3983">
        <w:t>AES GCM and CCM Mechanism parameters</w:t>
      </w:r>
      <w:bookmarkEnd w:id="4331"/>
      <w:bookmarkEnd w:id="4332"/>
      <w:bookmarkEnd w:id="4333"/>
      <w:bookmarkEnd w:id="4334"/>
      <w:bookmarkEnd w:id="4335"/>
      <w:bookmarkEnd w:id="4336"/>
      <w:bookmarkEnd w:id="4337"/>
      <w:bookmarkEnd w:id="4338"/>
      <w:bookmarkEnd w:id="4339"/>
    </w:p>
    <w:p w14:paraId="09A5821D" w14:textId="77777777" w:rsidR="001F1F02" w:rsidRDefault="001F1F02" w:rsidP="00E81EEF">
      <w:pPr>
        <w:pStyle w:val="name"/>
        <w:numPr>
          <w:ilvl w:val="0"/>
          <w:numId w:val="12"/>
        </w:numPr>
        <w:tabs>
          <w:tab w:val="clear" w:pos="360"/>
          <w:tab w:val="left" w:pos="720"/>
        </w:tabs>
        <w:rPr>
          <w:rFonts w:ascii="Arial" w:hAnsi="Arial" w:cs="Arial"/>
        </w:rPr>
      </w:pPr>
      <w:bookmarkStart w:id="4340" w:name="_Toc228807245"/>
      <w:bookmarkStart w:id="4341" w:name="_Toc222284781"/>
      <w:r>
        <w:rPr>
          <w:rFonts w:ascii="Arial" w:hAnsi="Arial" w:cs="Arial"/>
          <w:lang w:val="en-US"/>
        </w:rPr>
        <w:t>CK_GENERATOR_FUNCTION</w:t>
      </w:r>
    </w:p>
    <w:p w14:paraId="2D7D4FFA" w14:textId="77777777" w:rsidR="001F1F02" w:rsidRPr="00B513C5" w:rsidRDefault="001F1F02" w:rsidP="001F1F02">
      <w:r w:rsidRPr="00B513C5">
        <w:t>Functions to generate unique IVs and nonces.</w:t>
      </w:r>
    </w:p>
    <w:p w14:paraId="3B720190" w14:textId="77777777" w:rsidR="001F1F02" w:rsidRPr="0039678F" w:rsidRDefault="001F1F02" w:rsidP="001F1F02">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CK_GENERATOR_FUCNTION;</w:t>
      </w:r>
    </w:p>
    <w:p w14:paraId="1FB2BFB1" w14:textId="77777777" w:rsidR="001F1F02" w:rsidRPr="007E3983" w:rsidRDefault="001F1F02" w:rsidP="00E81EEF">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4340"/>
      <w:bookmarkEnd w:id="4341"/>
    </w:p>
    <w:p w14:paraId="27709CA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r>
        <w:t xml:space="preserve"> when used for Encrypt or Decrypt</w:t>
      </w:r>
      <w:r w:rsidRPr="007E3983">
        <w:t>.  It is defined as follows:</w:t>
      </w:r>
    </w:p>
    <w:p w14:paraId="2635903A" w14:textId="77777777" w:rsidR="001F1F02" w:rsidRPr="00B513C5" w:rsidRDefault="001F1F02" w:rsidP="001F1F02">
      <w:pPr>
        <w:pStyle w:val="CCode"/>
        <w:tabs>
          <w:tab w:val="left" w:pos="2835"/>
        </w:tabs>
      </w:pPr>
      <w:r w:rsidRPr="00B513C5">
        <w:t>typedef struct CK_GCM_PARAMS {</w:t>
      </w:r>
    </w:p>
    <w:p w14:paraId="6FEABC56" w14:textId="77777777" w:rsidR="001F1F02" w:rsidRPr="00B513C5" w:rsidRDefault="001F1F02" w:rsidP="001F1F02">
      <w:pPr>
        <w:pStyle w:val="CCode"/>
        <w:tabs>
          <w:tab w:val="left" w:pos="2835"/>
        </w:tabs>
      </w:pPr>
      <w:r w:rsidRPr="00B513C5">
        <w:tab/>
        <w:t>CK_BYTE_PTR</w:t>
      </w:r>
      <w:r w:rsidRPr="00B513C5">
        <w:tab/>
        <w:t>pIv;</w:t>
      </w:r>
    </w:p>
    <w:p w14:paraId="1B482315" w14:textId="77777777" w:rsidR="001F1F02" w:rsidRPr="00B513C5" w:rsidRDefault="001F1F02" w:rsidP="001F1F02">
      <w:pPr>
        <w:pStyle w:val="CCode"/>
        <w:tabs>
          <w:tab w:val="left" w:pos="2835"/>
        </w:tabs>
      </w:pPr>
      <w:r w:rsidRPr="00B513C5">
        <w:tab/>
        <w:t>CK_ULONG</w:t>
      </w:r>
      <w:r w:rsidRPr="00B513C5">
        <w:tab/>
        <w:t>ulIvLen;</w:t>
      </w:r>
    </w:p>
    <w:p w14:paraId="3976AF93" w14:textId="77777777" w:rsidR="001F1F02" w:rsidRPr="00B513C5" w:rsidRDefault="001F1F02" w:rsidP="001F1F02">
      <w:pPr>
        <w:pStyle w:val="CCode"/>
        <w:tabs>
          <w:tab w:val="left" w:pos="2835"/>
        </w:tabs>
      </w:pPr>
      <w:r w:rsidRPr="00B513C5">
        <w:tab/>
        <w:t>CK_BYTE_PTR</w:t>
      </w:r>
      <w:r w:rsidRPr="00B513C5">
        <w:tab/>
        <w:t>pAAD;</w:t>
      </w:r>
    </w:p>
    <w:p w14:paraId="193A772B" w14:textId="77777777" w:rsidR="001F1F02" w:rsidRPr="00B513C5" w:rsidRDefault="001F1F02" w:rsidP="001F1F02">
      <w:pPr>
        <w:pStyle w:val="CCode"/>
        <w:tabs>
          <w:tab w:val="left" w:pos="2835"/>
        </w:tabs>
      </w:pPr>
      <w:r w:rsidRPr="00B513C5">
        <w:tab/>
        <w:t>CK_ULONG</w:t>
      </w:r>
      <w:r w:rsidRPr="00B513C5">
        <w:tab/>
        <w:t>ulAADLen;</w:t>
      </w:r>
    </w:p>
    <w:p w14:paraId="72FA5B26" w14:textId="77777777" w:rsidR="001F1F02" w:rsidRPr="00B513C5" w:rsidRDefault="001F1F02" w:rsidP="001F1F02">
      <w:pPr>
        <w:pStyle w:val="CCode"/>
        <w:tabs>
          <w:tab w:val="left" w:pos="2835"/>
        </w:tabs>
      </w:pPr>
      <w:r w:rsidRPr="00B513C5">
        <w:tab/>
        <w:t>CK_ULONG</w:t>
      </w:r>
      <w:r w:rsidRPr="00B513C5">
        <w:tab/>
        <w:t>ulTagBits;</w:t>
      </w:r>
    </w:p>
    <w:p w14:paraId="0987B94B" w14:textId="77777777" w:rsidR="001F1F02" w:rsidRPr="007E3983" w:rsidRDefault="001F1F02" w:rsidP="001F1F02">
      <w:pPr>
        <w:pStyle w:val="CCode"/>
        <w:tabs>
          <w:tab w:val="left" w:pos="2835"/>
        </w:tabs>
      </w:pPr>
      <w:r w:rsidRPr="00B513C5">
        <w:t>}</w:t>
      </w:r>
      <w:r w:rsidRPr="00B513C5">
        <w:tab/>
        <w:t>CK_GCM_PARAMS;</w:t>
      </w:r>
    </w:p>
    <w:p w14:paraId="36DC28B8" w14:textId="77777777" w:rsidR="001F1F02" w:rsidRDefault="001F1F02" w:rsidP="001F1F02"/>
    <w:p w14:paraId="3712F6B5" w14:textId="77777777" w:rsidR="001F1F02" w:rsidRDefault="001F1F02" w:rsidP="001F1F02">
      <w:r>
        <w:t>The fields of the structure have the following meanings:</w:t>
      </w:r>
    </w:p>
    <w:p w14:paraId="6D8F4BC0" w14:textId="77777777" w:rsidR="001F1F02" w:rsidRPr="007E3983" w:rsidRDefault="001F1F02" w:rsidP="001F1F02">
      <w:pPr>
        <w:pStyle w:val="definition0"/>
      </w:pPr>
      <w:r>
        <w:tab/>
      </w:r>
      <w:r w:rsidRPr="007E3983">
        <w:t>pIv</w:t>
      </w:r>
      <w:r w:rsidRPr="007E3983">
        <w:tab/>
        <w:t>pointer to initialization vector</w:t>
      </w:r>
    </w:p>
    <w:p w14:paraId="2D5A0853" w14:textId="77777777" w:rsidR="001F1F02" w:rsidRPr="007E3983" w:rsidRDefault="001F1F02" w:rsidP="001F1F02">
      <w:pPr>
        <w:pStyle w:val="definition0"/>
      </w:pPr>
      <w:r w:rsidRPr="007E3983">
        <w:tab/>
        <w:t>ulIvLen</w:t>
      </w:r>
      <w:r w:rsidRPr="007E3983">
        <w:tab/>
        <w:t xml:space="preserve">length of initialization vector in bytes. The length of the initialization vector can be any number between 1 and </w:t>
      </w:r>
      <w:r>
        <w:t>(2^32) - 1</w:t>
      </w:r>
      <w:r w:rsidRPr="007E3983">
        <w:t>.</w:t>
      </w:r>
      <w:r>
        <w:t xml:space="preserve">  </w:t>
      </w:r>
      <w:r w:rsidRPr="007E3983">
        <w:t>96-bit (12 byte) IV values can be processed more efficiently, so that length is recommended for situations in which efficiency is critical.</w:t>
      </w:r>
    </w:p>
    <w:p w14:paraId="71FE307D" w14:textId="77777777" w:rsidR="001F1F02" w:rsidRPr="007E3983" w:rsidRDefault="001F1F02" w:rsidP="001F1F02">
      <w:pPr>
        <w:pStyle w:val="definition0"/>
      </w:pPr>
      <w:r w:rsidRPr="007E3983">
        <w:tab/>
        <w:t>pAAD</w:t>
      </w:r>
      <w:r w:rsidRPr="007E3983">
        <w:tab/>
        <w:t>pointer to additional authentication data. This data is authenticated but not encrypted.</w:t>
      </w:r>
    </w:p>
    <w:p w14:paraId="3F973188" w14:textId="77777777" w:rsidR="001F1F02" w:rsidRPr="007E3983" w:rsidRDefault="001F1F02" w:rsidP="001F1F02">
      <w:pPr>
        <w:pStyle w:val="definition0"/>
      </w:pPr>
      <w:r w:rsidRPr="007E3983">
        <w:tab/>
        <w:t>ulAADLen</w:t>
      </w:r>
      <w:r w:rsidRPr="007E3983">
        <w:tab/>
        <w:t>length of pAAD in bytes.</w:t>
      </w:r>
      <w:r>
        <w:t xml:space="preserve">  The length of the AAD can be any number between 0 and (2^32) – 1.</w:t>
      </w:r>
    </w:p>
    <w:p w14:paraId="26540DA4" w14:textId="77777777" w:rsidR="001F1F02" w:rsidRDefault="001F1F02" w:rsidP="001F1F02">
      <w:pPr>
        <w:pStyle w:val="definition0"/>
      </w:pPr>
      <w:r w:rsidRPr="007E3983">
        <w:tab/>
        <w:t>ulTagBits</w:t>
      </w:r>
      <w:r w:rsidRPr="007E3983">
        <w:tab/>
        <w:t>length of authentication tag (output following cipher text) in bits. Can be</w:t>
      </w:r>
      <w:r>
        <w:t xml:space="preserve"> any value between 0 and 128.</w:t>
      </w:r>
    </w:p>
    <w:p w14:paraId="019C2140" w14:textId="77777777" w:rsidR="001F1F02" w:rsidRPr="00B513C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3C5">
        <w:rPr>
          <w:b/>
        </w:rPr>
        <w:t>CK_GCM_PARAMS_PTR</w:t>
      </w:r>
      <w:r w:rsidRPr="00B513C5">
        <w:t xml:space="preserve"> is a pointer to a </w:t>
      </w:r>
      <w:r w:rsidRPr="00B513C5">
        <w:rPr>
          <w:b/>
        </w:rPr>
        <w:t>CK_GCM_PARAMS</w:t>
      </w:r>
      <w:r w:rsidRPr="00B513C5">
        <w:t>.</w:t>
      </w:r>
    </w:p>
    <w:p w14:paraId="5DB45177" w14:textId="77777777" w:rsidR="001F1F02" w:rsidRPr="001A7E90" w:rsidRDefault="001F1F02" w:rsidP="00E81EEF">
      <w:pPr>
        <w:pStyle w:val="name"/>
        <w:numPr>
          <w:ilvl w:val="0"/>
          <w:numId w:val="12"/>
        </w:numPr>
        <w:tabs>
          <w:tab w:val="clear" w:pos="360"/>
          <w:tab w:val="left" w:pos="720"/>
        </w:tabs>
        <w:rPr>
          <w:rFonts w:ascii="Arial" w:hAnsi="Arial" w:cs="Arial"/>
        </w:rPr>
      </w:pPr>
      <w:r>
        <w:rPr>
          <w:rFonts w:ascii="Arial" w:hAnsi="Arial" w:cs="Arial"/>
        </w:rPr>
        <w:t>CK_GCM_MESSAGE_PARAMS</w:t>
      </w:r>
      <w:r w:rsidRPr="001A7E90">
        <w:rPr>
          <w:rFonts w:ascii="Arial" w:hAnsi="Arial" w:cs="Arial"/>
        </w:rPr>
        <w:t xml:space="preserve">; </w:t>
      </w:r>
      <w:r>
        <w:rPr>
          <w:rFonts w:ascii="Arial" w:hAnsi="Arial" w:cs="Arial"/>
        </w:rPr>
        <w:t>CK_GCM_MESSAGE_PARAMS</w:t>
      </w:r>
      <w:r w:rsidRPr="001A7E90">
        <w:rPr>
          <w:rFonts w:ascii="Arial" w:hAnsi="Arial" w:cs="Arial"/>
        </w:rPr>
        <w:t>_PTR</w:t>
      </w:r>
    </w:p>
    <w:p w14:paraId="69A62B6E" w14:textId="77777777" w:rsidR="001F1F02" w:rsidRPr="0099729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CK_GCM_MESSAGE_PARAMS</w:t>
      </w:r>
      <w:r w:rsidRPr="00997292">
        <w:t xml:space="preserve"> is a structure that provides the parameters to the CKM_AES_GCM mechanism</w:t>
      </w:r>
      <w:r>
        <w:t xml:space="preserve"> when used for MessageEncrypt or MessageDecrypt</w:t>
      </w:r>
      <w:r w:rsidRPr="00997292">
        <w:t>.  It is defined as follows:</w:t>
      </w:r>
    </w:p>
    <w:p w14:paraId="26DD012A" w14:textId="77777777" w:rsidR="001F1F02" w:rsidRPr="00DF3584" w:rsidRDefault="001F1F02" w:rsidP="001F1F02">
      <w:pPr>
        <w:pStyle w:val="CCode"/>
        <w:tabs>
          <w:tab w:val="left" w:pos="2835"/>
        </w:tabs>
      </w:pPr>
      <w:r w:rsidRPr="00DF3584">
        <w:t xml:space="preserve">typedef struct </w:t>
      </w:r>
      <w:r>
        <w:t>CK_GCM_MESSAGE_PARAMS</w:t>
      </w:r>
      <w:r w:rsidRPr="00DF3584">
        <w:t xml:space="preserve"> {</w:t>
      </w:r>
    </w:p>
    <w:p w14:paraId="078278CF" w14:textId="77777777" w:rsidR="001F1F02" w:rsidRPr="00DF3584" w:rsidRDefault="001F1F02" w:rsidP="001F1F02">
      <w:pPr>
        <w:pStyle w:val="CCode"/>
        <w:tabs>
          <w:tab w:val="left" w:pos="2835"/>
        </w:tabs>
      </w:pPr>
      <w:r w:rsidRPr="00DF3584">
        <w:tab/>
        <w:t>CK_BYTE_PTR</w:t>
      </w:r>
      <w:r w:rsidRPr="00DF3584">
        <w:tab/>
        <w:t>pIv;</w:t>
      </w:r>
    </w:p>
    <w:p w14:paraId="33615ACB" w14:textId="77777777" w:rsidR="001F1F02" w:rsidRPr="00DF3584" w:rsidRDefault="001F1F02" w:rsidP="001F1F02">
      <w:pPr>
        <w:pStyle w:val="CCode"/>
        <w:tabs>
          <w:tab w:val="left" w:pos="2835"/>
        </w:tabs>
      </w:pPr>
      <w:r w:rsidRPr="00DF3584">
        <w:tab/>
        <w:t>CK_ULONG</w:t>
      </w:r>
      <w:r w:rsidRPr="00DF3584">
        <w:tab/>
        <w:t>ulIvLen;</w:t>
      </w:r>
    </w:p>
    <w:p w14:paraId="38E4DD10" w14:textId="77777777" w:rsidR="001F1F02" w:rsidRPr="00DF3584" w:rsidRDefault="001F1F02" w:rsidP="001F1F02">
      <w:pPr>
        <w:pStyle w:val="CCode"/>
        <w:tabs>
          <w:tab w:val="left" w:pos="2835"/>
        </w:tabs>
      </w:pPr>
      <w:r w:rsidRPr="00DF3584">
        <w:tab/>
        <w:t>CK_ULONG</w:t>
      </w:r>
      <w:r w:rsidRPr="00DF3584">
        <w:tab/>
        <w:t>ulIvFixedBits;</w:t>
      </w:r>
    </w:p>
    <w:p w14:paraId="3F0174F2" w14:textId="77777777" w:rsidR="001F1F02" w:rsidRPr="00DF3584" w:rsidRDefault="001F1F02" w:rsidP="001F1F02">
      <w:pPr>
        <w:pStyle w:val="CCode"/>
        <w:tabs>
          <w:tab w:val="left" w:pos="2835"/>
        </w:tabs>
      </w:pPr>
      <w:r w:rsidRPr="00DF3584">
        <w:tab/>
        <w:t>CK_GENERATOR_FUNCTION</w:t>
      </w:r>
      <w:r w:rsidRPr="00DF3584">
        <w:tab/>
        <w:t>ivGenerator;</w:t>
      </w:r>
    </w:p>
    <w:p w14:paraId="35F0425A" w14:textId="77777777" w:rsidR="001F1F02" w:rsidRPr="00DF3584" w:rsidRDefault="001F1F02" w:rsidP="001F1F02">
      <w:pPr>
        <w:pStyle w:val="CCode"/>
        <w:tabs>
          <w:tab w:val="left" w:pos="2835"/>
        </w:tabs>
      </w:pPr>
      <w:r w:rsidRPr="00DF3584">
        <w:tab/>
        <w:t>CK_BYTE_PTR</w:t>
      </w:r>
      <w:r w:rsidRPr="00DF3584">
        <w:tab/>
        <w:t>pTag;</w:t>
      </w:r>
    </w:p>
    <w:p w14:paraId="5D2E59C0" w14:textId="77777777" w:rsidR="001F1F02" w:rsidRPr="00DF3584" w:rsidRDefault="001F1F02" w:rsidP="001F1F02">
      <w:pPr>
        <w:pStyle w:val="CCode"/>
        <w:tabs>
          <w:tab w:val="left" w:pos="2835"/>
        </w:tabs>
      </w:pPr>
      <w:r w:rsidRPr="00DF3584">
        <w:tab/>
        <w:t>CK_ULONG</w:t>
      </w:r>
      <w:r w:rsidRPr="00DF3584">
        <w:tab/>
        <w:t>ulTagBits;</w:t>
      </w:r>
    </w:p>
    <w:p w14:paraId="5635F989" w14:textId="77777777" w:rsidR="001F1F02" w:rsidRDefault="001F1F02" w:rsidP="001F1F02">
      <w:pPr>
        <w:pStyle w:val="CCode"/>
        <w:tabs>
          <w:tab w:val="left" w:pos="2835"/>
        </w:tabs>
      </w:pPr>
      <w:r w:rsidRPr="00DF3584">
        <w:t>}</w:t>
      </w:r>
      <w:r w:rsidRPr="00DF3584">
        <w:tab/>
      </w:r>
      <w:r>
        <w:t>CK_GCM_MESSAGE_PARAMS</w:t>
      </w:r>
      <w:r w:rsidRPr="00DF3584">
        <w:t>;</w:t>
      </w:r>
    </w:p>
    <w:p w14:paraId="6FB2CDFD" w14:textId="77777777" w:rsidR="001F1F02" w:rsidRDefault="001F1F02" w:rsidP="001F1F02"/>
    <w:p w14:paraId="39955F38" w14:textId="77777777" w:rsidR="001F1F02" w:rsidRDefault="001F1F02" w:rsidP="001F1F02">
      <w:r>
        <w:t>The fields of the structure have the following meanings:</w:t>
      </w:r>
    </w:p>
    <w:p w14:paraId="3272A802" w14:textId="77777777" w:rsidR="001F1F02" w:rsidRDefault="001F1F02" w:rsidP="001F1F02">
      <w:pPr>
        <w:pStyle w:val="definition0"/>
      </w:pPr>
      <w:r>
        <w:tab/>
        <w:t>pIv</w:t>
      </w:r>
      <w:r>
        <w:tab/>
        <w:t>pointer to initialization vector</w:t>
      </w:r>
    </w:p>
    <w:p w14:paraId="73A42532" w14:textId="77777777" w:rsidR="001F1F02" w:rsidRDefault="001F1F02" w:rsidP="001F1F02">
      <w:pPr>
        <w:pStyle w:val="definition0"/>
      </w:pPr>
      <w:r>
        <w:tab/>
        <w:t>ulIvLen</w:t>
      </w:r>
      <w:r>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7B33F283" w14:textId="77777777" w:rsidR="001F1F02" w:rsidRDefault="001F1F02" w:rsidP="001F1F02">
      <w:pPr>
        <w:pStyle w:val="definition0"/>
      </w:pPr>
      <w:r>
        <w:tab/>
        <w:t>ulIvFixedBits</w:t>
      </w:r>
      <w:r>
        <w:tab/>
        <w:t>number of bits of the original IV to preserve when generating an new IV. These bits are counted from the Most significant bits (to the right).</w:t>
      </w:r>
    </w:p>
    <w:p w14:paraId="12EB7577" w14:textId="77777777" w:rsidR="001F1F02" w:rsidRDefault="001F1F02" w:rsidP="001F1F02">
      <w:pPr>
        <w:pStyle w:val="definition0"/>
      </w:pPr>
      <w:r>
        <w:tab/>
        <w:t>ivGenerator</w:t>
      </w:r>
      <w:r>
        <w:tab/>
        <w:t>Function used to generate a new IV. Each IV must be unique for a given session.</w:t>
      </w:r>
    </w:p>
    <w:p w14:paraId="6E062308" w14:textId="7297865A" w:rsidR="001F1F02" w:rsidRDefault="001F1F02" w:rsidP="001F1F02">
      <w:pPr>
        <w:pStyle w:val="definition0"/>
      </w:pPr>
      <w:r>
        <w:rPr>
          <w:rFonts w:eastAsia="Arial"/>
        </w:rPr>
        <w:tab/>
        <w:t>p</w:t>
      </w:r>
      <w:r>
        <w:t>Tag</w:t>
      </w:r>
      <w:r>
        <w:tab/>
        <w:t>location of the authentication tag which is returned on MessageEncrypt, and provided on MessageDecrypt.</w:t>
      </w:r>
    </w:p>
    <w:p w14:paraId="7C7ACAB6" w14:textId="77777777" w:rsidR="001F1F02" w:rsidRDefault="001F1F02" w:rsidP="001F1F02">
      <w:pPr>
        <w:pStyle w:val="definition0"/>
        <w:rPr>
          <w:b/>
          <w:shd w:val="clear" w:color="auto" w:fill="00FF00"/>
        </w:rPr>
      </w:pPr>
      <w:r>
        <w:tab/>
        <w:t>ulTagBits</w:t>
      </w:r>
      <w:r>
        <w:tab/>
        <w:t>length of authentication tag in bits. Can be any value between 0 and 128.</w:t>
      </w:r>
    </w:p>
    <w:p w14:paraId="0DBF9C09" w14:textId="77777777" w:rsidR="001F1F02" w:rsidRPr="00DF3584"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CK_GCM_MESSAGE_PARAMS</w:t>
      </w:r>
      <w:r w:rsidRPr="00DF3584">
        <w:rPr>
          <w:b/>
        </w:rPr>
        <w:t>_PTR</w:t>
      </w:r>
      <w:r w:rsidRPr="00DF3584">
        <w:t xml:space="preserve"> is a pointer to a </w:t>
      </w:r>
      <w:r>
        <w:rPr>
          <w:b/>
        </w:rPr>
        <w:t>CK_GCM_MESSAGE_PARAMS</w:t>
      </w:r>
      <w:r w:rsidRPr="00DF3584">
        <w:t>.</w:t>
      </w:r>
    </w:p>
    <w:p w14:paraId="0AD1B8C0" w14:textId="77777777" w:rsidR="001F1F02" w:rsidRPr="0099729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A9490F" w14:textId="77777777" w:rsidR="001F1F02" w:rsidRPr="007E3983" w:rsidRDefault="001F1F02" w:rsidP="00E81EEF">
      <w:pPr>
        <w:pStyle w:val="name"/>
        <w:numPr>
          <w:ilvl w:val="0"/>
          <w:numId w:val="12"/>
        </w:numPr>
        <w:rPr>
          <w:rFonts w:ascii="Arial" w:hAnsi="Arial" w:cs="Arial"/>
        </w:rPr>
      </w:pPr>
      <w:bookmarkStart w:id="4342" w:name="_Toc228807246"/>
      <w:bookmarkStart w:id="4343" w:name="_Toc222284782"/>
      <w:r>
        <w:rPr>
          <w:rFonts w:ascii="Arial" w:hAnsi="Arial" w:cs="Arial"/>
        </w:rPr>
        <w:t>CK_CCM_PARAMS; CK_CCM</w:t>
      </w:r>
      <w:r w:rsidRPr="007E3983">
        <w:rPr>
          <w:rFonts w:ascii="Arial" w:hAnsi="Arial" w:cs="Arial"/>
        </w:rPr>
        <w:t>_PARAMS_PTR</w:t>
      </w:r>
      <w:bookmarkEnd w:id="4342"/>
      <w:bookmarkEnd w:id="4343"/>
    </w:p>
    <w:p w14:paraId="3B649DD7" w14:textId="77777777" w:rsidR="001F1F02" w:rsidRDefault="001F1F02" w:rsidP="001F1F02">
      <w:r>
        <w:rPr>
          <w:b/>
        </w:rPr>
        <w:t>CK_CCM_PARAMS</w:t>
      </w:r>
      <w:r>
        <w:t xml:space="preserve"> is a structure that provides the parameters to the </w:t>
      </w:r>
      <w:r>
        <w:rPr>
          <w:b/>
        </w:rPr>
        <w:t>CKM_AES_CCM</w:t>
      </w:r>
      <w:r>
        <w:t xml:space="preserve"> mechanism</w:t>
      </w:r>
      <w:r w:rsidRPr="00023A76">
        <w:t xml:space="preserve"> </w:t>
      </w:r>
      <w:r>
        <w:t>when used for Encrypt or Decrypt.  It is defined as follows:</w:t>
      </w:r>
    </w:p>
    <w:p w14:paraId="1E080F55" w14:textId="77777777" w:rsidR="001F1F02" w:rsidRPr="00997292" w:rsidRDefault="001F1F02" w:rsidP="001F1F02">
      <w:pPr>
        <w:pStyle w:val="CCode"/>
        <w:tabs>
          <w:tab w:val="left" w:pos="2694"/>
        </w:tabs>
        <w:ind w:left="1582" w:hanging="1151"/>
      </w:pPr>
      <w:r w:rsidRPr="00997292">
        <w:t>typedef struct CK_CCM_PARAMS {</w:t>
      </w:r>
    </w:p>
    <w:p w14:paraId="3640FBA2" w14:textId="77777777" w:rsidR="001F1F02" w:rsidRPr="00997292" w:rsidRDefault="001F1F02" w:rsidP="001F1F02">
      <w:pPr>
        <w:pStyle w:val="CCode"/>
        <w:tabs>
          <w:tab w:val="left" w:pos="2694"/>
        </w:tabs>
        <w:ind w:left="1582" w:hanging="1151"/>
      </w:pPr>
      <w:r w:rsidRPr="00997292">
        <w:tab/>
        <w:t>CK_ULONG</w:t>
      </w:r>
      <w:r w:rsidRPr="00997292">
        <w:tab/>
        <w:t>ulDataLen; /*plaintext or ciphertext*/</w:t>
      </w:r>
    </w:p>
    <w:p w14:paraId="760241D3" w14:textId="77777777" w:rsidR="001F1F02" w:rsidRPr="00997292" w:rsidRDefault="001F1F02" w:rsidP="001F1F02">
      <w:pPr>
        <w:pStyle w:val="CCode"/>
        <w:tabs>
          <w:tab w:val="left" w:pos="2694"/>
        </w:tabs>
        <w:ind w:left="1582" w:hanging="1151"/>
      </w:pPr>
      <w:r w:rsidRPr="00997292">
        <w:tab/>
        <w:t>CK_BYTE_PTR</w:t>
      </w:r>
      <w:r w:rsidRPr="00997292">
        <w:tab/>
        <w:t>pNonce;</w:t>
      </w:r>
    </w:p>
    <w:p w14:paraId="4FA442E6" w14:textId="77777777" w:rsidR="001F1F02" w:rsidRPr="00997292" w:rsidRDefault="001F1F02" w:rsidP="001F1F02">
      <w:pPr>
        <w:pStyle w:val="CCode"/>
        <w:tabs>
          <w:tab w:val="left" w:pos="2694"/>
        </w:tabs>
        <w:ind w:left="1582" w:hanging="1151"/>
      </w:pPr>
      <w:r w:rsidRPr="00997292">
        <w:tab/>
        <w:t>CK_ULONG</w:t>
      </w:r>
      <w:r w:rsidRPr="00997292">
        <w:tab/>
        <w:t>ulNonceLen;</w:t>
      </w:r>
    </w:p>
    <w:p w14:paraId="6BA74625" w14:textId="77777777" w:rsidR="001F1F02" w:rsidRPr="00997292" w:rsidRDefault="001F1F02" w:rsidP="001F1F02">
      <w:pPr>
        <w:pStyle w:val="CCode"/>
        <w:tabs>
          <w:tab w:val="left" w:pos="2694"/>
        </w:tabs>
        <w:ind w:left="1582" w:hanging="1151"/>
      </w:pPr>
      <w:r w:rsidRPr="00997292">
        <w:tab/>
        <w:t>CK_BYTE_PTR</w:t>
      </w:r>
      <w:r w:rsidRPr="00997292">
        <w:tab/>
        <w:t>pAAD;</w:t>
      </w:r>
    </w:p>
    <w:p w14:paraId="0B3AFC6B" w14:textId="77777777" w:rsidR="001F1F02" w:rsidRPr="00997292" w:rsidRDefault="001F1F02" w:rsidP="001F1F02">
      <w:pPr>
        <w:pStyle w:val="CCode"/>
        <w:tabs>
          <w:tab w:val="left" w:pos="2694"/>
        </w:tabs>
        <w:ind w:left="1582" w:hanging="1151"/>
      </w:pPr>
      <w:r w:rsidRPr="00997292">
        <w:tab/>
        <w:t>CK_ULONG</w:t>
      </w:r>
      <w:r w:rsidRPr="00997292">
        <w:tab/>
        <w:t>ulAADLen;</w:t>
      </w:r>
    </w:p>
    <w:p w14:paraId="70F25BD3" w14:textId="77777777" w:rsidR="001F1F02" w:rsidRPr="00997292" w:rsidRDefault="001F1F02" w:rsidP="001F1F02">
      <w:pPr>
        <w:pStyle w:val="CCode"/>
        <w:tabs>
          <w:tab w:val="left" w:pos="2694"/>
        </w:tabs>
        <w:ind w:left="1582" w:hanging="1151"/>
      </w:pPr>
      <w:r w:rsidRPr="00997292">
        <w:tab/>
        <w:t>CK_ULONG</w:t>
      </w:r>
      <w:r w:rsidRPr="00997292">
        <w:tab/>
        <w:t>ulMACLen;</w:t>
      </w:r>
    </w:p>
    <w:p w14:paraId="1CB9AE62" w14:textId="77777777" w:rsidR="001F1F02" w:rsidRPr="007E3983" w:rsidRDefault="001F1F02" w:rsidP="001F1F02">
      <w:pPr>
        <w:pStyle w:val="CCode"/>
        <w:tabs>
          <w:tab w:val="left" w:pos="2694"/>
        </w:tabs>
        <w:ind w:left="1582" w:hanging="1151"/>
      </w:pPr>
      <w:r w:rsidRPr="00997292">
        <w:t>}</w:t>
      </w:r>
      <w:r w:rsidRPr="00997292">
        <w:tab/>
        <w:t>CK_CCM_PARAMS;</w:t>
      </w:r>
    </w:p>
    <w:p w14:paraId="1A639B7A" w14:textId="77777777" w:rsidR="001F1F02" w:rsidRDefault="001F1F02" w:rsidP="001F1F02">
      <w:r>
        <w:t>The fields of the structure have the following meanings, where L is the size in bytes of the data length’s length (2 &lt;= L &lt;= 8):</w:t>
      </w:r>
    </w:p>
    <w:p w14:paraId="7A5061CC" w14:textId="77777777" w:rsidR="001F1F02" w:rsidRPr="007E3983" w:rsidRDefault="001F1F02" w:rsidP="001F1F02">
      <w:pPr>
        <w:pStyle w:val="definition0"/>
      </w:pPr>
      <w:r>
        <w:tab/>
      </w:r>
      <w:r w:rsidRPr="007E3983">
        <w:t>ulDataLen</w:t>
      </w:r>
      <w:r w:rsidRPr="007E3983">
        <w:tab/>
        <w:t>length of the data where 0 &lt;= ulDataLen &lt; 2</w:t>
      </w:r>
      <w:r>
        <w:t>^(</w:t>
      </w:r>
      <w:r w:rsidRPr="007E3983">
        <w:rPr>
          <w:szCs w:val="24"/>
        </w:rPr>
        <w:t>8L</w:t>
      </w:r>
      <w:r>
        <w:rPr>
          <w:szCs w:val="24"/>
        </w:rPr>
        <w:t>)</w:t>
      </w:r>
      <w:r w:rsidRPr="007E3983">
        <w:t xml:space="preserve">. </w:t>
      </w:r>
    </w:p>
    <w:p w14:paraId="78C4BE13" w14:textId="77777777" w:rsidR="001F1F02" w:rsidRPr="007E3983" w:rsidRDefault="001F1F02" w:rsidP="001F1F02">
      <w:pPr>
        <w:pStyle w:val="definition0"/>
      </w:pPr>
      <w:r w:rsidRPr="007E3983">
        <w:tab/>
        <w:t>pNonce</w:t>
      </w:r>
      <w:r w:rsidRPr="007E3983">
        <w:tab/>
        <w:t>the nonce.</w:t>
      </w:r>
    </w:p>
    <w:p w14:paraId="2EBCDF8E" w14:textId="77777777" w:rsidR="001F1F02" w:rsidRPr="007E3983" w:rsidRDefault="001F1F02" w:rsidP="001F1F02">
      <w:pPr>
        <w:pStyle w:val="definition0"/>
      </w:pPr>
      <w:r w:rsidRPr="007E3983">
        <w:tab/>
        <w:t>ulNonceLen</w:t>
      </w:r>
      <w:r w:rsidRPr="007E3983">
        <w:tab/>
        <w:t>length of pNonce</w:t>
      </w:r>
      <w:r>
        <w:t xml:space="preserve"> in bytes where 7 &lt;= ulNonceLen &lt;= 13</w:t>
      </w:r>
      <w:r w:rsidRPr="007E3983">
        <w:t>.</w:t>
      </w:r>
    </w:p>
    <w:p w14:paraId="1ED91FC8" w14:textId="77777777" w:rsidR="001F1F02" w:rsidRPr="007E3983" w:rsidRDefault="001F1F02" w:rsidP="001F1F02">
      <w:pPr>
        <w:pStyle w:val="definition0"/>
      </w:pPr>
      <w:r w:rsidRPr="007E3983">
        <w:tab/>
        <w:t>pAAD</w:t>
      </w:r>
      <w:r w:rsidRPr="007E3983">
        <w:tab/>
        <w:t>Additional authentication data. This data is authenticated but not encrypted.</w:t>
      </w:r>
    </w:p>
    <w:p w14:paraId="0AA5034B" w14:textId="77777777" w:rsidR="001F1F02" w:rsidRPr="007E3983" w:rsidRDefault="001F1F02" w:rsidP="001F1F02">
      <w:pPr>
        <w:pStyle w:val="definition0"/>
      </w:pPr>
      <w:r w:rsidRPr="007E3983">
        <w:tab/>
        <w:t>ulAADLen</w:t>
      </w:r>
      <w:r w:rsidRPr="007E3983">
        <w:tab/>
        <w:t>length of pA</w:t>
      </w:r>
      <w:r>
        <w:t>A</w:t>
      </w:r>
      <w:r w:rsidRPr="007E3983">
        <w:t>D in bytes</w:t>
      </w:r>
      <w:r>
        <w:t xml:space="preserve"> where 0 &lt;= ulAADLen &lt;= (2^32) - 1</w:t>
      </w:r>
      <w:r w:rsidRPr="007E3983">
        <w:t>.</w:t>
      </w:r>
    </w:p>
    <w:p w14:paraId="777BFA3B" w14:textId="77777777" w:rsidR="001F1F02" w:rsidRPr="007E3983" w:rsidRDefault="001F1F02" w:rsidP="001F1F02">
      <w:pPr>
        <w:pStyle w:val="definition0"/>
      </w:pPr>
      <w:r w:rsidRPr="007E3983">
        <w:t xml:space="preserve"> </w:t>
      </w:r>
      <w:r w:rsidRPr="007E3983">
        <w:tab/>
        <w:t>ulMACLen</w:t>
      </w:r>
      <w:r w:rsidRPr="007E3983">
        <w:tab/>
        <w:t>length of the MAC (output following cipher text) in bytes. Valid values are 4, 6, 8, 10, 12, 14, and 16.</w:t>
      </w:r>
    </w:p>
    <w:p w14:paraId="6A3BAD28" w14:textId="77777777" w:rsidR="001F1F02" w:rsidRPr="00997292" w:rsidRDefault="001F1F02" w:rsidP="001F1F02">
      <w:r w:rsidRPr="00997292">
        <w:rPr>
          <w:b/>
        </w:rPr>
        <w:t>CK_CCM_PARAMS_PTR</w:t>
      </w:r>
      <w:r w:rsidRPr="00997292">
        <w:t xml:space="preserve"> is a pointer to a </w:t>
      </w:r>
      <w:r w:rsidRPr="00997292">
        <w:rPr>
          <w:b/>
        </w:rPr>
        <w:t>CK_CCM_PARAMS</w:t>
      </w:r>
      <w:r w:rsidRPr="00997292">
        <w:t>.</w:t>
      </w:r>
    </w:p>
    <w:p w14:paraId="0E6EBDF6" w14:textId="77777777" w:rsidR="001F1F02" w:rsidRPr="001A7E90" w:rsidRDefault="001F1F02" w:rsidP="00E81EEF">
      <w:pPr>
        <w:pStyle w:val="name"/>
        <w:numPr>
          <w:ilvl w:val="0"/>
          <w:numId w:val="12"/>
        </w:numPr>
        <w:rPr>
          <w:rFonts w:ascii="Arial" w:hAnsi="Arial" w:cs="Arial"/>
        </w:rPr>
      </w:pPr>
      <w:r>
        <w:rPr>
          <w:rFonts w:ascii="Arial" w:hAnsi="Arial" w:cs="Arial"/>
          <w:lang w:val="en-US"/>
        </w:rPr>
        <w:t>CK_CCM_MESSAGE_PARAMS; CK_CCM_MESSAGE_PARAMS_PTR</w:t>
      </w:r>
    </w:p>
    <w:p w14:paraId="497A4575" w14:textId="77777777" w:rsidR="001F1F02" w:rsidRDefault="001F1F02" w:rsidP="001F1F02">
      <w:pPr>
        <w:rPr>
          <w:shd w:val="clear" w:color="auto" w:fill="FFFF00"/>
        </w:rPr>
      </w:pPr>
      <w:r>
        <w:rPr>
          <w:b/>
        </w:rPr>
        <w:t>CK_CCM_MESSAGE_PARAMS</w:t>
      </w:r>
      <w:r>
        <w:t xml:space="preserve"> is a structure that provides the parameters to the </w:t>
      </w:r>
      <w:r>
        <w:rPr>
          <w:b/>
        </w:rPr>
        <w:t>CKM_AES_CCM</w:t>
      </w:r>
      <w:r>
        <w:t xml:space="preserve"> mechanism</w:t>
      </w:r>
      <w:r w:rsidRPr="00023A76">
        <w:t xml:space="preserve"> </w:t>
      </w:r>
      <w:r>
        <w:t>when used for MessageEncrypt or MessageDecrypt.  It is defined as follows:</w:t>
      </w:r>
    </w:p>
    <w:p w14:paraId="72C77118" w14:textId="77777777" w:rsidR="001F1F02" w:rsidRPr="00DF3584" w:rsidRDefault="001F1F02" w:rsidP="001F1F02">
      <w:pPr>
        <w:pStyle w:val="CCode"/>
        <w:tabs>
          <w:tab w:val="left" w:pos="2694"/>
        </w:tabs>
        <w:ind w:left="1582" w:hanging="1151"/>
      </w:pPr>
      <w:r w:rsidRPr="00DF3584">
        <w:t xml:space="preserve">typedef struct </w:t>
      </w:r>
      <w:r>
        <w:t>CK_CCM_MESSAGE_PARAMS</w:t>
      </w:r>
      <w:r w:rsidRPr="00DF3584">
        <w:t xml:space="preserve"> {</w:t>
      </w:r>
    </w:p>
    <w:p w14:paraId="684A8C85" w14:textId="77777777" w:rsidR="001F1F02" w:rsidRPr="00DF3584" w:rsidRDefault="001F1F02" w:rsidP="001F1F02">
      <w:pPr>
        <w:pStyle w:val="CCode"/>
        <w:tabs>
          <w:tab w:val="left" w:pos="2694"/>
        </w:tabs>
        <w:ind w:left="1582" w:hanging="1151"/>
      </w:pPr>
      <w:r w:rsidRPr="00DF3584">
        <w:tab/>
        <w:t>CK_ULONG</w:t>
      </w:r>
      <w:r w:rsidRPr="00DF3584">
        <w:tab/>
        <w:t>ulDataLen; /*plaintext or ciphertext*/</w:t>
      </w:r>
    </w:p>
    <w:p w14:paraId="0EFDAC40" w14:textId="77777777" w:rsidR="001F1F02" w:rsidRPr="00DF3584" w:rsidRDefault="001F1F02" w:rsidP="001F1F02">
      <w:pPr>
        <w:pStyle w:val="CCode"/>
        <w:tabs>
          <w:tab w:val="left" w:pos="2694"/>
        </w:tabs>
        <w:ind w:left="1582" w:hanging="1151"/>
      </w:pPr>
      <w:r w:rsidRPr="00DF3584">
        <w:tab/>
        <w:t>CK_BYTE_PTR</w:t>
      </w:r>
      <w:r w:rsidRPr="00DF3584">
        <w:tab/>
        <w:t>pNonce;</w:t>
      </w:r>
    </w:p>
    <w:p w14:paraId="34C5D63D" w14:textId="77777777" w:rsidR="001F1F02" w:rsidRPr="00997292" w:rsidRDefault="001F1F02" w:rsidP="001F1F02">
      <w:pPr>
        <w:pStyle w:val="CCode"/>
        <w:tabs>
          <w:tab w:val="left" w:pos="2694"/>
        </w:tabs>
        <w:ind w:left="1582" w:hanging="1151"/>
      </w:pPr>
      <w:r w:rsidRPr="00DF3584">
        <w:tab/>
        <w:t>CK_ULONG</w:t>
      </w:r>
      <w:r w:rsidRPr="00DF3584">
        <w:tab/>
        <w:t>ulNonceLen;</w:t>
      </w:r>
    </w:p>
    <w:p w14:paraId="24B8A479" w14:textId="77777777" w:rsidR="001F1F02" w:rsidRPr="00DF3584" w:rsidRDefault="001F1F02" w:rsidP="001F1F02">
      <w:pPr>
        <w:pStyle w:val="CCode"/>
        <w:tabs>
          <w:tab w:val="left" w:pos="2694"/>
        </w:tabs>
        <w:ind w:left="1582" w:hanging="1151"/>
      </w:pPr>
      <w:r w:rsidRPr="00DF3584">
        <w:tab/>
        <w:t>CK_ULONG</w:t>
      </w:r>
      <w:r w:rsidRPr="00DF3584">
        <w:tab/>
        <w:t>ulNonceFixedBits;</w:t>
      </w:r>
    </w:p>
    <w:p w14:paraId="5A8A8647" w14:textId="77777777" w:rsidR="001F1F02" w:rsidRPr="00DF3584" w:rsidRDefault="001F1F02" w:rsidP="001F1F02">
      <w:pPr>
        <w:pStyle w:val="CCode"/>
        <w:tabs>
          <w:tab w:val="left" w:pos="2694"/>
        </w:tabs>
        <w:ind w:left="1582" w:hanging="1151"/>
      </w:pPr>
      <w:r w:rsidRPr="00DF3584">
        <w:tab/>
        <w:t>CK_GENERATOR_FUNCTION</w:t>
      </w:r>
      <w:r w:rsidRPr="00DF3584">
        <w:tab/>
        <w:t>nonceGenerator;</w:t>
      </w:r>
    </w:p>
    <w:p w14:paraId="0F4E4735" w14:textId="77777777" w:rsidR="001F1F02" w:rsidRPr="00997292" w:rsidRDefault="001F1F02" w:rsidP="001F1F02">
      <w:pPr>
        <w:pStyle w:val="CCode"/>
        <w:tabs>
          <w:tab w:val="left" w:pos="2694"/>
        </w:tabs>
        <w:ind w:left="1582" w:hanging="1151"/>
      </w:pPr>
      <w:r w:rsidRPr="00DF3584">
        <w:tab/>
        <w:t>CK_BYTE_PTR</w:t>
      </w:r>
      <w:r w:rsidRPr="00DF3584">
        <w:tab/>
        <w:t>pMAC;</w:t>
      </w:r>
    </w:p>
    <w:p w14:paraId="490E87EE" w14:textId="77777777" w:rsidR="001F1F02" w:rsidRPr="00DF3584" w:rsidRDefault="001F1F02" w:rsidP="001F1F02">
      <w:pPr>
        <w:pStyle w:val="CCode"/>
        <w:tabs>
          <w:tab w:val="left" w:pos="2694"/>
        </w:tabs>
        <w:ind w:left="1582" w:hanging="1151"/>
      </w:pPr>
      <w:r w:rsidRPr="00DF3584">
        <w:tab/>
        <w:t>CK_ULONG</w:t>
      </w:r>
      <w:r w:rsidRPr="00DF3584">
        <w:tab/>
        <w:t>ulMACLen;</w:t>
      </w:r>
    </w:p>
    <w:p w14:paraId="4D81A0D5" w14:textId="77777777" w:rsidR="001F1F02" w:rsidRDefault="001F1F02" w:rsidP="001F1F02">
      <w:pPr>
        <w:pStyle w:val="CCode"/>
        <w:tabs>
          <w:tab w:val="left" w:pos="2694"/>
        </w:tabs>
        <w:ind w:left="1582" w:hanging="1151"/>
      </w:pPr>
      <w:r w:rsidRPr="00DF3584">
        <w:t>}</w:t>
      </w:r>
      <w:r w:rsidRPr="00DF3584">
        <w:tab/>
        <w:t>CK_CCM_</w:t>
      </w:r>
      <w:r>
        <w:t>MESSAGE_</w:t>
      </w:r>
      <w:r w:rsidRPr="00DF3584">
        <w:t>PARAMS;</w:t>
      </w:r>
    </w:p>
    <w:p w14:paraId="0103F063" w14:textId="77777777" w:rsidR="001F1F02" w:rsidRDefault="001F1F02" w:rsidP="001F1F02"/>
    <w:p w14:paraId="0F29B3C0" w14:textId="77777777" w:rsidR="001F1F02" w:rsidRDefault="001F1F02" w:rsidP="001F1F02">
      <w:r>
        <w:t>The fields of the structure have the following meanings, where L is the size in bytes of the data length’s length (2 &lt;= L &lt;= 8):</w:t>
      </w:r>
    </w:p>
    <w:p w14:paraId="4DE17F8D" w14:textId="77777777" w:rsidR="001F1F02" w:rsidRDefault="001F1F02" w:rsidP="001F1F02">
      <w:pPr>
        <w:pStyle w:val="definition0"/>
      </w:pPr>
      <w:r>
        <w:tab/>
        <w:t>ulDataLen</w:t>
      </w:r>
      <w:r>
        <w:tab/>
        <w:t>length of the data where 0 &lt;= ulDataLen &lt; 2^(</w:t>
      </w:r>
      <w:r>
        <w:rPr>
          <w:szCs w:val="24"/>
        </w:rPr>
        <w:t>8L)</w:t>
      </w:r>
      <w:r>
        <w:t xml:space="preserve">. </w:t>
      </w:r>
    </w:p>
    <w:p w14:paraId="5EE72F68" w14:textId="77777777" w:rsidR="001F1F02" w:rsidRDefault="001F1F02" w:rsidP="001F1F02">
      <w:pPr>
        <w:pStyle w:val="definition0"/>
      </w:pPr>
      <w:r>
        <w:tab/>
        <w:t>pNonce</w:t>
      </w:r>
      <w:r>
        <w:tab/>
        <w:t>the nonce.</w:t>
      </w:r>
    </w:p>
    <w:p w14:paraId="66128F95" w14:textId="77777777" w:rsidR="001F1F02" w:rsidRDefault="001F1F02" w:rsidP="001F1F02">
      <w:pPr>
        <w:pStyle w:val="definition0"/>
      </w:pPr>
      <w:r>
        <w:tab/>
        <w:t>ulNonceLen</w:t>
      </w:r>
      <w:r>
        <w:tab/>
      </w:r>
      <w:r w:rsidRPr="007E3983">
        <w:t>length of pNonce</w:t>
      </w:r>
      <w:r>
        <w:t xml:space="preserve"> in bytes where 7 &lt;= ulNonceLen &lt;= 13.</w:t>
      </w:r>
    </w:p>
    <w:p w14:paraId="711B290F" w14:textId="77777777" w:rsidR="001F1F02" w:rsidRDefault="001F1F02" w:rsidP="001F1F02">
      <w:pPr>
        <w:pStyle w:val="definition0"/>
      </w:pPr>
      <w:r>
        <w:tab/>
        <w:t>ulNonceFixedBits</w:t>
      </w:r>
      <w:r>
        <w:tab/>
        <w:t>number of bits of the original nonce to preserve when generating a new nonce. These bits are counted from the Most significant bits (to the right).</w:t>
      </w:r>
    </w:p>
    <w:p w14:paraId="3A030DCD" w14:textId="77777777" w:rsidR="001F1F02" w:rsidRDefault="001F1F02" w:rsidP="001F1F02">
      <w:pPr>
        <w:pStyle w:val="definition0"/>
      </w:pPr>
      <w:r>
        <w:tab/>
        <w:t>nonceGenerator</w:t>
      </w:r>
      <w:r>
        <w:tab/>
        <w:t>Function used to generate a new nonce. Each nonce must be unique for a given session.</w:t>
      </w:r>
    </w:p>
    <w:p w14:paraId="223533F0" w14:textId="77777777" w:rsidR="001F1F02" w:rsidRDefault="001F1F02" w:rsidP="001F1F02">
      <w:pPr>
        <w:pStyle w:val="definition0"/>
      </w:pPr>
      <w:r>
        <w:rPr>
          <w:rFonts w:eastAsia="Arial"/>
        </w:rPr>
        <w:tab/>
        <w:t>p</w:t>
      </w:r>
      <w:r>
        <w:t>MAC</w:t>
      </w:r>
      <w:r>
        <w:tab/>
        <w:t>location of the CCM MAC returned on MessageEncrypt, provided on MessageDecrypt</w:t>
      </w:r>
    </w:p>
    <w:p w14:paraId="6E163615" w14:textId="77777777" w:rsidR="001F1F02" w:rsidRDefault="001F1F02" w:rsidP="001F1F02">
      <w:pPr>
        <w:pStyle w:val="definition0"/>
        <w:rPr>
          <w:shd w:val="clear" w:color="auto" w:fill="00FF00"/>
        </w:rPr>
      </w:pPr>
      <w:r>
        <w:tab/>
        <w:t>ulMACLen</w:t>
      </w:r>
      <w:r>
        <w:tab/>
        <w:t>length of the MAC (output following cipher text) in bytes. Valid values are 4, 6, 8, 10, 12, 14, and 16.</w:t>
      </w:r>
    </w:p>
    <w:p w14:paraId="6525B0CC" w14:textId="77777777" w:rsidR="001F1F02" w:rsidRPr="00DF3584" w:rsidRDefault="001F1F02" w:rsidP="001F1F02">
      <w:r>
        <w:rPr>
          <w:b/>
        </w:rPr>
        <w:t>CK_CCM_MESSAGE_PARAMS</w:t>
      </w:r>
      <w:r w:rsidRPr="00DF3584">
        <w:rPr>
          <w:b/>
        </w:rPr>
        <w:t>_PTR</w:t>
      </w:r>
      <w:r w:rsidRPr="00DF3584">
        <w:t xml:space="preserve"> is a pointer to a </w:t>
      </w:r>
      <w:r>
        <w:rPr>
          <w:b/>
        </w:rPr>
        <w:t>CK_CCM_MESSAGE_PARAMS</w:t>
      </w:r>
      <w:r w:rsidRPr="00DF3584">
        <w:t>.</w:t>
      </w:r>
    </w:p>
    <w:p w14:paraId="71FC74F9" w14:textId="77777777" w:rsidR="001F1F02" w:rsidRDefault="001F1F02" w:rsidP="001F1F02"/>
    <w:p w14:paraId="7D205FC0" w14:textId="77777777" w:rsidR="001F1F02" w:rsidRPr="007E3983" w:rsidRDefault="001F1F02" w:rsidP="00E81EEF">
      <w:pPr>
        <w:pStyle w:val="Heading2"/>
        <w:numPr>
          <w:ilvl w:val="1"/>
          <w:numId w:val="3"/>
        </w:numPr>
      </w:pPr>
      <w:bookmarkStart w:id="4344" w:name="_Toc527454164"/>
      <w:bookmarkStart w:id="4345" w:name="_Toc527454845"/>
      <w:bookmarkStart w:id="4346" w:name="_Toc527454165"/>
      <w:bookmarkStart w:id="4347" w:name="_Toc527454846"/>
      <w:bookmarkStart w:id="4348" w:name="_Toc527454166"/>
      <w:bookmarkStart w:id="4349" w:name="_Toc527454847"/>
      <w:bookmarkStart w:id="4350" w:name="_Toc527454167"/>
      <w:bookmarkStart w:id="4351" w:name="_Toc527454848"/>
      <w:bookmarkStart w:id="4352" w:name="_Toc527454168"/>
      <w:bookmarkStart w:id="4353" w:name="_Toc527454849"/>
      <w:bookmarkStart w:id="4354" w:name="_Toc527454169"/>
      <w:bookmarkStart w:id="4355" w:name="_Toc527454850"/>
      <w:bookmarkStart w:id="4356" w:name="_Toc527454170"/>
      <w:bookmarkStart w:id="4357" w:name="_Toc527454851"/>
      <w:bookmarkStart w:id="4358" w:name="_Toc527454171"/>
      <w:bookmarkStart w:id="4359" w:name="_Toc527454852"/>
      <w:bookmarkStart w:id="4360" w:name="_Toc527454172"/>
      <w:bookmarkStart w:id="4361" w:name="_Toc527454853"/>
      <w:bookmarkStart w:id="4362" w:name="_Toc527454173"/>
      <w:bookmarkStart w:id="4363" w:name="_Toc527454854"/>
      <w:bookmarkStart w:id="4364" w:name="_Toc527454174"/>
      <w:bookmarkStart w:id="4365" w:name="_Toc527454855"/>
      <w:bookmarkStart w:id="4366" w:name="_Toc527454175"/>
      <w:bookmarkStart w:id="4367" w:name="_Toc527454856"/>
      <w:bookmarkStart w:id="4368" w:name="_Toc527454176"/>
      <w:bookmarkStart w:id="4369" w:name="_Toc527454857"/>
      <w:bookmarkStart w:id="4370" w:name="_Toc527454177"/>
      <w:bookmarkStart w:id="4371" w:name="_Toc527454858"/>
      <w:bookmarkStart w:id="4372" w:name="_Toc527454178"/>
      <w:bookmarkStart w:id="4373" w:name="_Toc527454859"/>
      <w:bookmarkStart w:id="4374" w:name="_Toc527454179"/>
      <w:bookmarkStart w:id="4375" w:name="_Toc527454860"/>
      <w:bookmarkStart w:id="4376" w:name="_Toc527454180"/>
      <w:bookmarkStart w:id="4377" w:name="_Toc527454861"/>
      <w:bookmarkStart w:id="4378" w:name="_Toc527454181"/>
      <w:bookmarkStart w:id="4379" w:name="_Toc527454862"/>
      <w:bookmarkStart w:id="4380" w:name="_Toc527454182"/>
      <w:bookmarkStart w:id="4381" w:name="_Toc527454863"/>
      <w:bookmarkStart w:id="4382" w:name="_Toc527454183"/>
      <w:bookmarkStart w:id="4383" w:name="_Toc527454864"/>
      <w:bookmarkStart w:id="4384" w:name="_Toc527454184"/>
      <w:bookmarkStart w:id="4385" w:name="_Toc527454865"/>
      <w:bookmarkStart w:id="4386" w:name="_Toc527454185"/>
      <w:bookmarkStart w:id="4387" w:name="_Toc527454866"/>
      <w:bookmarkStart w:id="4388" w:name="_Toc527454186"/>
      <w:bookmarkStart w:id="4389" w:name="_Toc527454867"/>
      <w:bookmarkStart w:id="4390" w:name="_Toc527454187"/>
      <w:bookmarkStart w:id="4391" w:name="_Toc527454868"/>
      <w:bookmarkStart w:id="4392" w:name="_Toc527454188"/>
      <w:bookmarkStart w:id="4393" w:name="_Toc527454869"/>
      <w:bookmarkStart w:id="4394" w:name="_Toc527454189"/>
      <w:bookmarkStart w:id="4395" w:name="_Toc527454870"/>
      <w:bookmarkStart w:id="4396" w:name="_Toc527454190"/>
      <w:bookmarkStart w:id="4397" w:name="_Toc527454871"/>
      <w:bookmarkStart w:id="4398" w:name="_Toc527454191"/>
      <w:bookmarkStart w:id="4399" w:name="_Toc527454872"/>
      <w:bookmarkStart w:id="4400" w:name="_Toc527454192"/>
      <w:bookmarkStart w:id="4401" w:name="_Toc527454873"/>
      <w:bookmarkStart w:id="4402" w:name="_Toc527454193"/>
      <w:bookmarkStart w:id="4403" w:name="_Toc527454874"/>
      <w:bookmarkStart w:id="4404" w:name="_Toc527454194"/>
      <w:bookmarkStart w:id="4405" w:name="_Toc527454875"/>
      <w:bookmarkStart w:id="4406" w:name="_Toc527454195"/>
      <w:bookmarkStart w:id="4407" w:name="_Toc527454876"/>
      <w:bookmarkStart w:id="4408" w:name="_Toc527454196"/>
      <w:bookmarkStart w:id="4409" w:name="_Toc527454877"/>
      <w:bookmarkStart w:id="4410" w:name="_Toc527454197"/>
      <w:bookmarkStart w:id="4411" w:name="_Toc527454878"/>
      <w:bookmarkStart w:id="4412" w:name="_Toc527454198"/>
      <w:bookmarkStart w:id="4413" w:name="_Toc527454879"/>
      <w:bookmarkStart w:id="4414" w:name="_Toc527454199"/>
      <w:bookmarkStart w:id="4415" w:name="_Toc527454880"/>
      <w:bookmarkStart w:id="4416" w:name="_Toc527454200"/>
      <w:bookmarkStart w:id="4417" w:name="_Toc527454881"/>
      <w:bookmarkStart w:id="4418" w:name="_Toc228894717"/>
      <w:bookmarkStart w:id="4419" w:name="_Toc228807249"/>
      <w:bookmarkStart w:id="4420" w:name="_Toc370634478"/>
      <w:bookmarkStart w:id="4421" w:name="_Toc391471191"/>
      <w:bookmarkStart w:id="4422" w:name="_Toc395187829"/>
      <w:bookmarkStart w:id="4423" w:name="_Toc416960075"/>
      <w:bookmarkStart w:id="4424" w:name="_Toc8118287"/>
      <w:bookmarkStart w:id="4425" w:name="_Toc20925222"/>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sidRPr="007E3983">
        <w:t>AES CMAC</w:t>
      </w:r>
      <w:bookmarkEnd w:id="4418"/>
      <w:bookmarkEnd w:id="4419"/>
      <w:bookmarkEnd w:id="4420"/>
      <w:bookmarkEnd w:id="4421"/>
      <w:bookmarkEnd w:id="4422"/>
      <w:bookmarkEnd w:id="4423"/>
      <w:bookmarkEnd w:id="4424"/>
      <w:bookmarkEnd w:id="4425"/>
    </w:p>
    <w:p w14:paraId="5E064D26" w14:textId="77777777" w:rsidR="001F1F02" w:rsidRDefault="001F1F02" w:rsidP="000316D7">
      <w:pPr>
        <w:pStyle w:val="Caption"/>
      </w:pPr>
      <w:bookmarkStart w:id="4426" w:name="_Toc228807532"/>
      <w:bookmarkStart w:id="4427" w:name="_Toc7620981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86</w:t>
      </w:r>
      <w:r w:rsidRPr="001D73B9">
        <w:rPr>
          <w:szCs w:val="18"/>
        </w:rPr>
        <w:fldChar w:fldCharType="end"/>
      </w:r>
      <w:r>
        <w:t>, Mechanisms vs. Functions</w:t>
      </w:r>
      <w:bookmarkEnd w:id="4426"/>
      <w:bookmarkEnd w:id="44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5F3D9C" w14:textId="77777777" w:rsidTr="00121FEB">
        <w:trPr>
          <w:tblHeader/>
        </w:trPr>
        <w:tc>
          <w:tcPr>
            <w:tcW w:w="3510" w:type="dxa"/>
            <w:tcBorders>
              <w:top w:val="single" w:sz="12" w:space="0" w:color="000000"/>
              <w:left w:val="single" w:sz="12" w:space="0" w:color="000000"/>
              <w:bottom w:val="nil"/>
              <w:right w:val="single" w:sz="6" w:space="0" w:color="000000"/>
            </w:tcBorders>
          </w:tcPr>
          <w:p w14:paraId="32CA832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E160234"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F25428F" w14:textId="77777777" w:rsidTr="00121FEB">
        <w:trPr>
          <w:tblHeader/>
        </w:trPr>
        <w:tc>
          <w:tcPr>
            <w:tcW w:w="3510" w:type="dxa"/>
            <w:tcBorders>
              <w:top w:val="nil"/>
              <w:left w:val="single" w:sz="12" w:space="0" w:color="000000"/>
              <w:bottom w:val="single" w:sz="6" w:space="0" w:color="000000"/>
              <w:right w:val="single" w:sz="6" w:space="0" w:color="000000"/>
            </w:tcBorders>
          </w:tcPr>
          <w:p w14:paraId="59CB76C4" w14:textId="77777777" w:rsidR="001F1F02" w:rsidRPr="007E3983" w:rsidRDefault="001F1F02" w:rsidP="00821888">
            <w:pPr>
              <w:pStyle w:val="TableSmallFont"/>
              <w:jc w:val="left"/>
              <w:rPr>
                <w:rFonts w:ascii="Arial" w:hAnsi="Arial" w:cs="Arial"/>
                <w:b/>
                <w:sz w:val="20"/>
              </w:rPr>
            </w:pPr>
          </w:p>
          <w:p w14:paraId="6D982906"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16AB3A2"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757A096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5C8373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CFB538F"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0C1643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62EBF49"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A6D58E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4FF808F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797C68A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4C7E413" w14:textId="77777777" w:rsidR="001F1F02" w:rsidRPr="007E3983" w:rsidRDefault="001F1F02" w:rsidP="00821888">
            <w:pPr>
              <w:pStyle w:val="TableSmallFont"/>
              <w:rPr>
                <w:rFonts w:ascii="Arial" w:hAnsi="Arial" w:cs="Arial"/>
                <w:b/>
                <w:sz w:val="20"/>
                <w:lang w:val="sv-SE"/>
              </w:rPr>
            </w:pPr>
          </w:p>
          <w:p w14:paraId="73858E3B"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AE6BC3"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6F68FB44"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297C6155"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23AEB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A1BDB3"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57F722C4"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FD8F8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077D036" w14:textId="77777777" w:rsidR="001F1F02" w:rsidRPr="007E3983" w:rsidRDefault="001F1F02" w:rsidP="00821888">
            <w:pPr>
              <w:pStyle w:val="TableSmallFont"/>
              <w:rPr>
                <w:rFonts w:ascii="Arial" w:hAnsi="Arial" w:cs="Arial"/>
                <w:b/>
                <w:sz w:val="20"/>
              </w:rPr>
            </w:pPr>
          </w:p>
          <w:p w14:paraId="2F7B7ADD"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18FEDA4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772C5C"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4DED990B"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F1509B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523BA8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B8AF1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62175C6"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AFE8C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82B8F9" w14:textId="77777777" w:rsidR="001F1F02" w:rsidRPr="007E3983" w:rsidRDefault="001F1F02" w:rsidP="00821888">
            <w:pPr>
              <w:pStyle w:val="TableSmallFont"/>
              <w:keepNext w:val="0"/>
              <w:rPr>
                <w:rFonts w:ascii="Arial" w:hAnsi="Arial" w:cs="Arial"/>
                <w:sz w:val="20"/>
              </w:rPr>
            </w:pPr>
          </w:p>
        </w:tc>
      </w:tr>
      <w:tr w:rsidR="001F1F02" w14:paraId="3DC70DE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0408F458"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69294EE"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20685AC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E7083B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9555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52CB2F3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57DE1CB4"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EFFFE2D" w14:textId="77777777" w:rsidR="001F1F02" w:rsidRPr="007E3983" w:rsidRDefault="001F1F02" w:rsidP="00821888">
            <w:pPr>
              <w:pStyle w:val="TableSmallFont"/>
              <w:keepNext w:val="0"/>
              <w:rPr>
                <w:rFonts w:ascii="Arial" w:hAnsi="Arial" w:cs="Arial"/>
                <w:sz w:val="20"/>
              </w:rPr>
            </w:pPr>
          </w:p>
        </w:tc>
      </w:tr>
    </w:tbl>
    <w:p w14:paraId="186DB6B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4407ECEA" w14:textId="77777777" w:rsidR="001F1F02" w:rsidRPr="007E3983" w:rsidRDefault="001F1F02" w:rsidP="00E81EEF">
      <w:pPr>
        <w:pStyle w:val="Heading3"/>
        <w:numPr>
          <w:ilvl w:val="2"/>
          <w:numId w:val="3"/>
        </w:numPr>
      </w:pPr>
      <w:bookmarkStart w:id="4428" w:name="_Toc228894718"/>
      <w:bookmarkStart w:id="4429" w:name="_Toc228807250"/>
      <w:bookmarkStart w:id="4430" w:name="_Toc234043806"/>
      <w:bookmarkStart w:id="4431" w:name="_Toc370634479"/>
      <w:bookmarkStart w:id="4432" w:name="_Toc391471192"/>
      <w:bookmarkStart w:id="4433" w:name="_Toc395187830"/>
      <w:bookmarkStart w:id="4434" w:name="_Toc416960076"/>
      <w:bookmarkStart w:id="4435" w:name="_Toc8118288"/>
      <w:bookmarkStart w:id="4436" w:name="_Toc20925223"/>
      <w:r w:rsidRPr="007E3983">
        <w:t>Definitions</w:t>
      </w:r>
      <w:bookmarkEnd w:id="4428"/>
      <w:bookmarkEnd w:id="4429"/>
      <w:bookmarkEnd w:id="4430"/>
      <w:bookmarkEnd w:id="4431"/>
      <w:bookmarkEnd w:id="4432"/>
      <w:bookmarkEnd w:id="4433"/>
      <w:bookmarkEnd w:id="4434"/>
      <w:bookmarkEnd w:id="4435"/>
      <w:bookmarkEnd w:id="4436"/>
    </w:p>
    <w:p w14:paraId="7F18A3B2" w14:textId="77777777" w:rsidR="001F1F02" w:rsidRDefault="001F1F02" w:rsidP="001F1F02">
      <w:r>
        <w:t>Mechanisms:</w:t>
      </w:r>
    </w:p>
    <w:p w14:paraId="6F4CE9EF" w14:textId="77777777" w:rsidR="001F1F02" w:rsidRDefault="001F1F02" w:rsidP="001F1F02">
      <w:pPr>
        <w:ind w:left="720"/>
      </w:pPr>
      <w:r>
        <w:t>CKM_AES_CMAC_GENERAL</w:t>
      </w:r>
    </w:p>
    <w:p w14:paraId="74B762D8" w14:textId="77777777" w:rsidR="001F1F02" w:rsidRDefault="001F1F02" w:rsidP="001F1F02">
      <w:pPr>
        <w:ind w:left="720"/>
      </w:pPr>
      <w:r>
        <w:t>CKM_AES_CMAC</w:t>
      </w:r>
    </w:p>
    <w:p w14:paraId="3A57DD66" w14:textId="77777777" w:rsidR="001F1F02" w:rsidRPr="007E3983" w:rsidRDefault="001F1F02" w:rsidP="00E81EEF">
      <w:pPr>
        <w:pStyle w:val="Heading3"/>
        <w:numPr>
          <w:ilvl w:val="2"/>
          <w:numId w:val="3"/>
        </w:numPr>
      </w:pPr>
      <w:bookmarkStart w:id="4437" w:name="_Toc228894719"/>
      <w:bookmarkStart w:id="4438" w:name="_Toc228807251"/>
      <w:bookmarkStart w:id="4439" w:name="_Toc234043807"/>
      <w:bookmarkStart w:id="4440" w:name="_Toc370634480"/>
      <w:bookmarkStart w:id="4441" w:name="_Toc391471193"/>
      <w:bookmarkStart w:id="4442" w:name="_Toc395187831"/>
      <w:bookmarkStart w:id="4443" w:name="_Toc416960077"/>
      <w:bookmarkStart w:id="4444" w:name="_Toc8118289"/>
      <w:bookmarkStart w:id="4445" w:name="_Toc20925224"/>
      <w:r w:rsidRPr="007E3983">
        <w:t>Mechanism parameters</w:t>
      </w:r>
      <w:bookmarkEnd w:id="4437"/>
      <w:bookmarkEnd w:id="4438"/>
      <w:bookmarkEnd w:id="4439"/>
      <w:bookmarkEnd w:id="4440"/>
      <w:bookmarkEnd w:id="4441"/>
      <w:bookmarkEnd w:id="4442"/>
      <w:bookmarkEnd w:id="4443"/>
      <w:bookmarkEnd w:id="4444"/>
      <w:bookmarkEnd w:id="4445"/>
    </w:p>
    <w:p w14:paraId="57D55F4E" w14:textId="77777777" w:rsidR="001F1F02" w:rsidRDefault="001F1F02" w:rsidP="001F1F02">
      <w:r>
        <w:t xml:space="preserve">CKM_AES_CMAC_GENERAL uses the existing </w:t>
      </w:r>
      <w:r>
        <w:rPr>
          <w:b/>
        </w:rPr>
        <w:t xml:space="preserve">CK_MAC_GENERAL_PARAMS </w:t>
      </w:r>
      <w:r>
        <w:t>structure. CKM_AES_CMAC does not use a mechanism parameter.</w:t>
      </w:r>
    </w:p>
    <w:p w14:paraId="2FB61797" w14:textId="77777777" w:rsidR="001F1F02" w:rsidRPr="007E3983" w:rsidRDefault="001F1F02" w:rsidP="00E81EEF">
      <w:pPr>
        <w:pStyle w:val="Heading3"/>
        <w:numPr>
          <w:ilvl w:val="2"/>
          <w:numId w:val="3"/>
        </w:numPr>
      </w:pPr>
      <w:bookmarkStart w:id="4446" w:name="_Toc228894720"/>
      <w:bookmarkStart w:id="4447" w:name="_Toc228807252"/>
      <w:bookmarkStart w:id="4448" w:name="_Toc234043808"/>
      <w:bookmarkStart w:id="4449" w:name="_Toc370634481"/>
      <w:bookmarkStart w:id="4450" w:name="_Toc391471194"/>
      <w:bookmarkStart w:id="4451" w:name="_Toc395187832"/>
      <w:bookmarkStart w:id="4452" w:name="_Toc416960078"/>
      <w:bookmarkStart w:id="4453" w:name="_Toc8118290"/>
      <w:bookmarkStart w:id="4454" w:name="_Toc20925225"/>
      <w:r w:rsidRPr="007E3983">
        <w:t>General-length AES-CMAC</w:t>
      </w:r>
      <w:bookmarkEnd w:id="4446"/>
      <w:bookmarkEnd w:id="4447"/>
      <w:bookmarkEnd w:id="4448"/>
      <w:bookmarkEnd w:id="4449"/>
      <w:bookmarkEnd w:id="4450"/>
      <w:bookmarkEnd w:id="4451"/>
      <w:bookmarkEnd w:id="4452"/>
      <w:bookmarkEnd w:id="4453"/>
      <w:bookmarkEnd w:id="4454"/>
    </w:p>
    <w:p w14:paraId="77B3D70A" w14:textId="77777777" w:rsidR="001F1F02" w:rsidRDefault="001F1F02" w:rsidP="001F1F02">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494D9D0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18D31AA" w14:textId="77777777" w:rsidR="001F1F02" w:rsidRDefault="001F1F02" w:rsidP="001F1F02">
      <w:r>
        <w:t>The output bytes from this mechanism are taken from the start of the final AES cipher block produced in the MACing process.</w:t>
      </w:r>
    </w:p>
    <w:p w14:paraId="60B71BBA" w14:textId="77777777" w:rsidR="001F1F02" w:rsidRDefault="001F1F02" w:rsidP="001F1F02">
      <w:r>
        <w:t>Constraints on key types and the length of data are summarized in the following table:</w:t>
      </w:r>
    </w:p>
    <w:p w14:paraId="6BAF87A8" w14:textId="77777777" w:rsidR="001F1F02" w:rsidRDefault="001F1F02" w:rsidP="000316D7">
      <w:pPr>
        <w:pStyle w:val="Caption"/>
      </w:pPr>
      <w:bookmarkStart w:id="4455" w:name="_Toc228807533"/>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87</w:t>
      </w:r>
      <w:r w:rsidRPr="001D73B9">
        <w:rPr>
          <w:szCs w:val="18"/>
        </w:rPr>
        <w:fldChar w:fldCharType="end"/>
      </w:r>
      <w:r>
        <w:t>, General-length AES-CMAC: Key And Data Length</w:t>
      </w:r>
      <w:bookmarkEnd w:id="44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036F7CE5"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47F4371C"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EF30968" w14:textId="77777777" w:rsidR="001F1F02" w:rsidRPr="007E3983" w:rsidRDefault="001F1F02" w:rsidP="00821888">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CBCCB9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1DC81E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Signature length</w:t>
            </w:r>
          </w:p>
        </w:tc>
      </w:tr>
      <w:tr w:rsidR="001F1F02" w14:paraId="1C63EB69"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6716FCBD"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7EABB2F"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031BF782"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62F2EC66"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r w:rsidR="001F1F02" w14:paraId="4FBF66AA"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4AEA45" w14:textId="77777777" w:rsidR="001F1F02" w:rsidRPr="007E3983" w:rsidRDefault="001F1F02" w:rsidP="00821888">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50A2BB7" w14:textId="77777777" w:rsidR="001F1F02" w:rsidRPr="007E3983" w:rsidRDefault="001F1F02" w:rsidP="00821888">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23BCC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B1C1788"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bl>
    <w:p w14:paraId="7CD272AD"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30865EC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EE723A" w14:textId="77777777" w:rsidR="001F1F02" w:rsidRPr="007E3983" w:rsidRDefault="001F1F02" w:rsidP="00E81EEF">
      <w:pPr>
        <w:pStyle w:val="Heading3"/>
        <w:numPr>
          <w:ilvl w:val="2"/>
          <w:numId w:val="3"/>
        </w:numPr>
      </w:pPr>
      <w:bookmarkStart w:id="4456" w:name="_Toc228894721"/>
      <w:bookmarkStart w:id="4457" w:name="_Toc228807253"/>
      <w:bookmarkStart w:id="4458" w:name="_Toc234043809"/>
      <w:bookmarkStart w:id="4459" w:name="_Toc370634482"/>
      <w:bookmarkStart w:id="4460" w:name="_Toc391471195"/>
      <w:bookmarkStart w:id="4461" w:name="_Toc395187833"/>
      <w:bookmarkStart w:id="4462" w:name="_Toc416960079"/>
      <w:bookmarkStart w:id="4463" w:name="_Toc8118291"/>
      <w:bookmarkStart w:id="4464" w:name="_Toc20925226"/>
      <w:r w:rsidRPr="007E3983">
        <w:t>AES-CMAC</w:t>
      </w:r>
      <w:bookmarkEnd w:id="4456"/>
      <w:bookmarkEnd w:id="4457"/>
      <w:bookmarkEnd w:id="4458"/>
      <w:bookmarkEnd w:id="4459"/>
      <w:bookmarkEnd w:id="4460"/>
      <w:bookmarkEnd w:id="4461"/>
      <w:bookmarkEnd w:id="4462"/>
      <w:bookmarkEnd w:id="4463"/>
      <w:bookmarkEnd w:id="4464"/>
    </w:p>
    <w:p w14:paraId="2FA0D990" w14:textId="77777777" w:rsidR="001F1F02" w:rsidRDefault="001F1F02" w:rsidP="001F1F02">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48C72F85" w14:textId="77777777" w:rsidR="001F1F02" w:rsidRDefault="001F1F02" w:rsidP="001F1F02">
      <w:r>
        <w:t>Constraints on key types and the length of data are summarized in the following table:</w:t>
      </w:r>
    </w:p>
    <w:p w14:paraId="1C76E2BA" w14:textId="77777777" w:rsidR="001F1F02" w:rsidRDefault="001F1F02" w:rsidP="000316D7">
      <w:pPr>
        <w:pStyle w:val="Caption"/>
      </w:pPr>
      <w:bookmarkStart w:id="4465" w:name="_Toc22880753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88</w:t>
      </w:r>
      <w:r w:rsidRPr="001D73B9">
        <w:rPr>
          <w:szCs w:val="18"/>
        </w:rPr>
        <w:fldChar w:fldCharType="end"/>
      </w:r>
      <w:r>
        <w:t>, AES-CMAC: Key And Data Length</w:t>
      </w:r>
      <w:bookmarkEnd w:id="44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2DDE9E96"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7E4B225"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92EE3D"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ECA67DD"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5FF4AA0"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A6C43DE"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076BEC0"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680B8EB"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343022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CB6C338"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r w:rsidR="001F1F02" w14:paraId="52976ABF"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76744D53"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6C75366"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07D75FC7"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82021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bl>
    <w:p w14:paraId="15E7105C"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C6B4D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B804495" w14:textId="77777777" w:rsidR="001F1F02" w:rsidRDefault="001F1F02" w:rsidP="00E81EEF">
      <w:pPr>
        <w:pStyle w:val="Heading2"/>
        <w:numPr>
          <w:ilvl w:val="1"/>
          <w:numId w:val="3"/>
        </w:numPr>
        <w:rPr>
          <w:lang w:val="de-CH"/>
        </w:rPr>
      </w:pPr>
      <w:bookmarkStart w:id="4466" w:name="_Toc8118292"/>
      <w:bookmarkStart w:id="4467" w:name="_Toc20925227"/>
      <w:r w:rsidRPr="00524D1F">
        <w:t xml:space="preserve">AES </w:t>
      </w:r>
      <w:r>
        <w:t>XTS</w:t>
      </w:r>
      <w:bookmarkEnd w:id="4466"/>
      <w:bookmarkEnd w:id="4467"/>
    </w:p>
    <w:p w14:paraId="22D3CCEA" w14:textId="77777777" w:rsidR="001F1F02" w:rsidRDefault="001F1F02" w:rsidP="000316D7">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89</w:t>
      </w:r>
      <w:r w:rsidRPr="001D73B9">
        <w:rPr>
          <w:szCs w:val="18"/>
        </w:rPr>
        <w:fldChar w:fldCharType="end"/>
      </w:r>
      <w:r>
        <w:t>,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7E5C77" w14:textId="77777777" w:rsidTr="00821888">
        <w:trPr>
          <w:tblHeader/>
        </w:trPr>
        <w:tc>
          <w:tcPr>
            <w:tcW w:w="3510" w:type="dxa"/>
            <w:tcBorders>
              <w:top w:val="single" w:sz="12" w:space="0" w:color="000000"/>
              <w:left w:val="single" w:sz="12" w:space="0" w:color="000000"/>
              <w:bottom w:val="nil"/>
              <w:right w:val="single" w:sz="6" w:space="0" w:color="000000"/>
            </w:tcBorders>
          </w:tcPr>
          <w:p w14:paraId="3268FD1B"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0C2D55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6057A97A" w14:textId="77777777" w:rsidTr="00121FEB">
        <w:trPr>
          <w:tblHeader/>
        </w:trPr>
        <w:tc>
          <w:tcPr>
            <w:tcW w:w="3510" w:type="dxa"/>
            <w:tcBorders>
              <w:top w:val="nil"/>
              <w:left w:val="single" w:sz="12" w:space="0" w:color="000000"/>
              <w:bottom w:val="single" w:sz="6" w:space="0" w:color="000000"/>
              <w:right w:val="single" w:sz="6" w:space="0" w:color="000000"/>
            </w:tcBorders>
          </w:tcPr>
          <w:p w14:paraId="03AE2B7C" w14:textId="77777777" w:rsidR="001F1F02" w:rsidRPr="007E3983" w:rsidRDefault="001F1F02" w:rsidP="00821888">
            <w:pPr>
              <w:pStyle w:val="TableSmallFont"/>
              <w:jc w:val="left"/>
              <w:rPr>
                <w:rFonts w:ascii="Arial" w:hAnsi="Arial" w:cs="Arial"/>
                <w:b/>
                <w:sz w:val="20"/>
              </w:rPr>
            </w:pPr>
          </w:p>
          <w:p w14:paraId="4BC6E25A"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7E67A47"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4FEDB8A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D0D33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F4430A2"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760AABA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1268797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D099D6E"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4E969D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98D3D2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A6F22C3" w14:textId="77777777" w:rsidR="001F1F02" w:rsidRPr="007E3983" w:rsidRDefault="001F1F02" w:rsidP="00821888">
            <w:pPr>
              <w:pStyle w:val="TableSmallFont"/>
              <w:rPr>
                <w:rFonts w:ascii="Arial" w:hAnsi="Arial" w:cs="Arial"/>
                <w:b/>
                <w:sz w:val="20"/>
                <w:lang w:val="sv-SE"/>
              </w:rPr>
            </w:pPr>
          </w:p>
          <w:p w14:paraId="64954B69"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E7ADA4E"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5A15B009"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0D0F30F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1AD682EC"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2694FA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0D20C0AA"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C8BDFD2"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D165F9E" w14:textId="77777777" w:rsidR="001F1F02" w:rsidRPr="007E3983" w:rsidRDefault="001F1F02" w:rsidP="00821888">
            <w:pPr>
              <w:pStyle w:val="TableSmallFont"/>
              <w:rPr>
                <w:rFonts w:ascii="Arial" w:hAnsi="Arial" w:cs="Arial"/>
                <w:b/>
                <w:sz w:val="20"/>
              </w:rPr>
            </w:pPr>
          </w:p>
          <w:p w14:paraId="3E5F128E"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56D1FC8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0D89A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0865DD4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46E79775"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DAA3E18"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1CE959"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B30D1E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AF0505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47353B" w14:textId="77777777" w:rsidR="001F1F02" w:rsidRPr="007E3983" w:rsidRDefault="001F1F02" w:rsidP="00821888">
            <w:pPr>
              <w:pStyle w:val="TableSmallFont"/>
              <w:keepNext w:val="0"/>
              <w:rPr>
                <w:rFonts w:ascii="Arial" w:hAnsi="Arial" w:cs="Arial"/>
                <w:sz w:val="20"/>
              </w:rPr>
            </w:pPr>
          </w:p>
        </w:tc>
      </w:tr>
      <w:tr w:rsidR="001F1F02" w14:paraId="5D0E9A6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0D2076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24721EDC"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491692BF"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088567"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BF275FF"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FA5663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4750489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DFEA50B" w14:textId="77777777" w:rsidR="001F1F02" w:rsidRPr="007E3983" w:rsidRDefault="001F1F02" w:rsidP="00821888">
            <w:pPr>
              <w:pStyle w:val="TableSmallFont"/>
              <w:keepNext w:val="0"/>
              <w:rPr>
                <w:rFonts w:ascii="Arial" w:hAnsi="Arial" w:cs="Arial"/>
                <w:sz w:val="20"/>
              </w:rPr>
            </w:pPr>
          </w:p>
        </w:tc>
      </w:tr>
    </w:tbl>
    <w:p w14:paraId="1446EBCB" w14:textId="77777777" w:rsidR="001F1F02" w:rsidRPr="007E3983" w:rsidRDefault="001F1F02" w:rsidP="00E81EEF">
      <w:pPr>
        <w:pStyle w:val="Heading3"/>
        <w:numPr>
          <w:ilvl w:val="2"/>
          <w:numId w:val="3"/>
        </w:numPr>
      </w:pPr>
      <w:bookmarkStart w:id="4468" w:name="_Toc8118293"/>
      <w:bookmarkStart w:id="4469" w:name="_Toc20925228"/>
      <w:r>
        <w:t>Definitions</w:t>
      </w:r>
      <w:bookmarkEnd w:id="4468"/>
      <w:bookmarkEnd w:id="4469"/>
    </w:p>
    <w:p w14:paraId="7FD073F4" w14:textId="77777777" w:rsidR="001F1F02" w:rsidRDefault="001F1F02" w:rsidP="001F1F02">
      <w:r>
        <w:t>This section defines the key type “CKK_AES_XTS” for type CK_KEY_TYPE as used in the CKA_KEY_TYPE attribute of key objects.</w:t>
      </w:r>
    </w:p>
    <w:p w14:paraId="7AFD5418" w14:textId="77777777" w:rsidR="001F1F02" w:rsidRDefault="001F1F02" w:rsidP="001F1F02">
      <w:r>
        <w:t>Mechanisms:</w:t>
      </w:r>
    </w:p>
    <w:p w14:paraId="639011AE" w14:textId="77777777" w:rsidR="001F1F02" w:rsidRDefault="001F1F02" w:rsidP="001F1F02">
      <w:r>
        <w:tab/>
        <w:t>CKM_AES_XTS</w:t>
      </w:r>
    </w:p>
    <w:p w14:paraId="29032EE2" w14:textId="30D11E9E" w:rsidR="001F1F02" w:rsidRDefault="001F1F02" w:rsidP="001F1F02">
      <w:r>
        <w:tab/>
        <w:t>CKM_AES_</w:t>
      </w:r>
      <w:ins w:id="4470" w:author="Dieter Bong" w:date="2019-10-02T15:31:00Z">
        <w:r w:rsidR="00701E77">
          <w:t>X</w:t>
        </w:r>
      </w:ins>
      <w:del w:id="4471" w:author="Dieter Bong" w:date="2019-10-02T15:31:00Z">
        <w:r w:rsidDel="00701E77">
          <w:delText>C</w:delText>
        </w:r>
      </w:del>
      <w:r>
        <w:t>TS_KEY_GEN</w:t>
      </w:r>
    </w:p>
    <w:p w14:paraId="7A2A5270" w14:textId="77777777" w:rsidR="001F1F02" w:rsidRPr="007E3983" w:rsidRDefault="001F1F02" w:rsidP="00E81EEF">
      <w:pPr>
        <w:pStyle w:val="Heading3"/>
        <w:numPr>
          <w:ilvl w:val="2"/>
          <w:numId w:val="3"/>
        </w:numPr>
      </w:pPr>
      <w:bookmarkStart w:id="4472" w:name="_Toc8118294"/>
      <w:bookmarkStart w:id="4473" w:name="_Toc20925229"/>
      <w:r>
        <w:t>AES-XTS secret key objects</w:t>
      </w:r>
      <w:bookmarkEnd w:id="4472"/>
      <w:bookmarkEnd w:id="4473"/>
    </w:p>
    <w:p w14:paraId="44A997AF" w14:textId="77777777" w:rsidR="001F1F02" w:rsidRDefault="001F1F02" w:rsidP="000316D7">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90</w:t>
      </w:r>
      <w:r w:rsidRPr="001F6DEE">
        <w:rPr>
          <w:szCs w:val="18"/>
        </w:rPr>
        <w:fldChar w:fldCharType="end"/>
      </w:r>
      <w:r>
        <w:t>, AES-XTS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42E11EA8"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392CFE4C"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E248EC4"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85B0EC"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402DA5CD" w14:textId="77777777" w:rsidTr="00821888">
        <w:tc>
          <w:tcPr>
            <w:tcW w:w="2250" w:type="dxa"/>
            <w:tcBorders>
              <w:top w:val="single" w:sz="6" w:space="0" w:color="000000"/>
              <w:left w:val="single" w:sz="12" w:space="0" w:color="000000"/>
              <w:bottom w:val="single" w:sz="6" w:space="0" w:color="000000"/>
              <w:right w:val="single" w:sz="6" w:space="0" w:color="000000"/>
            </w:tcBorders>
            <w:hideMark/>
          </w:tcPr>
          <w:p w14:paraId="5161F377"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5C5ED4E"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052D9159"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1F1F02" w14:paraId="32F4DDEF" w14:textId="77777777" w:rsidTr="00821888">
        <w:tc>
          <w:tcPr>
            <w:tcW w:w="2250" w:type="dxa"/>
            <w:tcBorders>
              <w:top w:val="single" w:sz="6" w:space="0" w:color="000000"/>
              <w:left w:val="single" w:sz="12" w:space="0" w:color="000000"/>
              <w:bottom w:val="single" w:sz="12" w:space="0" w:color="000000"/>
              <w:right w:val="single" w:sz="6" w:space="0" w:color="000000"/>
            </w:tcBorders>
          </w:tcPr>
          <w:p w14:paraId="323E723B"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0B10339" w14:textId="77777777" w:rsidR="001F1F02" w:rsidRPr="00524D1F" w:rsidRDefault="001F1F02" w:rsidP="00821888">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1D5679E" w14:textId="77777777" w:rsidR="001F1F02" w:rsidRPr="00524D1F" w:rsidRDefault="001F1F02" w:rsidP="00821888">
            <w:pPr>
              <w:pStyle w:val="Table"/>
              <w:keepNext/>
              <w:rPr>
                <w:rFonts w:ascii="Arial" w:hAnsi="Arial" w:cs="Arial"/>
                <w:sz w:val="20"/>
              </w:rPr>
            </w:pPr>
            <w:r>
              <w:rPr>
                <w:rFonts w:ascii="Arial" w:hAnsi="Arial" w:cs="Arial"/>
                <w:sz w:val="20"/>
              </w:rPr>
              <w:t>Length in bytes of key value</w:t>
            </w:r>
          </w:p>
        </w:tc>
      </w:tr>
    </w:tbl>
    <w:p w14:paraId="76F2E2E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EF6AF66" w14:textId="77777777" w:rsidR="001F1F02" w:rsidRPr="007E3983" w:rsidRDefault="001F1F02" w:rsidP="00E81EEF">
      <w:pPr>
        <w:pStyle w:val="Heading3"/>
        <w:numPr>
          <w:ilvl w:val="2"/>
          <w:numId w:val="3"/>
        </w:numPr>
      </w:pPr>
      <w:bookmarkStart w:id="4474" w:name="_Toc8118295"/>
      <w:bookmarkStart w:id="4475" w:name="_Toc20925230"/>
      <w:r>
        <w:t>AES-XTS key generation</w:t>
      </w:r>
      <w:bookmarkEnd w:id="4474"/>
      <w:bookmarkEnd w:id="4475"/>
    </w:p>
    <w:p w14:paraId="38B3B7FE" w14:textId="77777777" w:rsidR="001F1F02" w:rsidRDefault="001F1F02" w:rsidP="001F1F02">
      <w:r>
        <w:t xml:space="preserve">The double-length AES-XTS key generation mechanism, denoted </w:t>
      </w:r>
      <w:r w:rsidRPr="00B85B12">
        <w:rPr>
          <w:b/>
        </w:rPr>
        <w:t>CKM_AES_XTS_KEY_GEN</w:t>
      </w:r>
      <w:r>
        <w:t>, is a key generation mechanism for double-length AES-XTS keys.</w:t>
      </w:r>
    </w:p>
    <w:p w14:paraId="61A6603E" w14:textId="77777777" w:rsidR="001F1F02" w:rsidRDefault="001F1F02" w:rsidP="001F1F02">
      <w:r>
        <w:t>The mechanism generates AES-XTS keys with a particular length in bytes as specified in the CKA_VALUE_LEN attributes of the template for the key.</w:t>
      </w:r>
    </w:p>
    <w:p w14:paraId="46C7039D" w14:textId="77777777" w:rsidR="001F1F02" w:rsidRDefault="001F1F02" w:rsidP="001F1F0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5BE276C0" w14:textId="77777777" w:rsidR="001F1F02" w:rsidRDefault="001F1F02" w:rsidP="001F1F02">
      <w:r>
        <w:t>For this mechanism, the ulMinKeySize and ulMaxKeySize fields of the CK_MECHANISM_INFO structure specify the supported range of AES-XTS key sizes, in bytes.</w:t>
      </w:r>
    </w:p>
    <w:p w14:paraId="19F27FFD" w14:textId="77777777" w:rsidR="001F1F02" w:rsidRPr="007E3983" w:rsidRDefault="001F1F02" w:rsidP="00E81EEF">
      <w:pPr>
        <w:pStyle w:val="Heading3"/>
        <w:numPr>
          <w:ilvl w:val="2"/>
          <w:numId w:val="3"/>
        </w:numPr>
      </w:pPr>
      <w:bookmarkStart w:id="4476" w:name="_Toc8118296"/>
      <w:bookmarkStart w:id="4477" w:name="_Toc20925231"/>
      <w:r>
        <w:t>AES-XTS</w:t>
      </w:r>
      <w:bookmarkEnd w:id="4476"/>
      <w:bookmarkEnd w:id="4477"/>
    </w:p>
    <w:p w14:paraId="0724D765" w14:textId="77777777" w:rsidR="001F1F02" w:rsidRDefault="001F1F02" w:rsidP="001F1F0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2B67DFEF" w14:textId="77777777" w:rsidR="001F1F02" w:rsidRDefault="001F1F02" w:rsidP="001F1F0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4B06AE0A" w14:textId="77777777" w:rsidR="001F1F02" w:rsidRDefault="001F1F02" w:rsidP="000316D7">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91</w:t>
      </w:r>
      <w:r w:rsidRPr="001F6DEE">
        <w:rPr>
          <w:szCs w:val="18"/>
        </w:rPr>
        <w:fldChar w:fldCharType="end"/>
      </w:r>
      <w:r>
        <w:t>, AES-XTS: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1F1F02" w14:paraId="054DDEA0" w14:textId="77777777" w:rsidTr="00821888">
        <w:trPr>
          <w:tblHeader/>
        </w:trPr>
        <w:tc>
          <w:tcPr>
            <w:tcW w:w="1350" w:type="dxa"/>
            <w:tcBorders>
              <w:top w:val="single" w:sz="12" w:space="0" w:color="000000"/>
              <w:left w:val="single" w:sz="12" w:space="0" w:color="000000"/>
              <w:bottom w:val="nil"/>
              <w:right w:val="single" w:sz="6" w:space="0" w:color="000000"/>
            </w:tcBorders>
            <w:hideMark/>
          </w:tcPr>
          <w:p w14:paraId="5A4F83C8"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377F7ACE"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309700F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2C0BB155"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579EE1EB"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CC66D58" w14:textId="77777777" w:rsidTr="00821888">
        <w:tc>
          <w:tcPr>
            <w:tcW w:w="1350" w:type="dxa"/>
            <w:tcBorders>
              <w:top w:val="single" w:sz="6" w:space="0" w:color="000000"/>
              <w:left w:val="single" w:sz="12" w:space="0" w:color="000000"/>
              <w:bottom w:val="single" w:sz="6" w:space="0" w:color="000000"/>
              <w:right w:val="single" w:sz="6" w:space="0" w:color="000000"/>
            </w:tcBorders>
            <w:hideMark/>
          </w:tcPr>
          <w:p w14:paraId="176242F8"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2FAFE954"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0A970F10"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6029A098"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3802C182"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r w:rsidR="001F1F02" w14:paraId="6AE21C10" w14:textId="77777777" w:rsidTr="00821888">
        <w:tc>
          <w:tcPr>
            <w:tcW w:w="1350" w:type="dxa"/>
            <w:tcBorders>
              <w:top w:val="single" w:sz="6" w:space="0" w:color="000000"/>
              <w:left w:val="single" w:sz="12" w:space="0" w:color="000000"/>
              <w:bottom w:val="single" w:sz="12" w:space="0" w:color="000000"/>
              <w:right w:val="single" w:sz="6" w:space="0" w:color="000000"/>
            </w:tcBorders>
            <w:hideMark/>
          </w:tcPr>
          <w:p w14:paraId="435DAFFF"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7C359A1B"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2F660129"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7474567"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43E7383"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bl>
    <w:p w14:paraId="7F5B89D8" w14:textId="77777777" w:rsidR="001F1F02" w:rsidRDefault="001F1F02" w:rsidP="001F1F02"/>
    <w:p w14:paraId="75C4235E" w14:textId="77777777" w:rsidR="001F1F02" w:rsidRDefault="001F1F02" w:rsidP="00E81EEF">
      <w:pPr>
        <w:pStyle w:val="Heading2"/>
        <w:numPr>
          <w:ilvl w:val="1"/>
          <w:numId w:val="3"/>
        </w:numPr>
        <w:rPr>
          <w:lang w:val="de-CH"/>
        </w:rPr>
      </w:pPr>
      <w:bookmarkStart w:id="4478" w:name="_Toc228894722"/>
      <w:bookmarkStart w:id="4479" w:name="_Toc228807254"/>
      <w:bookmarkStart w:id="4480" w:name="_Toc370634483"/>
      <w:bookmarkStart w:id="4481" w:name="_Toc391471196"/>
      <w:bookmarkStart w:id="4482" w:name="_Toc395187834"/>
      <w:bookmarkStart w:id="4483" w:name="_Toc416960080"/>
      <w:bookmarkStart w:id="4484" w:name="_Toc8118297"/>
      <w:bookmarkStart w:id="4485" w:name="_Toc20925232"/>
      <w:r w:rsidRPr="00524D1F">
        <w:t>AES Key Wrap</w:t>
      </w:r>
      <w:bookmarkEnd w:id="4478"/>
      <w:bookmarkEnd w:id="4479"/>
      <w:bookmarkEnd w:id="4480"/>
      <w:bookmarkEnd w:id="4481"/>
      <w:bookmarkEnd w:id="4482"/>
      <w:bookmarkEnd w:id="4483"/>
      <w:bookmarkEnd w:id="4484"/>
      <w:bookmarkEnd w:id="4485"/>
    </w:p>
    <w:p w14:paraId="008DCFC1" w14:textId="77777777" w:rsidR="001F1F02" w:rsidRPr="00D21F64" w:rsidRDefault="001F1F02" w:rsidP="001F1F02">
      <w:pPr>
        <w:rPr>
          <w:i/>
          <w:sz w:val="18"/>
          <w:szCs w:val="18"/>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92</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p>
    <w:p w14:paraId="5B67C34D" w14:textId="77777777" w:rsidR="001F1F02" w:rsidRPr="00A10C96" w:rsidRDefault="001F1F02" w:rsidP="001F1F02">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4317336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36BC56E9" w14:textId="77777777" w:rsidR="001F1F02" w:rsidRPr="00524D1F" w:rsidRDefault="001F1F02" w:rsidP="00821888">
            <w:pPr>
              <w:pStyle w:val="TableSmallFont"/>
              <w:jc w:val="left"/>
              <w:rPr>
                <w:rFonts w:ascii="Arial" w:hAnsi="Arial" w:cs="Arial"/>
                <w:sz w:val="20"/>
              </w:rPr>
            </w:pPr>
            <w:bookmarkStart w:id="4486"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25F0A33"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126E128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6C1BA70B" w14:textId="77777777" w:rsidR="001F1F02" w:rsidRPr="00524D1F" w:rsidRDefault="001F1F02" w:rsidP="00821888">
            <w:pPr>
              <w:pStyle w:val="TableSmallFont"/>
              <w:jc w:val="left"/>
              <w:rPr>
                <w:rFonts w:ascii="Arial" w:hAnsi="Arial" w:cs="Arial"/>
                <w:b/>
                <w:sz w:val="20"/>
              </w:rPr>
            </w:pPr>
          </w:p>
          <w:p w14:paraId="7BE44CC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00624AD5"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55DD8D7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F880D82"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117AF3D8"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34E9611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83F5F7C"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23F22F7"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3B2D2E94"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4F60BD3B" w14:textId="77777777" w:rsidR="001F1F02" w:rsidRPr="00524D1F" w:rsidRDefault="001F1F02" w:rsidP="00821888">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D4855A0" w14:textId="77777777" w:rsidR="001F1F02" w:rsidRPr="00524D1F" w:rsidRDefault="001F1F02" w:rsidP="00821888">
            <w:pPr>
              <w:pStyle w:val="TableSmallFont"/>
              <w:rPr>
                <w:rFonts w:ascii="Arial" w:hAnsi="Arial" w:cs="Arial"/>
                <w:b/>
                <w:sz w:val="20"/>
                <w:lang w:val="sv-SE"/>
              </w:rPr>
            </w:pPr>
          </w:p>
          <w:p w14:paraId="6B09C91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175769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2544279"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3586E2EA"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12BC0560"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26E999"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39DC757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9940D42"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CD7671" w14:textId="77777777" w:rsidR="001F1F02" w:rsidRPr="00524D1F" w:rsidRDefault="001F1F02" w:rsidP="00821888">
            <w:pPr>
              <w:pStyle w:val="TableSmallFont"/>
              <w:rPr>
                <w:rFonts w:ascii="Arial" w:hAnsi="Arial" w:cs="Arial"/>
                <w:b/>
                <w:sz w:val="20"/>
              </w:rPr>
            </w:pPr>
          </w:p>
          <w:p w14:paraId="2845A23F"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5BF5DEE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23C944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7B5C317A"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AE321F7"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69AB1F6"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7A9EACE"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CA1C2C4"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4B9C28D"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56983E6" w14:textId="77777777" w:rsidR="001F1F02" w:rsidRPr="00524D1F" w:rsidRDefault="001F1F02" w:rsidP="00821888">
            <w:pPr>
              <w:pStyle w:val="TableSmallFont"/>
              <w:keepNext w:val="0"/>
              <w:rPr>
                <w:rFonts w:ascii="Arial" w:hAnsi="Arial" w:cs="Arial"/>
                <w:sz w:val="20"/>
              </w:rPr>
            </w:pPr>
          </w:p>
        </w:tc>
      </w:tr>
      <w:tr w:rsidR="001F1F02" w14:paraId="64DB91E4"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02742CCB"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DE70D10"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3ECE3D2"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ECEB4C"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90B8DB0"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B4772ED"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F10CDB4"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2B069E7" w14:textId="77777777" w:rsidR="001F1F02" w:rsidRPr="00524D1F" w:rsidRDefault="001F1F02" w:rsidP="00821888">
            <w:pPr>
              <w:pStyle w:val="TableSmallFont"/>
              <w:keepNext w:val="0"/>
              <w:rPr>
                <w:rFonts w:ascii="Arial" w:hAnsi="Arial" w:cs="Arial"/>
                <w:sz w:val="20"/>
              </w:rPr>
            </w:pPr>
          </w:p>
        </w:tc>
      </w:tr>
      <w:tr w:rsidR="001F1F02" w14:paraId="4B2A816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678C2E6" w14:textId="77777777" w:rsidR="001F1F02" w:rsidRPr="00524D1F" w:rsidRDefault="001F1F02" w:rsidP="00821888">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71D9E10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E9B6DFD"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BD75AA7"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FBD870B"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4F28AB0"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7BF45A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E0B91D" w14:textId="77777777" w:rsidR="001F1F02" w:rsidRPr="00524D1F" w:rsidRDefault="001F1F02" w:rsidP="00821888">
            <w:pPr>
              <w:pStyle w:val="TableSmallFont"/>
              <w:keepNext w:val="0"/>
              <w:rPr>
                <w:rFonts w:ascii="Arial" w:hAnsi="Arial" w:cs="Arial"/>
                <w:sz w:val="20"/>
              </w:rPr>
            </w:pPr>
          </w:p>
        </w:tc>
      </w:tr>
      <w:tr w:rsidR="001F1F02" w14:paraId="22831F50" w14:textId="77777777" w:rsidTr="00821888">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38B212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1B54F6D6" w14:textId="77777777" w:rsidR="001F1F02" w:rsidRPr="00524D1F" w:rsidRDefault="001F1F02" w:rsidP="00E81EEF">
      <w:pPr>
        <w:pStyle w:val="Heading3"/>
        <w:numPr>
          <w:ilvl w:val="2"/>
          <w:numId w:val="3"/>
        </w:numPr>
      </w:pPr>
      <w:bookmarkStart w:id="4487" w:name="_Toc228894723"/>
      <w:bookmarkStart w:id="4488" w:name="_Toc228807255"/>
      <w:bookmarkStart w:id="4489" w:name="_Toc370634484"/>
      <w:bookmarkStart w:id="4490" w:name="_Toc391471197"/>
      <w:bookmarkStart w:id="4491" w:name="_Toc395187835"/>
      <w:bookmarkStart w:id="4492" w:name="_Toc416960081"/>
      <w:bookmarkStart w:id="4493" w:name="_Toc8118298"/>
      <w:bookmarkStart w:id="4494" w:name="_Toc20925233"/>
      <w:r w:rsidRPr="00524D1F">
        <w:t>Definitions</w:t>
      </w:r>
      <w:bookmarkEnd w:id="4486"/>
      <w:bookmarkEnd w:id="4487"/>
      <w:bookmarkEnd w:id="4488"/>
      <w:bookmarkEnd w:id="4489"/>
      <w:bookmarkEnd w:id="4490"/>
      <w:bookmarkEnd w:id="4491"/>
      <w:bookmarkEnd w:id="4492"/>
      <w:bookmarkEnd w:id="4493"/>
      <w:bookmarkEnd w:id="4494"/>
    </w:p>
    <w:p w14:paraId="258E411E" w14:textId="77777777" w:rsidR="001F1F02" w:rsidRDefault="001F1F02" w:rsidP="001F1F02">
      <w:r>
        <w:t>Mechanisms:</w:t>
      </w:r>
    </w:p>
    <w:p w14:paraId="5D64D96A" w14:textId="77777777" w:rsidR="001F1F02" w:rsidRDefault="001F1F02" w:rsidP="001F1F02">
      <w:pPr>
        <w:ind w:left="720"/>
      </w:pPr>
      <w:r>
        <w:t>CKM_AES_KEY_WRAP</w:t>
      </w:r>
    </w:p>
    <w:p w14:paraId="00F59639" w14:textId="77777777" w:rsidR="001F1F02" w:rsidRDefault="001F1F02" w:rsidP="001F1F02">
      <w:pPr>
        <w:ind w:left="720"/>
      </w:pPr>
      <w:r>
        <w:t>CKM_AES_KEY_WRAP_PAD</w:t>
      </w:r>
    </w:p>
    <w:p w14:paraId="6890AC98" w14:textId="77777777" w:rsidR="001F1F02" w:rsidRDefault="001F1F02" w:rsidP="001F1F02">
      <w:pPr>
        <w:ind w:left="720"/>
      </w:pPr>
      <w:r>
        <w:t>CKM_AES_KEY_WRAP_KWP</w:t>
      </w:r>
    </w:p>
    <w:p w14:paraId="113A43A6" w14:textId="77777777" w:rsidR="001F1F02" w:rsidRPr="00524D1F" w:rsidRDefault="001F1F02" w:rsidP="00E81EEF">
      <w:pPr>
        <w:pStyle w:val="Heading3"/>
        <w:numPr>
          <w:ilvl w:val="2"/>
          <w:numId w:val="3"/>
        </w:numPr>
      </w:pPr>
      <w:bookmarkStart w:id="4495" w:name="_Toc228894724"/>
      <w:bookmarkStart w:id="4496" w:name="_Toc228807256"/>
      <w:bookmarkStart w:id="4497" w:name="_Toc215378700"/>
      <w:bookmarkStart w:id="4498" w:name="_Toc370634485"/>
      <w:bookmarkStart w:id="4499" w:name="_Toc391471198"/>
      <w:bookmarkStart w:id="4500" w:name="_Toc395187836"/>
      <w:bookmarkStart w:id="4501" w:name="_Toc416960082"/>
      <w:bookmarkStart w:id="4502" w:name="_Toc8118299"/>
      <w:bookmarkStart w:id="4503" w:name="_Toc20925234"/>
      <w:r w:rsidRPr="00524D1F">
        <w:t>AES Key Wrap Mechanism parameters</w:t>
      </w:r>
      <w:bookmarkEnd w:id="4495"/>
      <w:bookmarkEnd w:id="4496"/>
      <w:bookmarkEnd w:id="4497"/>
      <w:bookmarkEnd w:id="4498"/>
      <w:bookmarkEnd w:id="4499"/>
      <w:bookmarkEnd w:id="4500"/>
      <w:bookmarkEnd w:id="4501"/>
      <w:bookmarkEnd w:id="4502"/>
      <w:bookmarkEnd w:id="4503"/>
    </w:p>
    <w:p w14:paraId="034202FC" w14:textId="77777777" w:rsidR="001F1F02" w:rsidRDefault="001F1F02" w:rsidP="001F1F02">
      <w:bookmarkStart w:id="4504" w:name="_Toc228894725"/>
      <w:bookmarkStart w:id="4505" w:name="_Toc228807257"/>
      <w:bookmarkStart w:id="4506" w:name="_Toc215378701"/>
      <w:bookmarkStart w:id="4507" w:name="_Toc370634486"/>
      <w:bookmarkStart w:id="4508" w:name="_Toc391471199"/>
      <w:bookmarkStart w:id="4509" w:name="_Toc395187837"/>
      <w:bookmarkStart w:id="4510" w:name="_Toc416960083"/>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1679428F" w14:textId="77777777" w:rsidR="001F1F02" w:rsidRDefault="001F1F02" w:rsidP="001F1F02">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44FB2697" w14:textId="77777777" w:rsidR="001F1F02" w:rsidRPr="00524D1F" w:rsidRDefault="001F1F02" w:rsidP="00E81EEF">
      <w:pPr>
        <w:pStyle w:val="Heading3"/>
        <w:numPr>
          <w:ilvl w:val="2"/>
          <w:numId w:val="3"/>
        </w:numPr>
      </w:pPr>
      <w:bookmarkStart w:id="4511" w:name="_Toc8118300"/>
      <w:bookmarkStart w:id="4512" w:name="_Toc20925235"/>
      <w:r w:rsidRPr="00524D1F">
        <w:t>AES Key Wrap</w:t>
      </w:r>
      <w:bookmarkEnd w:id="4504"/>
      <w:bookmarkEnd w:id="4505"/>
      <w:bookmarkEnd w:id="4506"/>
      <w:bookmarkEnd w:id="4507"/>
      <w:bookmarkEnd w:id="4508"/>
      <w:bookmarkEnd w:id="4509"/>
      <w:bookmarkEnd w:id="4510"/>
      <w:bookmarkEnd w:id="4511"/>
      <w:bookmarkEnd w:id="4512"/>
      <w:r w:rsidRPr="00524D1F">
        <w:t xml:space="preserve"> </w:t>
      </w:r>
    </w:p>
    <w:p w14:paraId="72045A00" w14:textId="77777777" w:rsidR="001F1F02" w:rsidRDefault="001F1F02" w:rsidP="001F1F02">
      <w:r>
        <w:t>The mechanisms support only single-part operations, single part wrapping and unwrapping, and single-part encryption and decryption.</w:t>
      </w:r>
    </w:p>
    <w:p w14:paraId="2BFDA877" w14:textId="77777777" w:rsidR="001F1F02" w:rsidRDefault="001F1F02" w:rsidP="001F1F02">
      <w:bookmarkStart w:id="4513" w:name="_Toc228894726"/>
      <w:bookmarkStart w:id="4514" w:name="_Toc228807258"/>
      <w:bookmarkStart w:id="4515" w:name="_Toc370634487"/>
      <w:bookmarkStart w:id="4516" w:name="_Toc391471200"/>
      <w:bookmarkStart w:id="4517" w:name="_Toc395187838"/>
      <w:bookmarkStart w:id="4518" w:name="_Toc416960084"/>
      <w:r>
        <w:t>The CKM_AES_KEY_WRAP mechanism can only wrap a key resp. encrypt a block of data whose size is an exact multiple of the AES Key Wrap algorithm block size. Wrapping / encryption is done as defined in Section 6.2 of [AES KEYWRAP].</w:t>
      </w:r>
    </w:p>
    <w:p w14:paraId="3D349773" w14:textId="77777777" w:rsidR="001F1F02" w:rsidRDefault="001F1F02" w:rsidP="001F1F02">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5A2F5CA" w14:textId="77777777" w:rsidR="001F1F02" w:rsidRDefault="001F1F02" w:rsidP="001F1F02">
      <w:r>
        <w:t>The CKM_AES_KEY_WRAP_KWP mechanism can wrap a key or encrypt block of data of any length. The input is padded and wrapped / encrypted as defined in Section 6.3 of [AES KEYWRAP], which produces same results as RFC 5649.</w:t>
      </w:r>
    </w:p>
    <w:p w14:paraId="77BC0625" w14:textId="77777777" w:rsidR="001F1F02" w:rsidRPr="00524D1F" w:rsidRDefault="001F1F02" w:rsidP="00E81EEF">
      <w:pPr>
        <w:pStyle w:val="Heading2"/>
        <w:numPr>
          <w:ilvl w:val="1"/>
          <w:numId w:val="3"/>
        </w:numPr>
      </w:pPr>
      <w:bookmarkStart w:id="4519" w:name="_Toc8118301"/>
      <w:bookmarkStart w:id="4520" w:name="_Toc20925236"/>
      <w:r w:rsidRPr="00524D1F">
        <w:t>Key derivation by data encryption – DES &amp; AES</w:t>
      </w:r>
      <w:bookmarkEnd w:id="4000"/>
      <w:bookmarkEnd w:id="4513"/>
      <w:bookmarkEnd w:id="4514"/>
      <w:bookmarkEnd w:id="4515"/>
      <w:bookmarkEnd w:id="4516"/>
      <w:bookmarkEnd w:id="4517"/>
      <w:bookmarkEnd w:id="4518"/>
      <w:bookmarkEnd w:id="4519"/>
      <w:bookmarkEnd w:id="4520"/>
    </w:p>
    <w:p w14:paraId="0344A963" w14:textId="77777777" w:rsidR="001F1F02" w:rsidRDefault="001F1F02" w:rsidP="001F1F02">
      <w:r>
        <w:t>These mechanisms allow derivation of keys using the result of an encryption operation as the key value. They are for use with the C_DeriveKey function.</w:t>
      </w:r>
    </w:p>
    <w:p w14:paraId="7C22FCD3" w14:textId="77777777" w:rsidR="001F1F02" w:rsidRDefault="001F1F02" w:rsidP="001F1F0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93</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F1F02" w14:paraId="5CF8AAE8" w14:textId="77777777" w:rsidTr="00121FEB">
        <w:trPr>
          <w:tblHeader/>
        </w:trPr>
        <w:tc>
          <w:tcPr>
            <w:tcW w:w="3554" w:type="dxa"/>
            <w:tcBorders>
              <w:top w:val="single" w:sz="12" w:space="0" w:color="000000"/>
              <w:left w:val="single" w:sz="12" w:space="0" w:color="000000"/>
              <w:bottom w:val="nil"/>
              <w:right w:val="single" w:sz="6" w:space="0" w:color="000000"/>
            </w:tcBorders>
          </w:tcPr>
          <w:p w14:paraId="654A1DE4" w14:textId="77777777" w:rsidR="001F1F02" w:rsidRPr="00524D1F" w:rsidRDefault="001F1F02" w:rsidP="00821888">
            <w:pPr>
              <w:pStyle w:val="TableSmallFont"/>
              <w:jc w:val="left"/>
              <w:rPr>
                <w:rFonts w:ascii="Arial" w:hAnsi="Arial" w:cs="Arial"/>
                <w:sz w:val="20"/>
              </w:rPr>
            </w:pPr>
            <w:bookmarkStart w:id="4521"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769B2AE"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3A3100F7" w14:textId="77777777" w:rsidTr="00121FEB">
        <w:trPr>
          <w:tblHeader/>
        </w:trPr>
        <w:tc>
          <w:tcPr>
            <w:tcW w:w="3554" w:type="dxa"/>
            <w:tcBorders>
              <w:top w:val="nil"/>
              <w:left w:val="single" w:sz="12" w:space="0" w:color="000000"/>
              <w:bottom w:val="single" w:sz="6" w:space="0" w:color="000000"/>
              <w:right w:val="single" w:sz="6" w:space="0" w:color="000000"/>
            </w:tcBorders>
          </w:tcPr>
          <w:p w14:paraId="4AC15D1F" w14:textId="77777777" w:rsidR="001F1F02" w:rsidRPr="00524D1F" w:rsidRDefault="001F1F02" w:rsidP="00821888">
            <w:pPr>
              <w:pStyle w:val="TableSmallFont"/>
              <w:jc w:val="left"/>
              <w:rPr>
                <w:rFonts w:ascii="Arial" w:hAnsi="Arial" w:cs="Arial"/>
                <w:b/>
                <w:sz w:val="20"/>
              </w:rPr>
            </w:pPr>
          </w:p>
          <w:p w14:paraId="771E5C1B"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2C05C96"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08ACC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68217A1D"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756AB56"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02F7E54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B247364"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06BBAEB"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7FEE9006"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7E184165"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391AC6B" w14:textId="77777777" w:rsidR="001F1F02" w:rsidRPr="00524D1F" w:rsidRDefault="001F1F02" w:rsidP="00821888">
            <w:pPr>
              <w:pStyle w:val="TableSmallFont"/>
              <w:rPr>
                <w:rFonts w:ascii="Arial" w:hAnsi="Arial" w:cs="Arial"/>
                <w:b/>
                <w:sz w:val="20"/>
                <w:lang w:val="sv-SE"/>
              </w:rPr>
            </w:pPr>
          </w:p>
          <w:p w14:paraId="06902791"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34A9CF9"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074D83F"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5D98AFEB"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45A1ABB4"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644F05B"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7DC5B656"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4F0F4EF"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AF139AF" w14:textId="77777777" w:rsidR="001F1F02" w:rsidRPr="00524D1F" w:rsidRDefault="001F1F02" w:rsidP="00821888">
            <w:pPr>
              <w:pStyle w:val="TableSmallFont"/>
              <w:rPr>
                <w:rFonts w:ascii="Arial" w:hAnsi="Arial" w:cs="Arial"/>
                <w:b/>
                <w:sz w:val="20"/>
              </w:rPr>
            </w:pPr>
          </w:p>
          <w:p w14:paraId="233EC5A5"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726D88D8"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4FEDC26"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40505E2B"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66397295"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44EDAB99"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6CDCF4E1"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73AB55F2"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0F0D08A6"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021172C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3DD4EAD"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6F27C206"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634B652D"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5E755912"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56E6ECB1"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74132461"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D679487"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9B9B91D"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54FF5E9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2D538D63"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3C20320B"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3A2C98C1"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5BECE5E6"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2A3C94D4"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71264E8C"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65A04047"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4FCEC187"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49E33AC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4F666B"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7963CA4E"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04550D26"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4DE61331"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0E7B14F9"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22E04397"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08DB500"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7657CDF"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7B742F81"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A29051"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818E8C5"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3EA6957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C2115D"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B20E9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8B0E02D"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494C16B"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9CCD9A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C67C7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5122D82" w14:textId="77777777" w:rsidTr="00121FEB">
        <w:tc>
          <w:tcPr>
            <w:tcW w:w="3554" w:type="dxa"/>
            <w:tcBorders>
              <w:top w:val="single" w:sz="6" w:space="0" w:color="000000"/>
              <w:left w:val="single" w:sz="12" w:space="0" w:color="000000"/>
              <w:bottom w:val="single" w:sz="12" w:space="0" w:color="000000"/>
              <w:right w:val="single" w:sz="6" w:space="0" w:color="000000"/>
            </w:tcBorders>
            <w:hideMark/>
          </w:tcPr>
          <w:p w14:paraId="7E874325"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2627ECD6"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4B59419"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4FF726D"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59649"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AF374CA"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8D456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35039259"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bl>
    <w:p w14:paraId="0568B184" w14:textId="77777777" w:rsidR="001F1F02" w:rsidRPr="00524D1F" w:rsidRDefault="001F1F02" w:rsidP="00E81EEF">
      <w:pPr>
        <w:pStyle w:val="Heading3"/>
        <w:numPr>
          <w:ilvl w:val="2"/>
          <w:numId w:val="3"/>
        </w:numPr>
      </w:pPr>
      <w:bookmarkStart w:id="4522" w:name="_Toc228894727"/>
      <w:bookmarkStart w:id="4523" w:name="_Toc228807259"/>
      <w:bookmarkStart w:id="4524" w:name="_Toc370634488"/>
      <w:bookmarkStart w:id="4525" w:name="_Toc391471201"/>
      <w:bookmarkStart w:id="4526" w:name="_Toc395187839"/>
      <w:bookmarkStart w:id="4527" w:name="_Toc416960085"/>
      <w:bookmarkStart w:id="4528" w:name="_Toc8118302"/>
      <w:bookmarkStart w:id="4529" w:name="_Toc20925237"/>
      <w:r w:rsidRPr="00524D1F">
        <w:t>Definitions</w:t>
      </w:r>
      <w:bookmarkEnd w:id="4521"/>
      <w:bookmarkEnd w:id="4522"/>
      <w:bookmarkEnd w:id="4523"/>
      <w:bookmarkEnd w:id="4524"/>
      <w:bookmarkEnd w:id="4525"/>
      <w:bookmarkEnd w:id="4526"/>
      <w:bookmarkEnd w:id="4527"/>
      <w:bookmarkEnd w:id="4528"/>
      <w:bookmarkEnd w:id="4529"/>
    </w:p>
    <w:p w14:paraId="1C6ECDE7" w14:textId="77777777" w:rsidR="001F1F02" w:rsidRDefault="001F1F02" w:rsidP="001F1F02">
      <w:pPr>
        <w:rPr>
          <w:lang w:val="de-DE"/>
        </w:rPr>
      </w:pPr>
      <w:r>
        <w:rPr>
          <w:lang w:val="de-DE"/>
        </w:rPr>
        <w:t>Mechanisms:</w:t>
      </w:r>
    </w:p>
    <w:p w14:paraId="61DDCC31" w14:textId="77777777" w:rsidR="001F1F02" w:rsidRDefault="001F1F02" w:rsidP="001F1F02">
      <w:pPr>
        <w:ind w:left="720"/>
      </w:pPr>
      <w:r>
        <w:t>CKM_DES_ECB_ENCRYPT_DATA</w:t>
      </w:r>
    </w:p>
    <w:p w14:paraId="14EF5343" w14:textId="77777777" w:rsidR="001F1F02" w:rsidRDefault="001F1F02" w:rsidP="001F1F02">
      <w:pPr>
        <w:ind w:left="720"/>
      </w:pPr>
      <w:r>
        <w:t>CKM_DES_CBC_ENCRYPT_DATA</w:t>
      </w:r>
    </w:p>
    <w:p w14:paraId="3C59F48D" w14:textId="77777777" w:rsidR="001F1F02" w:rsidRDefault="001F1F02" w:rsidP="001F1F02">
      <w:pPr>
        <w:ind w:left="720"/>
      </w:pPr>
      <w:r>
        <w:t>CKM_DES3_ECB_ENCRYPT_DATA</w:t>
      </w:r>
    </w:p>
    <w:p w14:paraId="62079C70" w14:textId="77777777" w:rsidR="001F1F02" w:rsidRDefault="001F1F02" w:rsidP="001F1F02">
      <w:pPr>
        <w:ind w:left="720"/>
      </w:pPr>
      <w:r>
        <w:t>CKM_DES3_CBC_ENCRYPT_DATA</w:t>
      </w:r>
    </w:p>
    <w:p w14:paraId="59095F02" w14:textId="77777777" w:rsidR="001F1F02" w:rsidRDefault="001F1F02" w:rsidP="001F1F02">
      <w:pPr>
        <w:ind w:left="720"/>
      </w:pPr>
      <w:r>
        <w:t>CKM_AES_ECB_ENCRYPT_DATA</w:t>
      </w:r>
    </w:p>
    <w:p w14:paraId="578EC643" w14:textId="77777777" w:rsidR="001F1F02" w:rsidRDefault="001F1F02" w:rsidP="001F1F02">
      <w:pPr>
        <w:ind w:left="720"/>
      </w:pPr>
      <w:r>
        <w:t>CKM_AES_CBC_ENCRYPT_DATA</w:t>
      </w:r>
    </w:p>
    <w:p w14:paraId="1B58DFD2" w14:textId="77777777" w:rsidR="001F1F02" w:rsidRPr="00997292" w:rsidRDefault="001F1F02" w:rsidP="001F1F02">
      <w:pPr>
        <w:pStyle w:val="CCode"/>
        <w:ind w:left="1152"/>
        <w:rPr>
          <w:rFonts w:ascii="Arial" w:hAnsi="Arial" w:cs="Times New Roman"/>
          <w:sz w:val="20"/>
          <w:szCs w:val="24"/>
        </w:rPr>
      </w:pPr>
    </w:p>
    <w:p w14:paraId="3B8F28D9" w14:textId="77777777" w:rsidR="001F1F02" w:rsidRPr="00997292" w:rsidRDefault="001F1F02" w:rsidP="001F1F02">
      <w:pPr>
        <w:pStyle w:val="CCode"/>
        <w:tabs>
          <w:tab w:val="left" w:pos="2835"/>
        </w:tabs>
      </w:pPr>
      <w:r w:rsidRPr="00997292">
        <w:t>typedef struct CK_DES_CBC_ENCRYPT_DATA_PARAMS {</w:t>
      </w:r>
    </w:p>
    <w:p w14:paraId="7E1ED117" w14:textId="77777777" w:rsidR="001F1F02" w:rsidRPr="00997292" w:rsidRDefault="001F1F02" w:rsidP="001F1F02">
      <w:pPr>
        <w:pStyle w:val="CCode"/>
        <w:tabs>
          <w:tab w:val="left" w:pos="2835"/>
        </w:tabs>
      </w:pPr>
      <w:r w:rsidRPr="00997292">
        <w:tab/>
        <w:t>CK_BYTE</w:t>
      </w:r>
      <w:r w:rsidRPr="00997292">
        <w:tab/>
        <w:t>iv[8];</w:t>
      </w:r>
    </w:p>
    <w:p w14:paraId="7F484B66" w14:textId="77777777" w:rsidR="001F1F02" w:rsidRPr="00997292" w:rsidRDefault="001F1F02" w:rsidP="001F1F02">
      <w:pPr>
        <w:pStyle w:val="CCode"/>
        <w:tabs>
          <w:tab w:val="left" w:pos="2835"/>
        </w:tabs>
      </w:pPr>
      <w:r w:rsidRPr="00997292">
        <w:tab/>
        <w:t>CK_BYTE_PTR</w:t>
      </w:r>
      <w:r w:rsidRPr="00997292">
        <w:tab/>
        <w:t>pData;</w:t>
      </w:r>
    </w:p>
    <w:p w14:paraId="13818590" w14:textId="77777777" w:rsidR="001F1F02" w:rsidRPr="00997292" w:rsidRDefault="001F1F02" w:rsidP="001F1F02">
      <w:pPr>
        <w:pStyle w:val="CCode"/>
        <w:tabs>
          <w:tab w:val="left" w:pos="2835"/>
        </w:tabs>
      </w:pPr>
      <w:r w:rsidRPr="00997292">
        <w:tab/>
        <w:t>CK_ULONG</w:t>
      </w:r>
      <w:r w:rsidRPr="00997292">
        <w:tab/>
        <w:t>length;</w:t>
      </w:r>
    </w:p>
    <w:p w14:paraId="6AEDA260" w14:textId="77777777" w:rsidR="001F1F02" w:rsidRPr="00997292" w:rsidRDefault="001F1F02" w:rsidP="001F1F02">
      <w:pPr>
        <w:pStyle w:val="CCode"/>
        <w:tabs>
          <w:tab w:val="left" w:pos="2835"/>
        </w:tabs>
      </w:pPr>
      <w:r w:rsidRPr="00997292">
        <w:t>}</w:t>
      </w:r>
      <w:r w:rsidRPr="00997292">
        <w:tab/>
        <w:t>CK_DES_CBC_ENCRYPT_DATA_PARAMS;</w:t>
      </w:r>
    </w:p>
    <w:p w14:paraId="397B3E80" w14:textId="77777777" w:rsidR="001F1F02" w:rsidRPr="007D36B1" w:rsidRDefault="001F1F02" w:rsidP="001F1F02">
      <w:pPr>
        <w:pStyle w:val="CCode"/>
        <w:rPr>
          <w:highlight w:val="yellow"/>
        </w:rPr>
      </w:pPr>
    </w:p>
    <w:p w14:paraId="481997A1" w14:textId="77777777" w:rsidR="001F1F02" w:rsidRPr="00997292" w:rsidRDefault="001F1F02" w:rsidP="001F1F02">
      <w:pPr>
        <w:pStyle w:val="CCode"/>
      </w:pPr>
      <w:r w:rsidRPr="00997292">
        <w:t>typedef CK_DES_CBC_ENCRYPT_DATA_PARAMS CK_PTR CK_DES_CBC_ENCRYPT_DATA_PARAMS_PTR;</w:t>
      </w:r>
    </w:p>
    <w:p w14:paraId="18DAE13E" w14:textId="77777777" w:rsidR="001F1F02" w:rsidRPr="00997292" w:rsidRDefault="001F1F02" w:rsidP="001F1F02">
      <w:pPr>
        <w:pStyle w:val="CCode"/>
      </w:pPr>
    </w:p>
    <w:p w14:paraId="1FFFD4A0" w14:textId="77777777" w:rsidR="001F1F02" w:rsidRPr="00997292" w:rsidRDefault="001F1F02" w:rsidP="001F1F02">
      <w:pPr>
        <w:pStyle w:val="CCode"/>
        <w:tabs>
          <w:tab w:val="left" w:pos="2835"/>
        </w:tabs>
      </w:pPr>
      <w:r w:rsidRPr="00997292">
        <w:t>typedef struct CK_AES_CBC_ENCRYPT_DATA_PARAMS {</w:t>
      </w:r>
    </w:p>
    <w:p w14:paraId="348CD472" w14:textId="77777777" w:rsidR="001F1F02" w:rsidRPr="00997292" w:rsidRDefault="001F1F02" w:rsidP="001F1F02">
      <w:pPr>
        <w:pStyle w:val="CCode"/>
        <w:tabs>
          <w:tab w:val="left" w:pos="2835"/>
        </w:tabs>
      </w:pPr>
      <w:r w:rsidRPr="00997292">
        <w:tab/>
        <w:t>CK_BYTE</w:t>
      </w:r>
      <w:r w:rsidRPr="00997292">
        <w:tab/>
        <w:t>iv[16];</w:t>
      </w:r>
    </w:p>
    <w:p w14:paraId="19BED67C" w14:textId="77777777" w:rsidR="001F1F02" w:rsidRPr="00997292" w:rsidRDefault="001F1F02" w:rsidP="001F1F02">
      <w:pPr>
        <w:pStyle w:val="CCode"/>
        <w:tabs>
          <w:tab w:val="left" w:pos="2835"/>
        </w:tabs>
      </w:pPr>
      <w:r w:rsidRPr="00997292">
        <w:tab/>
        <w:t>CK_BYTE_PTR</w:t>
      </w:r>
      <w:r w:rsidRPr="00997292">
        <w:tab/>
        <w:t>pData;</w:t>
      </w:r>
    </w:p>
    <w:p w14:paraId="493707F2" w14:textId="77777777" w:rsidR="001F1F02" w:rsidRPr="00997292" w:rsidRDefault="001F1F02" w:rsidP="001F1F02">
      <w:pPr>
        <w:pStyle w:val="CCode"/>
        <w:tabs>
          <w:tab w:val="left" w:pos="2835"/>
        </w:tabs>
      </w:pPr>
      <w:r w:rsidRPr="00997292">
        <w:tab/>
        <w:t>CK_ULONG</w:t>
      </w:r>
      <w:r w:rsidRPr="00997292">
        <w:tab/>
        <w:t>length;</w:t>
      </w:r>
    </w:p>
    <w:p w14:paraId="5F38B1E5" w14:textId="77777777" w:rsidR="001F1F02" w:rsidRPr="00997292" w:rsidRDefault="001F1F02" w:rsidP="001F1F02">
      <w:pPr>
        <w:pStyle w:val="CCode"/>
        <w:tabs>
          <w:tab w:val="left" w:pos="2835"/>
        </w:tabs>
      </w:pPr>
      <w:r w:rsidRPr="00997292">
        <w:t>}</w:t>
      </w:r>
      <w:r w:rsidRPr="00997292">
        <w:tab/>
        <w:t>CK_AES_CBC_ENCRYPT_DATA_PARAMS;</w:t>
      </w:r>
    </w:p>
    <w:p w14:paraId="1D0D7603" w14:textId="77777777" w:rsidR="001F1F02" w:rsidRPr="007D36B1" w:rsidRDefault="001F1F02" w:rsidP="001F1F02">
      <w:pPr>
        <w:pStyle w:val="CCode"/>
        <w:rPr>
          <w:highlight w:val="yellow"/>
        </w:rPr>
      </w:pPr>
    </w:p>
    <w:p w14:paraId="28750012" w14:textId="77777777" w:rsidR="001F1F02" w:rsidRPr="00997292" w:rsidRDefault="001F1F02" w:rsidP="001F1F02">
      <w:pPr>
        <w:pStyle w:val="CCode"/>
      </w:pPr>
      <w:r w:rsidRPr="00997292">
        <w:t>typedef CK_AES_CBC_ENCRYPT_DATA_PARAMS CK_PTR</w:t>
      </w:r>
    </w:p>
    <w:p w14:paraId="2B90881C" w14:textId="77777777" w:rsidR="001F1F02" w:rsidRPr="00524D1F" w:rsidRDefault="001F1F02" w:rsidP="001F1F02">
      <w:pPr>
        <w:pStyle w:val="CCode"/>
      </w:pPr>
      <w:r w:rsidRPr="00997292">
        <w:t>CK_AES_CBC_ENCRYPT_DATA_PARAMS_PTR;</w:t>
      </w:r>
    </w:p>
    <w:p w14:paraId="62C25E48" w14:textId="77777777" w:rsidR="001F1F02" w:rsidRPr="00524D1F" w:rsidRDefault="001F1F02" w:rsidP="00E81EEF">
      <w:pPr>
        <w:pStyle w:val="Heading3"/>
        <w:numPr>
          <w:ilvl w:val="2"/>
          <w:numId w:val="3"/>
        </w:numPr>
      </w:pPr>
      <w:bookmarkStart w:id="4530" w:name="_Toc228894728"/>
      <w:bookmarkStart w:id="4531" w:name="_Toc228807260"/>
      <w:bookmarkStart w:id="4532" w:name="_Toc72656334"/>
      <w:bookmarkStart w:id="4533" w:name="_Toc370634489"/>
      <w:bookmarkStart w:id="4534" w:name="_Toc391471202"/>
      <w:bookmarkStart w:id="4535" w:name="_Toc395187840"/>
      <w:bookmarkStart w:id="4536" w:name="_Toc416960086"/>
      <w:bookmarkStart w:id="4537" w:name="_Toc8118303"/>
      <w:bookmarkStart w:id="4538" w:name="_Toc20925238"/>
      <w:r w:rsidRPr="00524D1F">
        <w:t>Mechanism Parameters</w:t>
      </w:r>
      <w:bookmarkEnd w:id="4530"/>
      <w:bookmarkEnd w:id="4531"/>
      <w:bookmarkEnd w:id="4532"/>
      <w:bookmarkEnd w:id="4533"/>
      <w:bookmarkEnd w:id="4534"/>
      <w:bookmarkEnd w:id="4535"/>
      <w:bookmarkEnd w:id="4536"/>
      <w:bookmarkEnd w:id="4537"/>
      <w:bookmarkEnd w:id="4538"/>
    </w:p>
    <w:p w14:paraId="55A7CE44" w14:textId="77777777" w:rsidR="001F1F02" w:rsidRDefault="001F1F02" w:rsidP="001F1F02">
      <w:r>
        <w:t xml:space="preserve">Uses CK_KEY_DERIVATION_STRING_DATA as defined in section </w:t>
      </w:r>
      <w:r>
        <w:fldChar w:fldCharType="begin"/>
      </w:r>
      <w:r>
        <w:instrText xml:space="preserve"> REF _Ref72657107 \r \h  \* MERGEFORMAT </w:instrText>
      </w:r>
      <w:r>
        <w:fldChar w:fldCharType="separate"/>
      </w:r>
      <w:r>
        <w:t>2.43.2</w:t>
      </w:r>
      <w:r>
        <w:fldChar w:fldCharType="end"/>
      </w:r>
    </w:p>
    <w:p w14:paraId="21A0E5F0" w14:textId="77777777" w:rsidR="001F1F02" w:rsidRDefault="001F1F02" w:rsidP="000316D7">
      <w:pPr>
        <w:pStyle w:val="Caption"/>
      </w:pPr>
      <w:bookmarkStart w:id="4539" w:name="_Toc228807535"/>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94</w:t>
      </w:r>
      <w:r w:rsidRPr="001F6DEE">
        <w:rPr>
          <w:szCs w:val="18"/>
        </w:rPr>
        <w:fldChar w:fldCharType="end"/>
      </w:r>
      <w:r>
        <w:t>, Mechanism Parameters</w:t>
      </w:r>
      <w:bookmarkEnd w:id="45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F1F02" w14:paraId="31C5C4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34A1FCDC" w14:textId="77777777" w:rsidR="001F1F02" w:rsidRPr="00524D1F" w:rsidRDefault="001F1F02" w:rsidP="00821888">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456E412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F1F02" w14:paraId="3506F0F1"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0B201FC0" w14:textId="77777777" w:rsidR="001F1F02" w:rsidRPr="00524D1F" w:rsidRDefault="001F1F02" w:rsidP="00821888">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6A6EBAF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F1F02" w14:paraId="12BC5D4B"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66562045" w14:textId="77777777" w:rsidR="001F1F02" w:rsidRPr="00810BB2" w:rsidRDefault="001F1F02" w:rsidP="00821888">
            <w:pPr>
              <w:pStyle w:val="Table"/>
              <w:rPr>
                <w:rFonts w:ascii="Arial" w:hAnsi="Arial" w:cs="Arial"/>
                <w:sz w:val="20"/>
              </w:rPr>
            </w:pPr>
            <w:r w:rsidRPr="00810BB2">
              <w:rPr>
                <w:rFonts w:ascii="Arial" w:hAnsi="Arial" w:cs="Arial"/>
                <w:sz w:val="20"/>
              </w:rPr>
              <w:t>CKM_DES_CBC_ENCRYPT_DATA</w:t>
            </w:r>
          </w:p>
          <w:p w14:paraId="1120E54A" w14:textId="77777777" w:rsidR="001F1F02" w:rsidRPr="00810BB2" w:rsidRDefault="001F1F02" w:rsidP="00821888">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360902C7" w14:textId="77777777" w:rsidR="001F1F02" w:rsidRPr="00524D1F" w:rsidRDefault="001F1F02" w:rsidP="00821888">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F1F02" w14:paraId="305818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5F53C748" w14:textId="77777777" w:rsidR="001F1F02" w:rsidRPr="00524D1F" w:rsidRDefault="001F1F02" w:rsidP="00821888">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2C110879" w14:textId="77777777" w:rsidR="001F1F02" w:rsidRPr="00524D1F" w:rsidRDefault="001F1F02" w:rsidP="00821888">
            <w:pPr>
              <w:pStyle w:val="Table"/>
              <w:rPr>
                <w:rFonts w:ascii="Arial" w:hAnsi="Arial" w:cs="Arial"/>
                <w:sz w:val="20"/>
              </w:rPr>
            </w:pPr>
            <w:r w:rsidRPr="00524D1F">
              <w:rPr>
                <w:rFonts w:ascii="Arial" w:hAnsi="Arial" w:cs="Arial"/>
                <w:sz w:val="20"/>
              </w:rPr>
              <w:t>Uses CK_AES_CBC_ENCRYPT_DATA_PARAMS. Parameter is an 16 byte IV value followed by the data. The data value part</w:t>
            </w:r>
          </w:p>
          <w:p w14:paraId="247ED257" w14:textId="77777777" w:rsidR="001F1F02" w:rsidRPr="00524D1F" w:rsidRDefault="001F1F02" w:rsidP="00821888">
            <w:pPr>
              <w:pStyle w:val="Table"/>
              <w:rPr>
                <w:rFonts w:ascii="Arial" w:hAnsi="Arial" w:cs="Arial"/>
                <w:sz w:val="20"/>
              </w:rPr>
            </w:pPr>
            <w:r w:rsidRPr="00524D1F">
              <w:rPr>
                <w:rFonts w:ascii="Arial" w:hAnsi="Arial" w:cs="Arial"/>
                <w:sz w:val="20"/>
              </w:rPr>
              <w:t>must be a multiple of 16 bytes long.</w:t>
            </w:r>
          </w:p>
        </w:tc>
      </w:tr>
    </w:tbl>
    <w:p w14:paraId="3EC0A386" w14:textId="77777777" w:rsidR="001F1F02" w:rsidRPr="00524D1F" w:rsidRDefault="001F1F02" w:rsidP="00E81EEF">
      <w:pPr>
        <w:pStyle w:val="Heading3"/>
        <w:numPr>
          <w:ilvl w:val="2"/>
          <w:numId w:val="3"/>
        </w:numPr>
      </w:pPr>
      <w:bookmarkStart w:id="4540" w:name="_Toc228894729"/>
      <w:bookmarkStart w:id="4541" w:name="_Toc228807261"/>
      <w:bookmarkStart w:id="4542" w:name="_Toc72656335"/>
      <w:bookmarkStart w:id="4543" w:name="_Toc370634490"/>
      <w:bookmarkStart w:id="4544" w:name="_Toc391471203"/>
      <w:bookmarkStart w:id="4545" w:name="_Toc395187841"/>
      <w:bookmarkStart w:id="4546" w:name="_Toc416960087"/>
      <w:bookmarkStart w:id="4547" w:name="_Toc8118304"/>
      <w:bookmarkStart w:id="4548" w:name="_Toc20925239"/>
      <w:r w:rsidRPr="00524D1F">
        <w:t>Mechanism Description</w:t>
      </w:r>
      <w:bookmarkEnd w:id="4540"/>
      <w:bookmarkEnd w:id="4541"/>
      <w:bookmarkEnd w:id="4542"/>
      <w:bookmarkEnd w:id="4543"/>
      <w:bookmarkEnd w:id="4544"/>
      <w:bookmarkEnd w:id="4545"/>
      <w:bookmarkEnd w:id="4546"/>
      <w:bookmarkEnd w:id="4547"/>
      <w:bookmarkEnd w:id="4548"/>
    </w:p>
    <w:p w14:paraId="7F4E0F56" w14:textId="77777777" w:rsidR="001F1F02" w:rsidRDefault="001F1F02" w:rsidP="001F1F02">
      <w:r>
        <w:t xml:space="preserve">The mechanisms will function by performing the encryption over the data provided using the base key. The resulting cipher text shall be used to create the key value of the resulting key. If not all the cipher text 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70AF5744" w14:textId="77777777" w:rsidR="001F1F02" w:rsidRDefault="001F1F02" w:rsidP="001F1F02">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t>2.20.5</w:t>
      </w:r>
      <w:r>
        <w:fldChar w:fldCharType="end"/>
      </w:r>
      <w:r>
        <w:t>.</w:t>
      </w:r>
    </w:p>
    <w:p w14:paraId="11B3C3D1" w14:textId="77777777" w:rsidR="001F1F02" w:rsidRDefault="001F1F02" w:rsidP="001F1F02">
      <w:r>
        <w:t>If the data is too short to make the requested key then the mechanism returns CKR_DATA_LEN_RANGE.</w:t>
      </w:r>
    </w:p>
    <w:p w14:paraId="386BE2FF" w14:textId="77777777" w:rsidR="001F1F02" w:rsidRDefault="001F1F02" w:rsidP="00E81EEF">
      <w:pPr>
        <w:pStyle w:val="Heading2"/>
        <w:numPr>
          <w:ilvl w:val="1"/>
          <w:numId w:val="3"/>
        </w:numPr>
        <w:rPr>
          <w:lang w:val="de-CH"/>
        </w:rPr>
      </w:pPr>
      <w:bookmarkStart w:id="4549" w:name="_Toc228894730"/>
      <w:bookmarkStart w:id="4550" w:name="_Toc228807262"/>
      <w:bookmarkStart w:id="4551" w:name="_Toc72656336"/>
      <w:bookmarkStart w:id="4552" w:name="_Toc370634491"/>
      <w:bookmarkStart w:id="4553" w:name="_Toc391471204"/>
      <w:bookmarkStart w:id="4554" w:name="_Toc395187842"/>
      <w:bookmarkStart w:id="4555" w:name="_Toc416960088"/>
      <w:bookmarkStart w:id="4556" w:name="_Toc8118305"/>
      <w:bookmarkStart w:id="4557" w:name="_Toc20925240"/>
      <w:r w:rsidRPr="00524D1F">
        <w:t>Double and Triple-length DES</w:t>
      </w:r>
      <w:bookmarkEnd w:id="4001"/>
      <w:bookmarkEnd w:id="4002"/>
      <w:bookmarkEnd w:id="4549"/>
      <w:bookmarkEnd w:id="4550"/>
      <w:bookmarkEnd w:id="4551"/>
      <w:bookmarkEnd w:id="4552"/>
      <w:bookmarkEnd w:id="4553"/>
      <w:bookmarkEnd w:id="4554"/>
      <w:bookmarkEnd w:id="4555"/>
      <w:bookmarkEnd w:id="4556"/>
      <w:bookmarkEnd w:id="4557"/>
    </w:p>
    <w:p w14:paraId="1DF021B6" w14:textId="77777777" w:rsidR="001F1F02" w:rsidRPr="006E4132" w:rsidRDefault="001F1F02" w:rsidP="001F1F02">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95</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524D1F" w14:paraId="45BAB842" w14:textId="77777777" w:rsidTr="00121FEB">
        <w:trPr>
          <w:tblHeader/>
        </w:trPr>
        <w:tc>
          <w:tcPr>
            <w:tcW w:w="3510" w:type="dxa"/>
            <w:tcBorders>
              <w:top w:val="single" w:sz="12" w:space="0" w:color="000000"/>
              <w:left w:val="single" w:sz="12" w:space="0" w:color="000000"/>
              <w:bottom w:val="nil"/>
              <w:right w:val="single" w:sz="6" w:space="0" w:color="000000"/>
            </w:tcBorders>
          </w:tcPr>
          <w:p w14:paraId="204A0B20" w14:textId="77777777" w:rsidR="001F1F02" w:rsidRPr="00524D1F" w:rsidRDefault="001F1F02" w:rsidP="00821888">
            <w:pPr>
              <w:pStyle w:val="TableSmallFont"/>
              <w:jc w:val="left"/>
              <w:rPr>
                <w:rFonts w:ascii="Arial" w:hAnsi="Arial" w:cs="Arial"/>
                <w:sz w:val="20"/>
              </w:rPr>
            </w:pPr>
            <w:bookmarkStart w:id="4558" w:name="_Toc72656337"/>
            <w:bookmarkStart w:id="4559" w:name="_Toc405794861"/>
            <w:bookmarkStart w:id="4560"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3999374"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rsidRPr="00524D1F" w14:paraId="19C7BE35" w14:textId="77777777" w:rsidTr="00121FEB">
        <w:trPr>
          <w:tblHeader/>
        </w:trPr>
        <w:tc>
          <w:tcPr>
            <w:tcW w:w="3510" w:type="dxa"/>
            <w:tcBorders>
              <w:top w:val="nil"/>
              <w:left w:val="single" w:sz="12" w:space="0" w:color="000000"/>
              <w:bottom w:val="single" w:sz="6" w:space="0" w:color="000000"/>
              <w:right w:val="single" w:sz="6" w:space="0" w:color="000000"/>
            </w:tcBorders>
          </w:tcPr>
          <w:p w14:paraId="273BA421" w14:textId="77777777" w:rsidR="001F1F02" w:rsidRPr="00524D1F" w:rsidRDefault="001F1F02" w:rsidP="00821888">
            <w:pPr>
              <w:pStyle w:val="TableSmallFont"/>
              <w:jc w:val="left"/>
              <w:rPr>
                <w:rFonts w:ascii="Arial" w:hAnsi="Arial" w:cs="Arial"/>
                <w:b/>
                <w:sz w:val="20"/>
              </w:rPr>
            </w:pPr>
          </w:p>
          <w:p w14:paraId="36144BE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3B07C17"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6495476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4DE164CE"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AE50E9F"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206ED72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740FADD"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2E4C840"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4DE32288"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1DB088CF"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87D3908" w14:textId="77777777" w:rsidR="001F1F02" w:rsidRPr="00524D1F" w:rsidRDefault="001F1F02" w:rsidP="00821888">
            <w:pPr>
              <w:pStyle w:val="TableSmallFont"/>
              <w:rPr>
                <w:rFonts w:ascii="Arial" w:hAnsi="Arial" w:cs="Arial"/>
                <w:b/>
                <w:sz w:val="20"/>
                <w:lang w:val="sv-SE"/>
              </w:rPr>
            </w:pPr>
          </w:p>
          <w:p w14:paraId="1701947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AA5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C9ED8E1"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04F301DD"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799B31C1"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51D0BB57"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4FAFC6C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568C543"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F646B70" w14:textId="77777777" w:rsidR="001F1F02" w:rsidRPr="00524D1F" w:rsidRDefault="001F1F02" w:rsidP="00821888">
            <w:pPr>
              <w:pStyle w:val="TableSmallFont"/>
              <w:rPr>
                <w:rFonts w:ascii="Arial" w:hAnsi="Arial" w:cs="Arial"/>
                <w:b/>
                <w:sz w:val="20"/>
              </w:rPr>
            </w:pPr>
          </w:p>
          <w:p w14:paraId="0A7A8833"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rsidRPr="00524D1F" w14:paraId="7BD781C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D8BB24"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7B901D48"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2C03EC0"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43445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612C2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7EE894A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3B9B065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54ED1E8" w14:textId="77777777" w:rsidR="001F1F02" w:rsidRPr="00524D1F" w:rsidRDefault="001F1F02" w:rsidP="00821888">
            <w:pPr>
              <w:pStyle w:val="TableSmallFont"/>
              <w:keepNext w:val="0"/>
              <w:rPr>
                <w:rFonts w:ascii="Arial" w:hAnsi="Arial" w:cs="Arial"/>
                <w:sz w:val="20"/>
              </w:rPr>
            </w:pPr>
          </w:p>
        </w:tc>
      </w:tr>
      <w:tr w:rsidR="001F1F02" w:rsidRPr="00524D1F" w14:paraId="0A5EC99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599A61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4285F6F5"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85FE1BB"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1639CC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822999"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4D82D256"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ECC06EF"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32C28F" w14:textId="77777777" w:rsidR="001F1F02" w:rsidRPr="00524D1F" w:rsidRDefault="001F1F02" w:rsidP="00821888">
            <w:pPr>
              <w:pStyle w:val="TableSmallFont"/>
              <w:keepNext w:val="0"/>
              <w:rPr>
                <w:rFonts w:ascii="Arial" w:hAnsi="Arial" w:cs="Arial"/>
                <w:sz w:val="20"/>
              </w:rPr>
            </w:pPr>
          </w:p>
        </w:tc>
      </w:tr>
      <w:tr w:rsidR="001F1F02" w:rsidRPr="00524D1F" w14:paraId="364D061C"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168269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439DDB1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EB69B6"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74328D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6834D2C"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34755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35856038"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8C91C3C" w14:textId="77777777" w:rsidR="001F1F02" w:rsidRPr="00524D1F" w:rsidRDefault="001F1F02" w:rsidP="00821888">
            <w:pPr>
              <w:pStyle w:val="TableSmallFont"/>
              <w:keepNext w:val="0"/>
              <w:rPr>
                <w:rFonts w:ascii="Arial" w:hAnsi="Arial" w:cs="Arial"/>
                <w:sz w:val="20"/>
              </w:rPr>
            </w:pPr>
          </w:p>
        </w:tc>
      </w:tr>
      <w:tr w:rsidR="001F1F02" w:rsidRPr="00524D1F" w14:paraId="00DE81D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F0319E"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70AC653E"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B4FC7A"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469F06"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24F86B0"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EF0227"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2F32617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D10CA2" w14:textId="77777777" w:rsidR="001F1F02" w:rsidRPr="00524D1F" w:rsidRDefault="001F1F02" w:rsidP="00821888">
            <w:pPr>
              <w:pStyle w:val="TableSmallFont"/>
              <w:keepNext w:val="0"/>
              <w:rPr>
                <w:rFonts w:ascii="Arial" w:hAnsi="Arial" w:cs="Arial"/>
                <w:sz w:val="20"/>
              </w:rPr>
            </w:pPr>
          </w:p>
        </w:tc>
      </w:tr>
      <w:tr w:rsidR="001F1F02" w:rsidRPr="00524D1F" w14:paraId="7B45469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328BB0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7C9CAB4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1649C97"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D80AD3"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A23FC73"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198794D"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17281A7"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0E48EC1" w14:textId="77777777" w:rsidR="001F1F02" w:rsidRPr="00524D1F" w:rsidRDefault="001F1F02" w:rsidP="00821888">
            <w:pPr>
              <w:pStyle w:val="TableSmallFont"/>
              <w:keepNext w:val="0"/>
              <w:rPr>
                <w:rFonts w:ascii="Arial" w:hAnsi="Arial" w:cs="Arial"/>
                <w:sz w:val="20"/>
              </w:rPr>
            </w:pPr>
          </w:p>
        </w:tc>
      </w:tr>
      <w:tr w:rsidR="001F1F02" w:rsidRPr="00524D1F" w14:paraId="5D524FDB"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BB241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708E3CD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BC22B9A"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30F7EB4"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7C6502"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33BB84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51834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9F10BF" w14:textId="77777777" w:rsidR="001F1F02" w:rsidRPr="00524D1F" w:rsidRDefault="001F1F02" w:rsidP="00821888">
            <w:pPr>
              <w:pStyle w:val="TableSmallFont"/>
              <w:keepNext w:val="0"/>
              <w:rPr>
                <w:rFonts w:ascii="Arial" w:hAnsi="Arial" w:cs="Arial"/>
                <w:sz w:val="20"/>
              </w:rPr>
            </w:pPr>
          </w:p>
        </w:tc>
      </w:tr>
      <w:tr w:rsidR="001F1F02" w:rsidRPr="00524D1F" w14:paraId="2F12432C"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39CE6C43"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F1C08CD"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18A7EB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92CB91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3C60D3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4FF69B2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42A9FCC8"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E535C8D" w14:textId="77777777" w:rsidR="001F1F02" w:rsidRPr="00524D1F" w:rsidRDefault="001F1F02" w:rsidP="00821888">
            <w:pPr>
              <w:pStyle w:val="TableSmallFont"/>
              <w:keepNext w:val="0"/>
              <w:rPr>
                <w:rFonts w:ascii="Arial" w:hAnsi="Arial" w:cs="Arial"/>
                <w:sz w:val="20"/>
              </w:rPr>
            </w:pPr>
          </w:p>
        </w:tc>
      </w:tr>
    </w:tbl>
    <w:p w14:paraId="6AA7C06E" w14:textId="77777777" w:rsidR="001F1F02" w:rsidRPr="00524D1F" w:rsidRDefault="001F1F02" w:rsidP="00E81EEF">
      <w:pPr>
        <w:pStyle w:val="Heading3"/>
        <w:numPr>
          <w:ilvl w:val="2"/>
          <w:numId w:val="3"/>
        </w:numPr>
      </w:pPr>
      <w:bookmarkStart w:id="4561" w:name="_Toc228894731"/>
      <w:bookmarkStart w:id="4562" w:name="_Toc228807263"/>
      <w:bookmarkStart w:id="4563" w:name="_Toc370634492"/>
      <w:bookmarkStart w:id="4564" w:name="_Toc391471205"/>
      <w:bookmarkStart w:id="4565" w:name="_Toc395187843"/>
      <w:bookmarkStart w:id="4566" w:name="_Toc416960089"/>
      <w:bookmarkStart w:id="4567" w:name="_Toc8118306"/>
      <w:bookmarkStart w:id="4568" w:name="_Toc20925241"/>
      <w:r w:rsidRPr="00524D1F">
        <w:t>Definitions</w:t>
      </w:r>
      <w:bookmarkEnd w:id="4558"/>
      <w:bookmarkEnd w:id="4561"/>
      <w:bookmarkEnd w:id="4562"/>
      <w:bookmarkEnd w:id="4563"/>
      <w:bookmarkEnd w:id="4564"/>
      <w:bookmarkEnd w:id="4565"/>
      <w:bookmarkEnd w:id="4566"/>
      <w:bookmarkEnd w:id="4567"/>
      <w:bookmarkEnd w:id="4568"/>
    </w:p>
    <w:p w14:paraId="408E26CF" w14:textId="77777777" w:rsidR="001F1F02" w:rsidRDefault="001F1F02" w:rsidP="001F1F02">
      <w:r>
        <w:t>This section defines the key type “CKK_DES2” and “CKK_DES3” for type CK_KEY_TYPE as used in the CKA_KEY_TYPE attribute of key objects.</w:t>
      </w:r>
    </w:p>
    <w:p w14:paraId="2873ADCA" w14:textId="77777777" w:rsidR="001F1F02" w:rsidRDefault="001F1F02" w:rsidP="001F1F02">
      <w:pPr>
        <w:rPr>
          <w:lang w:val="de-DE"/>
        </w:rPr>
      </w:pPr>
      <w:r>
        <w:rPr>
          <w:lang w:val="de-DE"/>
        </w:rPr>
        <w:t>Mechanisms:</w:t>
      </w:r>
    </w:p>
    <w:p w14:paraId="78DEE902" w14:textId="77777777" w:rsidR="001F1F02" w:rsidRDefault="001F1F02" w:rsidP="001F1F02">
      <w:pPr>
        <w:ind w:left="720"/>
        <w:rPr>
          <w:lang w:val="de-DE"/>
        </w:rPr>
      </w:pPr>
      <w:r>
        <w:rPr>
          <w:lang w:val="de-DE"/>
        </w:rPr>
        <w:t xml:space="preserve">CKM_DES2_KEY_GEN               </w:t>
      </w:r>
    </w:p>
    <w:p w14:paraId="1A9DEEA2" w14:textId="77777777" w:rsidR="001F1F02" w:rsidRDefault="001F1F02" w:rsidP="001F1F02">
      <w:pPr>
        <w:ind w:left="720"/>
        <w:rPr>
          <w:lang w:val="de-DE"/>
        </w:rPr>
      </w:pPr>
      <w:r>
        <w:rPr>
          <w:lang w:val="de-DE"/>
        </w:rPr>
        <w:t xml:space="preserve">CKM_DES3_KEY_GEN               </w:t>
      </w:r>
    </w:p>
    <w:p w14:paraId="37D88EE6" w14:textId="77777777" w:rsidR="001F1F02" w:rsidRDefault="001F1F02" w:rsidP="001F1F02">
      <w:pPr>
        <w:ind w:left="720"/>
        <w:rPr>
          <w:lang w:val="de-DE"/>
        </w:rPr>
      </w:pPr>
      <w:r>
        <w:rPr>
          <w:lang w:val="de-DE"/>
        </w:rPr>
        <w:t xml:space="preserve">CKM_DES3_ECB                   </w:t>
      </w:r>
    </w:p>
    <w:p w14:paraId="09EEE36D" w14:textId="77777777" w:rsidR="001F1F02" w:rsidRDefault="001F1F02" w:rsidP="001F1F02">
      <w:pPr>
        <w:ind w:left="720"/>
        <w:rPr>
          <w:lang w:val="de-DE"/>
        </w:rPr>
      </w:pPr>
      <w:r>
        <w:rPr>
          <w:lang w:val="de-DE"/>
        </w:rPr>
        <w:t xml:space="preserve">CKM_DES3_CBC                   </w:t>
      </w:r>
    </w:p>
    <w:p w14:paraId="2C978638" w14:textId="77777777" w:rsidR="001F1F02" w:rsidRDefault="001F1F02" w:rsidP="001F1F02">
      <w:pPr>
        <w:ind w:left="720"/>
        <w:rPr>
          <w:lang w:val="de-DE"/>
        </w:rPr>
      </w:pPr>
      <w:r>
        <w:rPr>
          <w:lang w:val="de-DE"/>
        </w:rPr>
        <w:t xml:space="preserve">CKM_DES3_MAC                   </w:t>
      </w:r>
    </w:p>
    <w:p w14:paraId="4C04DFF8" w14:textId="77777777" w:rsidR="001F1F02" w:rsidRDefault="001F1F02" w:rsidP="001F1F02">
      <w:pPr>
        <w:ind w:left="720"/>
        <w:rPr>
          <w:lang w:val="de-DE"/>
        </w:rPr>
      </w:pPr>
      <w:r>
        <w:rPr>
          <w:lang w:val="de-DE"/>
        </w:rPr>
        <w:t xml:space="preserve">CKM_DES3_MAC_GENERAL           </w:t>
      </w:r>
    </w:p>
    <w:p w14:paraId="72110DD3" w14:textId="77777777" w:rsidR="001F1F02" w:rsidRDefault="001F1F02" w:rsidP="001F1F02">
      <w:pPr>
        <w:ind w:left="720"/>
      </w:pPr>
      <w:r>
        <w:t xml:space="preserve">CKM_DES3_CBC_PAD               </w:t>
      </w:r>
    </w:p>
    <w:p w14:paraId="134C449A" w14:textId="77777777" w:rsidR="001F1F02" w:rsidRPr="00524D1F" w:rsidRDefault="001F1F02" w:rsidP="00E81EEF">
      <w:pPr>
        <w:pStyle w:val="Heading3"/>
        <w:numPr>
          <w:ilvl w:val="2"/>
          <w:numId w:val="3"/>
        </w:numPr>
      </w:pPr>
      <w:bookmarkStart w:id="4569" w:name="_Toc228894732"/>
      <w:bookmarkStart w:id="4570" w:name="_Toc228807264"/>
      <w:bookmarkStart w:id="4571" w:name="_Toc72656338"/>
      <w:bookmarkStart w:id="4572" w:name="_Toc405794692"/>
      <w:bookmarkStart w:id="4573" w:name="_Toc385057875"/>
      <w:bookmarkStart w:id="4574" w:name="_Toc383864867"/>
      <w:bookmarkStart w:id="4575" w:name="_Toc323610860"/>
      <w:bookmarkStart w:id="4576" w:name="_Toc323205430"/>
      <w:bookmarkStart w:id="4577" w:name="_Toc323024098"/>
      <w:bookmarkStart w:id="4578" w:name="_Toc323000703"/>
      <w:bookmarkStart w:id="4579" w:name="_Toc322945136"/>
      <w:bookmarkStart w:id="4580" w:name="_Toc322855294"/>
      <w:bookmarkStart w:id="4581" w:name="_Toc370634493"/>
      <w:bookmarkStart w:id="4582" w:name="_Toc391471206"/>
      <w:bookmarkStart w:id="4583" w:name="_Toc395187844"/>
      <w:bookmarkStart w:id="4584" w:name="_Toc416960090"/>
      <w:bookmarkStart w:id="4585" w:name="_Toc8118307"/>
      <w:bookmarkStart w:id="4586" w:name="_Toc20925242"/>
      <w:r w:rsidRPr="00524D1F">
        <w:t>DES2 secret key objects</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14:paraId="6FF07F9D" w14:textId="77777777" w:rsidR="001F1F02" w:rsidRDefault="001F1F02" w:rsidP="001F1F02">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785CA8A9" w14:textId="77777777" w:rsidR="001F1F02" w:rsidRDefault="001F1F02" w:rsidP="000316D7">
      <w:pPr>
        <w:pStyle w:val="Caption"/>
      </w:pPr>
      <w:bookmarkStart w:id="4587" w:name="_Toc319315850"/>
      <w:bookmarkStart w:id="4588" w:name="_Toc319314978"/>
      <w:bookmarkStart w:id="4589" w:name="_Toc319314563"/>
      <w:bookmarkStart w:id="4590" w:name="_Toc319314021"/>
      <w:bookmarkStart w:id="4591" w:name="_Toc228807536"/>
      <w:bookmarkStart w:id="4592" w:name="_Toc405795000"/>
      <w:bookmarkStart w:id="4593" w:name="_Toc383864531"/>
      <w:bookmarkStart w:id="4594" w:name="_Toc32320489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96</w:t>
      </w:r>
      <w:r w:rsidRPr="001F6DEE">
        <w:rPr>
          <w:szCs w:val="18"/>
        </w:rPr>
        <w:fldChar w:fldCharType="end"/>
      </w:r>
      <w:r>
        <w:t>, DES2 Secret Key Object</w:t>
      </w:r>
      <w:bookmarkEnd w:id="4587"/>
      <w:bookmarkEnd w:id="4588"/>
      <w:bookmarkEnd w:id="4589"/>
      <w:bookmarkEnd w:id="4590"/>
      <w:r>
        <w:t xml:space="preserve"> Attributes</w:t>
      </w:r>
      <w:bookmarkEnd w:id="4591"/>
      <w:bookmarkEnd w:id="4592"/>
      <w:bookmarkEnd w:id="4593"/>
      <w:bookmarkEnd w:id="4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3447350C"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5BF5AB3"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9074FE1"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890562F"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3BF8D08"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2ACADD62"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39BD224"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BD98B3D"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16 bytes long)</w:t>
            </w:r>
          </w:p>
        </w:tc>
      </w:tr>
    </w:tbl>
    <w:p w14:paraId="16925F00"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4595" w:name="_Toc319315695"/>
      <w:bookmarkStart w:id="4596" w:name="_Toc319313702"/>
      <w:bookmarkStart w:id="4597" w:name="_Toc319313509"/>
      <w:bookmarkStart w:id="4598" w:name="_Toc319287668"/>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0853367B" w14:textId="77777777" w:rsidR="001F1F02" w:rsidRDefault="001F1F02" w:rsidP="001F1F02">
      <w:r>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7B5DB7FD" w14:textId="77777777" w:rsidR="001F1F02" w:rsidRDefault="001F1F02" w:rsidP="001F1F02">
      <w:r>
        <w:t>The following is a sample template for creating a double-length DES secret key object:</w:t>
      </w:r>
    </w:p>
    <w:p w14:paraId="556864A9" w14:textId="77777777" w:rsidR="001F1F02" w:rsidRPr="00524D1F" w:rsidRDefault="001F1F02" w:rsidP="001F1F02">
      <w:pPr>
        <w:pStyle w:val="CCode"/>
      </w:pPr>
      <w:r w:rsidRPr="00524D1F">
        <w:t>CK_OBJECT_CLASS class = CKO_SECRET_KEY;</w:t>
      </w:r>
    </w:p>
    <w:p w14:paraId="20EA9C0F" w14:textId="77777777" w:rsidR="001F1F02" w:rsidRPr="00524D1F" w:rsidRDefault="001F1F02" w:rsidP="001F1F02">
      <w:pPr>
        <w:pStyle w:val="CCode"/>
      </w:pPr>
      <w:r w:rsidRPr="00524D1F">
        <w:t>CK_KEY_TYPE keyType = CKK_DES2;</w:t>
      </w:r>
    </w:p>
    <w:p w14:paraId="6371BE2B" w14:textId="77777777" w:rsidR="001F1F02" w:rsidRPr="00524D1F" w:rsidRDefault="001F1F02" w:rsidP="001F1F02">
      <w:pPr>
        <w:pStyle w:val="CCode"/>
      </w:pPr>
      <w:r w:rsidRPr="00524D1F">
        <w:t>CK_UTF8CHAR label[] = “A DES2 secret key object”;</w:t>
      </w:r>
    </w:p>
    <w:p w14:paraId="1D9965D8" w14:textId="77777777" w:rsidR="001F1F02" w:rsidRPr="00524D1F" w:rsidRDefault="001F1F02" w:rsidP="001F1F02">
      <w:pPr>
        <w:pStyle w:val="CCode"/>
      </w:pPr>
      <w:r w:rsidRPr="00524D1F">
        <w:t>CK_BYTE value[16] = {...};</w:t>
      </w:r>
    </w:p>
    <w:p w14:paraId="20E4CA5D" w14:textId="77777777" w:rsidR="001F1F02" w:rsidRPr="00524D1F" w:rsidRDefault="001F1F02" w:rsidP="001F1F02">
      <w:pPr>
        <w:pStyle w:val="CCode"/>
      </w:pPr>
      <w:r w:rsidRPr="00524D1F">
        <w:t>CK_BBOOL true = CK_TRUE;</w:t>
      </w:r>
    </w:p>
    <w:p w14:paraId="043422C9" w14:textId="77777777" w:rsidR="001F1F02" w:rsidRPr="00524D1F" w:rsidRDefault="001F1F02" w:rsidP="001F1F02">
      <w:pPr>
        <w:pStyle w:val="CCode"/>
      </w:pPr>
      <w:r w:rsidRPr="00524D1F">
        <w:t>CK_ATTRIBUTE template[] = {</w:t>
      </w:r>
    </w:p>
    <w:p w14:paraId="5F273A0E" w14:textId="77777777" w:rsidR="001F1F02" w:rsidRPr="00524D1F" w:rsidRDefault="001F1F02" w:rsidP="001F1F02">
      <w:pPr>
        <w:pStyle w:val="CCode"/>
      </w:pPr>
      <w:r w:rsidRPr="00524D1F">
        <w:t xml:space="preserve">  {CKA_CLASS, &amp;class, sizeof(class)},</w:t>
      </w:r>
    </w:p>
    <w:p w14:paraId="7EEB1E66" w14:textId="77777777" w:rsidR="001F1F02" w:rsidRPr="00524D1F" w:rsidRDefault="001F1F02" w:rsidP="001F1F02">
      <w:pPr>
        <w:pStyle w:val="CCode"/>
      </w:pPr>
      <w:r w:rsidRPr="00524D1F">
        <w:t xml:space="preserve">  {CKA_KEY_TYPE, &amp;keyType, sizeof(keyType)},</w:t>
      </w:r>
    </w:p>
    <w:p w14:paraId="1CFA1DCD" w14:textId="77777777" w:rsidR="001F1F02" w:rsidRPr="00524D1F" w:rsidRDefault="001F1F02" w:rsidP="001F1F02">
      <w:pPr>
        <w:pStyle w:val="CCode"/>
      </w:pPr>
      <w:r w:rsidRPr="00524D1F">
        <w:t xml:space="preserve">  {CKA_TOKEN, &amp;true, sizeof(true)},</w:t>
      </w:r>
    </w:p>
    <w:p w14:paraId="425606EE" w14:textId="77777777" w:rsidR="001F1F02" w:rsidRPr="00524D1F" w:rsidRDefault="001F1F02" w:rsidP="001F1F02">
      <w:pPr>
        <w:pStyle w:val="CCode"/>
      </w:pPr>
      <w:r w:rsidRPr="00524D1F">
        <w:t xml:space="preserve">  {CKA_LABEL, label, sizeof(label)-1},</w:t>
      </w:r>
    </w:p>
    <w:p w14:paraId="7954C0E8" w14:textId="77777777" w:rsidR="001F1F02" w:rsidRPr="00524D1F" w:rsidRDefault="001F1F02" w:rsidP="001F1F02">
      <w:pPr>
        <w:pStyle w:val="CCode"/>
      </w:pPr>
      <w:r w:rsidRPr="00524D1F">
        <w:t xml:space="preserve">  {CKA_ENCRYPT, &amp;true, sizeof(true)},</w:t>
      </w:r>
    </w:p>
    <w:p w14:paraId="43798C6D" w14:textId="77777777" w:rsidR="001F1F02" w:rsidRPr="00524D1F" w:rsidRDefault="001F1F02" w:rsidP="001F1F02">
      <w:pPr>
        <w:pStyle w:val="CCode"/>
      </w:pPr>
      <w:r w:rsidRPr="00524D1F">
        <w:t xml:space="preserve">  {CKA_VALUE, value, sizeof(value)}</w:t>
      </w:r>
    </w:p>
    <w:p w14:paraId="290D0D16" w14:textId="77777777" w:rsidR="001F1F02" w:rsidRPr="00524D1F" w:rsidRDefault="001F1F02" w:rsidP="001F1F02">
      <w:pPr>
        <w:pStyle w:val="CCode"/>
      </w:pPr>
      <w:r w:rsidRPr="00524D1F">
        <w:t>};</w:t>
      </w:r>
    </w:p>
    <w:p w14:paraId="74BBD68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599" w:name="_Toc405794693"/>
      <w:bookmarkStart w:id="4600" w:name="_Toc385057876"/>
      <w:bookmarkStart w:id="4601" w:name="_Toc383864868"/>
      <w:bookmarkStart w:id="4602" w:name="_Toc323610861"/>
      <w:bookmarkStart w:id="4603" w:name="_Toc323205431"/>
      <w:bookmarkStart w:id="4604" w:name="_Toc323024099"/>
      <w:bookmarkStart w:id="4605" w:name="_Toc323000704"/>
      <w:bookmarkStart w:id="4606" w:name="_Toc322945137"/>
      <w:bookmarkStart w:id="4607" w:name="_Toc322855295"/>
    </w:p>
    <w:p w14:paraId="65215167"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4A3CD953" w14:textId="77777777" w:rsidR="001F1F02" w:rsidRPr="00524D1F" w:rsidRDefault="001F1F02" w:rsidP="00E81EEF">
      <w:pPr>
        <w:pStyle w:val="Heading3"/>
        <w:numPr>
          <w:ilvl w:val="2"/>
          <w:numId w:val="3"/>
        </w:numPr>
      </w:pPr>
      <w:bookmarkStart w:id="4608" w:name="_Toc228894733"/>
      <w:bookmarkStart w:id="4609" w:name="_Toc228807265"/>
      <w:bookmarkStart w:id="4610" w:name="_Toc72656339"/>
      <w:bookmarkStart w:id="4611" w:name="_Toc370634494"/>
      <w:bookmarkStart w:id="4612" w:name="_Toc391471207"/>
      <w:bookmarkStart w:id="4613" w:name="_Toc395187845"/>
      <w:bookmarkStart w:id="4614" w:name="_Toc416960091"/>
      <w:bookmarkStart w:id="4615" w:name="_Toc8118308"/>
      <w:bookmarkStart w:id="4616" w:name="_Toc20925243"/>
      <w:r w:rsidRPr="00524D1F">
        <w:t>DES3 secret key objects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14:paraId="1B6A1720" w14:textId="77777777" w:rsidR="001F1F02" w:rsidRDefault="001F1F02" w:rsidP="001F1F02">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5005F586" w14:textId="77777777" w:rsidR="001F1F02" w:rsidRDefault="001F1F02" w:rsidP="000316D7">
      <w:pPr>
        <w:pStyle w:val="Caption"/>
      </w:pPr>
      <w:bookmarkStart w:id="4617" w:name="_Toc319315851"/>
      <w:bookmarkStart w:id="4618" w:name="_Toc319314979"/>
      <w:bookmarkStart w:id="4619" w:name="_Toc319314564"/>
      <w:bookmarkStart w:id="4620" w:name="_Toc319314022"/>
      <w:bookmarkStart w:id="4621" w:name="_Toc228807537"/>
      <w:bookmarkStart w:id="4622" w:name="_Toc405795001"/>
      <w:bookmarkStart w:id="4623" w:name="_Toc383864532"/>
      <w:bookmarkStart w:id="4624" w:name="_Toc323204897"/>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97</w:t>
      </w:r>
      <w:r w:rsidRPr="001F6DEE">
        <w:rPr>
          <w:szCs w:val="18"/>
        </w:rPr>
        <w:fldChar w:fldCharType="end"/>
      </w:r>
      <w:r>
        <w:t>, DES3 Secret Key Object</w:t>
      </w:r>
      <w:bookmarkEnd w:id="4617"/>
      <w:bookmarkEnd w:id="4618"/>
      <w:bookmarkEnd w:id="4619"/>
      <w:bookmarkEnd w:id="4620"/>
      <w:r>
        <w:t xml:space="preserve"> Attributes</w:t>
      </w:r>
      <w:bookmarkEnd w:id="4621"/>
      <w:bookmarkEnd w:id="4622"/>
      <w:bookmarkEnd w:id="4623"/>
      <w:bookmarkEnd w:id="46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0A0FBCFB"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A8F9CA"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836145"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377852"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F9968C7"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18D19ED6"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3CC72D51"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0225165"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24 bytes long)</w:t>
            </w:r>
          </w:p>
        </w:tc>
      </w:tr>
    </w:tbl>
    <w:p w14:paraId="3B55995F"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DE9ADBF" w14:textId="77777777" w:rsidR="001F1F02" w:rsidRDefault="001F1F02" w:rsidP="001F1F02">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68BB693A" w14:textId="77777777" w:rsidR="001F1F02" w:rsidRDefault="001F1F02" w:rsidP="001F1F02">
      <w:r>
        <w:t>The following is a sample template for creating a triple-length DES secret key object:</w:t>
      </w:r>
    </w:p>
    <w:p w14:paraId="78C0C509" w14:textId="77777777" w:rsidR="001F1F02" w:rsidRPr="00524D1F" w:rsidRDefault="001F1F02" w:rsidP="001F1F02">
      <w:pPr>
        <w:pStyle w:val="CCode"/>
      </w:pPr>
      <w:r w:rsidRPr="00524D1F">
        <w:t>CK_OBJECT_CLASS class = CKO_SECRET_KEY;</w:t>
      </w:r>
    </w:p>
    <w:p w14:paraId="1653EAD9" w14:textId="77777777" w:rsidR="001F1F02" w:rsidRPr="00524D1F" w:rsidRDefault="001F1F02" w:rsidP="001F1F02">
      <w:pPr>
        <w:pStyle w:val="CCode"/>
      </w:pPr>
      <w:r w:rsidRPr="00524D1F">
        <w:t>CK_KEY_TYPE keyType = CKK_DES3;</w:t>
      </w:r>
    </w:p>
    <w:p w14:paraId="2C6554FC" w14:textId="77777777" w:rsidR="001F1F02" w:rsidRPr="00524D1F" w:rsidRDefault="001F1F02" w:rsidP="001F1F02">
      <w:pPr>
        <w:pStyle w:val="CCode"/>
      </w:pPr>
      <w:r w:rsidRPr="00524D1F">
        <w:t>CK_UTF8CHAR label[] = “A DES3 secret key object”;</w:t>
      </w:r>
    </w:p>
    <w:p w14:paraId="467A0C55" w14:textId="77777777" w:rsidR="001F1F02" w:rsidRPr="00524D1F" w:rsidRDefault="001F1F02" w:rsidP="001F1F02">
      <w:pPr>
        <w:pStyle w:val="CCode"/>
      </w:pPr>
      <w:r w:rsidRPr="00524D1F">
        <w:t>CK_BYTE value[24] = {...};</w:t>
      </w:r>
    </w:p>
    <w:p w14:paraId="5337E8FA" w14:textId="77777777" w:rsidR="001F1F02" w:rsidRPr="00524D1F" w:rsidRDefault="001F1F02" w:rsidP="001F1F02">
      <w:pPr>
        <w:pStyle w:val="CCode"/>
      </w:pPr>
      <w:r w:rsidRPr="00524D1F">
        <w:t>CK_BBOOL true = CK_TRUE;</w:t>
      </w:r>
    </w:p>
    <w:p w14:paraId="22F19F54" w14:textId="77777777" w:rsidR="001F1F02" w:rsidRPr="00524D1F" w:rsidRDefault="001F1F02" w:rsidP="001F1F02">
      <w:pPr>
        <w:pStyle w:val="CCode"/>
      </w:pPr>
      <w:r w:rsidRPr="00524D1F">
        <w:t>CK_ATTRIBUTE template[] = {</w:t>
      </w:r>
    </w:p>
    <w:p w14:paraId="2A7A318F" w14:textId="77777777" w:rsidR="001F1F02" w:rsidRPr="00524D1F" w:rsidRDefault="001F1F02" w:rsidP="001F1F02">
      <w:pPr>
        <w:pStyle w:val="CCode"/>
      </w:pPr>
      <w:r w:rsidRPr="00524D1F">
        <w:t xml:space="preserve">  {CKA_CLASS, &amp;class, sizeof(class)},</w:t>
      </w:r>
    </w:p>
    <w:p w14:paraId="2CCBFED6" w14:textId="77777777" w:rsidR="001F1F02" w:rsidRPr="00524D1F" w:rsidRDefault="001F1F02" w:rsidP="001F1F02">
      <w:pPr>
        <w:pStyle w:val="CCode"/>
      </w:pPr>
      <w:r w:rsidRPr="00524D1F">
        <w:t xml:space="preserve">  {CKA_KEY_TYPE, &amp;keyType, sizeof(keyType)},</w:t>
      </w:r>
    </w:p>
    <w:p w14:paraId="28FC20F3" w14:textId="77777777" w:rsidR="001F1F02" w:rsidRPr="00524D1F" w:rsidRDefault="001F1F02" w:rsidP="001F1F02">
      <w:pPr>
        <w:pStyle w:val="CCode"/>
      </w:pPr>
      <w:r w:rsidRPr="00524D1F">
        <w:t xml:space="preserve">  {CKA_TOKEN, &amp;true, sizeof(true)},</w:t>
      </w:r>
    </w:p>
    <w:p w14:paraId="6B88CF82" w14:textId="77777777" w:rsidR="001F1F02" w:rsidRPr="00524D1F" w:rsidRDefault="001F1F02" w:rsidP="001F1F02">
      <w:pPr>
        <w:pStyle w:val="CCode"/>
      </w:pPr>
      <w:r w:rsidRPr="00524D1F">
        <w:t xml:space="preserve">  {CKA_LABEL, label, sizeof(label)-1},</w:t>
      </w:r>
    </w:p>
    <w:p w14:paraId="7A8DA822" w14:textId="77777777" w:rsidR="001F1F02" w:rsidRPr="00524D1F" w:rsidRDefault="001F1F02" w:rsidP="001F1F02">
      <w:pPr>
        <w:pStyle w:val="CCode"/>
      </w:pPr>
      <w:r w:rsidRPr="00524D1F">
        <w:t xml:space="preserve">  {CKA_ENCRYPT, &amp;true, sizeof(true)},</w:t>
      </w:r>
    </w:p>
    <w:p w14:paraId="27780E93" w14:textId="77777777" w:rsidR="001F1F02" w:rsidRPr="00524D1F" w:rsidRDefault="001F1F02" w:rsidP="001F1F02">
      <w:pPr>
        <w:pStyle w:val="CCode"/>
      </w:pPr>
      <w:r w:rsidRPr="00524D1F">
        <w:t xml:space="preserve">  {CKA_VALUE, value, sizeof(value)}</w:t>
      </w:r>
    </w:p>
    <w:p w14:paraId="43D3D85F" w14:textId="77777777" w:rsidR="001F1F02" w:rsidRPr="00524D1F" w:rsidRDefault="001F1F02" w:rsidP="001F1F02">
      <w:pPr>
        <w:pStyle w:val="CCode"/>
      </w:pPr>
      <w:r w:rsidRPr="00524D1F">
        <w:t>};</w:t>
      </w:r>
    </w:p>
    <w:p w14:paraId="31208C7B" w14:textId="77777777" w:rsidR="001F1F02" w:rsidRPr="004B2EE8" w:rsidRDefault="001F1F02" w:rsidP="00121FEB"/>
    <w:p w14:paraId="48BA079A"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23C26C46" w14:textId="77777777" w:rsidR="001F1F02" w:rsidRPr="00524D1F" w:rsidRDefault="001F1F02" w:rsidP="00E81EEF">
      <w:pPr>
        <w:pStyle w:val="Heading3"/>
        <w:numPr>
          <w:ilvl w:val="2"/>
          <w:numId w:val="3"/>
        </w:numPr>
      </w:pPr>
      <w:bookmarkStart w:id="4625" w:name="_Toc228894734"/>
      <w:bookmarkStart w:id="4626" w:name="_Toc228807266"/>
      <w:bookmarkStart w:id="4627" w:name="_Toc72656340"/>
      <w:bookmarkStart w:id="4628" w:name="_Toc370634495"/>
      <w:bookmarkStart w:id="4629" w:name="_Toc391471208"/>
      <w:bookmarkStart w:id="4630" w:name="_Toc395187846"/>
      <w:bookmarkStart w:id="4631" w:name="_Toc416960092"/>
      <w:bookmarkStart w:id="4632" w:name="_Toc8118309"/>
      <w:bookmarkStart w:id="4633" w:name="_Toc20925244"/>
      <w:r w:rsidRPr="00524D1F">
        <w:t>Double-length DES key generation</w:t>
      </w:r>
      <w:bookmarkEnd w:id="4003"/>
      <w:bookmarkEnd w:id="4004"/>
      <w:bookmarkEnd w:id="4005"/>
      <w:bookmarkEnd w:id="4006"/>
      <w:bookmarkEnd w:id="4007"/>
      <w:bookmarkEnd w:id="4008"/>
      <w:bookmarkEnd w:id="4009"/>
      <w:bookmarkEnd w:id="4559"/>
      <w:bookmarkEnd w:id="4560"/>
      <w:bookmarkEnd w:id="4625"/>
      <w:bookmarkEnd w:id="4626"/>
      <w:bookmarkEnd w:id="4627"/>
      <w:bookmarkEnd w:id="4628"/>
      <w:bookmarkEnd w:id="4629"/>
      <w:bookmarkEnd w:id="4630"/>
      <w:bookmarkEnd w:id="4631"/>
      <w:bookmarkEnd w:id="4632"/>
      <w:bookmarkEnd w:id="4633"/>
    </w:p>
    <w:p w14:paraId="74C07E49" w14:textId="77777777" w:rsidR="001F1F02" w:rsidRDefault="001F1F02" w:rsidP="001F1F02">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17B9B3F4" w14:textId="77777777" w:rsidR="001F1F02" w:rsidRDefault="001F1F02" w:rsidP="001F1F02">
      <w:r>
        <w:t>It does not have a parameter.</w:t>
      </w:r>
    </w:p>
    <w:p w14:paraId="4A394DD0" w14:textId="77777777" w:rsidR="001F1F02" w:rsidRDefault="001F1F02" w:rsidP="001F1F02">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136B0AEB" w14:textId="77777777" w:rsidR="001F1F02" w:rsidRDefault="001F1F02" w:rsidP="001F1F02">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0C8E917F" w14:textId="77777777" w:rsidR="001F1F02" w:rsidRDefault="001F1F02" w:rsidP="001F1F02">
      <w:bookmarkStart w:id="4634" w:name="_Toc323024193"/>
      <w:bookmarkStart w:id="4635" w:name="_Toc323000742"/>
      <w:bookmarkStart w:id="4636" w:name="_Toc322945175"/>
      <w:bookmarkStart w:id="4637" w:name="_Toc322855333"/>
      <w:bookmarkStart w:id="4638" w:name="_Toc385058055"/>
      <w:r>
        <w:t>When double-length DES keys are generated, it is token-dependent whether or not it is possible for either of the component DES keys to be “weak” or “semi-weak” keys.</w:t>
      </w:r>
    </w:p>
    <w:p w14:paraId="54706A7C" w14:textId="77777777" w:rsidR="001F1F02" w:rsidRPr="004617D2" w:rsidRDefault="001F1F02" w:rsidP="00E81EEF">
      <w:pPr>
        <w:pStyle w:val="Heading3"/>
        <w:numPr>
          <w:ilvl w:val="2"/>
          <w:numId w:val="3"/>
        </w:numPr>
      </w:pPr>
      <w:bookmarkStart w:id="4639" w:name="_Toc228894735"/>
      <w:bookmarkStart w:id="4640" w:name="_Toc228807267"/>
      <w:bookmarkStart w:id="4641" w:name="_Toc72656341"/>
      <w:bookmarkStart w:id="4642" w:name="_Toc370634496"/>
      <w:bookmarkStart w:id="4643" w:name="_Toc391471209"/>
      <w:bookmarkStart w:id="4644" w:name="_Toc395187847"/>
      <w:bookmarkStart w:id="4645" w:name="_Toc416960093"/>
      <w:bookmarkStart w:id="4646" w:name="_Toc8118310"/>
      <w:bookmarkStart w:id="4647" w:name="_Toc20925245"/>
      <w:r w:rsidRPr="004617D2">
        <w:t>Triple-length DES Order of Operations</w:t>
      </w:r>
      <w:bookmarkEnd w:id="4639"/>
      <w:bookmarkEnd w:id="4640"/>
      <w:bookmarkEnd w:id="4641"/>
      <w:bookmarkEnd w:id="4642"/>
      <w:bookmarkEnd w:id="4643"/>
      <w:bookmarkEnd w:id="4644"/>
      <w:bookmarkEnd w:id="4645"/>
      <w:bookmarkEnd w:id="4646"/>
      <w:bookmarkEnd w:id="4647"/>
    </w:p>
    <w:p w14:paraId="77B1FD79" w14:textId="77777777" w:rsidR="001F1F02" w:rsidRDefault="001F1F02" w:rsidP="001F1F02">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0255F06A" w14:textId="77777777" w:rsidR="001F1F02" w:rsidRPr="008F7EA5" w:rsidRDefault="001F1F02" w:rsidP="001F1F02">
      <w:pPr>
        <w:pStyle w:val="CCode"/>
        <w:rPr>
          <w:lang w:val="de-DE"/>
          <w:rPrChange w:id="4648" w:author="Dieter Bong" w:date="2019-10-02T16:10:00Z">
            <w:rPr/>
          </w:rPrChange>
        </w:rPr>
      </w:pPr>
      <w:r w:rsidRPr="008F7EA5">
        <w:rPr>
          <w:lang w:val="de-DE"/>
          <w:rPrChange w:id="4649" w:author="Dieter Bong" w:date="2019-10-02T16:10:00Z">
            <w:rPr/>
          </w:rPrChange>
        </w:rPr>
        <w:t>DES3-E({K1,K2,K3}, P) = E(K3, D(K2, E(K1, P)))</w:t>
      </w:r>
    </w:p>
    <w:p w14:paraId="35F4C3E3" w14:textId="77777777" w:rsidR="001F1F02" w:rsidRPr="008F7EA5" w:rsidRDefault="001F1F02" w:rsidP="001F1F02">
      <w:pPr>
        <w:pStyle w:val="CCode"/>
        <w:rPr>
          <w:lang w:val="de-DE"/>
          <w:rPrChange w:id="4650" w:author="Dieter Bong" w:date="2019-10-02T16:10:00Z">
            <w:rPr/>
          </w:rPrChange>
        </w:rPr>
      </w:pPr>
      <w:r w:rsidRPr="008F7EA5">
        <w:rPr>
          <w:lang w:val="de-DE"/>
          <w:rPrChange w:id="4651" w:author="Dieter Bong" w:date="2019-10-02T16:10:00Z">
            <w:rPr/>
          </w:rPrChange>
        </w:rPr>
        <w:t>DES3-D({K1,K2,K3}, C) = D(K1, E(K2, D(K3, P)))</w:t>
      </w:r>
    </w:p>
    <w:p w14:paraId="0A0BA9D9" w14:textId="77777777" w:rsidR="001F1F02" w:rsidRPr="004617D2" w:rsidRDefault="001F1F02" w:rsidP="00E81EEF">
      <w:pPr>
        <w:pStyle w:val="Heading3"/>
        <w:numPr>
          <w:ilvl w:val="2"/>
          <w:numId w:val="3"/>
        </w:numPr>
      </w:pPr>
      <w:bookmarkStart w:id="4652" w:name="_Toc228894736"/>
      <w:bookmarkStart w:id="4653" w:name="_Toc228807268"/>
      <w:bookmarkStart w:id="4654" w:name="_Toc72656342"/>
      <w:bookmarkStart w:id="4655" w:name="_Toc370634497"/>
      <w:bookmarkStart w:id="4656" w:name="_Toc391471210"/>
      <w:bookmarkStart w:id="4657" w:name="_Toc395187848"/>
      <w:bookmarkStart w:id="4658" w:name="_Toc416960094"/>
      <w:bookmarkStart w:id="4659" w:name="_Toc8118311"/>
      <w:bookmarkStart w:id="4660" w:name="_Toc20925246"/>
      <w:r w:rsidRPr="004617D2">
        <w:t>Triple-length DES in CBC Mode</w:t>
      </w:r>
      <w:bookmarkEnd w:id="4652"/>
      <w:bookmarkEnd w:id="4653"/>
      <w:bookmarkEnd w:id="4654"/>
      <w:bookmarkEnd w:id="4655"/>
      <w:bookmarkEnd w:id="4656"/>
      <w:bookmarkEnd w:id="4657"/>
      <w:bookmarkEnd w:id="4658"/>
      <w:bookmarkEnd w:id="4659"/>
      <w:bookmarkEnd w:id="4660"/>
    </w:p>
    <w:p w14:paraId="7C7F8DCB" w14:textId="77777777" w:rsidR="001F1F02" w:rsidRDefault="001F1F02" w:rsidP="001F1F02">
      <w:r>
        <w:t>Triple-length DES operations in CBC mode, with double or triple-length keys, are performed using outer CBC as defined in X9.52. X9.52 describes this mode as TCBC. The mathematical representations of the CBC encrypt and decrypt operations are as follows:</w:t>
      </w:r>
    </w:p>
    <w:p w14:paraId="446FAC24" w14:textId="77777777" w:rsidR="001F1F02" w:rsidRPr="003B65FA" w:rsidRDefault="001F1F02" w:rsidP="001F1F02">
      <w:pPr>
        <w:pStyle w:val="CCode"/>
        <w:rPr>
          <w:lang w:val="it-IT"/>
        </w:rPr>
      </w:pPr>
      <w:r w:rsidRPr="003B65FA">
        <w:rPr>
          <w:lang w:val="it-IT"/>
        </w:rPr>
        <w:t>DES3-CBC-E({K1,K2,K3}, P) = E(K3, D(K2, E(</w:t>
      </w:r>
      <w:r>
        <w:rPr>
          <w:lang w:val="it-IT"/>
        </w:rPr>
        <w:t>K1, P + I))</w:t>
      </w:r>
      <w:r w:rsidRPr="003B65FA">
        <w:rPr>
          <w:lang w:val="it-IT"/>
        </w:rPr>
        <w:t>)</w:t>
      </w:r>
    </w:p>
    <w:p w14:paraId="0B2BC39D" w14:textId="77777777" w:rsidR="001F1F02" w:rsidRPr="003B65FA" w:rsidRDefault="001F1F02" w:rsidP="001F1F02">
      <w:pPr>
        <w:pStyle w:val="CCode"/>
        <w:rPr>
          <w:lang w:val="it-IT"/>
        </w:rPr>
      </w:pPr>
      <w:r w:rsidRPr="003B65FA">
        <w:rPr>
          <w:lang w:val="it-IT"/>
        </w:rPr>
        <w:t>DES3-CBC-D({K1,K2,K3}, C) = D(K1, E(K2, D(</w:t>
      </w:r>
      <w:r>
        <w:rPr>
          <w:lang w:val="it-IT"/>
        </w:rPr>
        <w:t>K3, P</w:t>
      </w:r>
      <w:r w:rsidRPr="003B65FA">
        <w:rPr>
          <w:lang w:val="it-IT"/>
        </w:rPr>
        <w:t>))) + I</w:t>
      </w:r>
    </w:p>
    <w:p w14:paraId="28FC0C0B" w14:textId="77777777" w:rsidR="001F1F02" w:rsidRDefault="001F1F02" w:rsidP="001F1F02">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6866C9B3" w14:textId="77777777" w:rsidR="001F1F02" w:rsidRPr="004C53F9" w:rsidRDefault="001F1F02" w:rsidP="00E81EEF">
      <w:pPr>
        <w:pStyle w:val="Heading3"/>
        <w:numPr>
          <w:ilvl w:val="2"/>
          <w:numId w:val="3"/>
        </w:numPr>
      </w:pPr>
      <w:bookmarkStart w:id="4661" w:name="_Toc228894737"/>
      <w:bookmarkStart w:id="4662" w:name="_Toc228807269"/>
      <w:bookmarkStart w:id="4663" w:name="_Toc72656343"/>
      <w:bookmarkStart w:id="4664" w:name="_Toc370634498"/>
      <w:bookmarkStart w:id="4665" w:name="_Toc391471211"/>
      <w:bookmarkStart w:id="4666" w:name="_Toc395187849"/>
      <w:bookmarkStart w:id="4667" w:name="_Toc416960095"/>
      <w:bookmarkStart w:id="4668" w:name="_Toc8118312"/>
      <w:bookmarkStart w:id="4669" w:name="_Toc405794862"/>
      <w:bookmarkStart w:id="4670" w:name="_Toc20925247"/>
      <w:r w:rsidRPr="004617D2">
        <w:t>DES and Triple length DES in OFB Mode</w:t>
      </w:r>
      <w:bookmarkEnd w:id="4661"/>
      <w:bookmarkEnd w:id="4662"/>
      <w:bookmarkEnd w:id="4663"/>
      <w:bookmarkEnd w:id="4664"/>
      <w:bookmarkEnd w:id="4665"/>
      <w:bookmarkEnd w:id="4666"/>
      <w:bookmarkEnd w:id="4667"/>
      <w:bookmarkEnd w:id="4668"/>
      <w:bookmarkEnd w:id="4670"/>
    </w:p>
    <w:p w14:paraId="4A54D1B6" w14:textId="77777777" w:rsidR="001F1F02" w:rsidRPr="00C5054A" w:rsidRDefault="001F1F02" w:rsidP="001F1F02">
      <w:pPr>
        <w:rPr>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98</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70754B1C" w14:textId="77777777" w:rsidTr="00121FEB">
        <w:trPr>
          <w:tblHeader/>
        </w:trPr>
        <w:tc>
          <w:tcPr>
            <w:tcW w:w="3510" w:type="dxa"/>
            <w:tcBorders>
              <w:top w:val="single" w:sz="12" w:space="0" w:color="000000"/>
              <w:left w:val="single" w:sz="12" w:space="0" w:color="000000"/>
              <w:bottom w:val="nil"/>
              <w:right w:val="single" w:sz="6" w:space="0" w:color="000000"/>
            </w:tcBorders>
          </w:tcPr>
          <w:p w14:paraId="32FE0C5C"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72CE5B6"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BE10D3F" w14:textId="77777777" w:rsidTr="00121FEB">
        <w:trPr>
          <w:tblHeader/>
        </w:trPr>
        <w:tc>
          <w:tcPr>
            <w:tcW w:w="3510" w:type="dxa"/>
            <w:tcBorders>
              <w:top w:val="nil"/>
              <w:left w:val="single" w:sz="12" w:space="0" w:color="000000"/>
              <w:bottom w:val="single" w:sz="6" w:space="0" w:color="000000"/>
              <w:right w:val="single" w:sz="6" w:space="0" w:color="000000"/>
            </w:tcBorders>
          </w:tcPr>
          <w:p w14:paraId="5ECF62C3" w14:textId="77777777" w:rsidR="001F1F02" w:rsidRPr="004617D2" w:rsidRDefault="001F1F02" w:rsidP="00821888">
            <w:pPr>
              <w:pStyle w:val="TableSmallFont"/>
              <w:jc w:val="left"/>
              <w:rPr>
                <w:rFonts w:ascii="Arial" w:hAnsi="Arial" w:cs="Arial"/>
                <w:b/>
                <w:sz w:val="20"/>
              </w:rPr>
            </w:pPr>
          </w:p>
          <w:p w14:paraId="550CBAC4"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465C891"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2FCC5AF0"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4DC9711E"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4057420"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2044BC81"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08006248"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1C7073A"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1B6CEFD9"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3D3A1F04"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9C4A55B" w14:textId="77777777" w:rsidR="001F1F02" w:rsidRPr="004617D2" w:rsidRDefault="001F1F02" w:rsidP="00821888">
            <w:pPr>
              <w:pStyle w:val="TableSmallFont"/>
              <w:rPr>
                <w:rFonts w:ascii="Arial" w:hAnsi="Arial" w:cs="Arial"/>
                <w:b/>
                <w:sz w:val="20"/>
                <w:lang w:val="sv-SE"/>
              </w:rPr>
            </w:pPr>
          </w:p>
          <w:p w14:paraId="08088A26"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AA89178"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3FE1953D"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4C272D89"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160ABB96"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4CB22AA"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6FFD9DE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6FA0D34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7D65BEF" w14:textId="77777777" w:rsidR="001F1F02" w:rsidRPr="004617D2" w:rsidRDefault="001F1F02" w:rsidP="00821888">
            <w:pPr>
              <w:pStyle w:val="TableSmallFont"/>
              <w:rPr>
                <w:rFonts w:ascii="Arial" w:hAnsi="Arial" w:cs="Arial"/>
                <w:b/>
                <w:sz w:val="20"/>
              </w:rPr>
            </w:pPr>
          </w:p>
          <w:p w14:paraId="45918D28"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5185B69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3C6224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631E938D"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70F6F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28DADB"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60BE4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2717965"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4B075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7653A99" w14:textId="77777777" w:rsidR="001F1F02" w:rsidRPr="004617D2" w:rsidRDefault="001F1F02" w:rsidP="00821888">
            <w:pPr>
              <w:pStyle w:val="TableSmallFont"/>
              <w:keepNext w:val="0"/>
              <w:rPr>
                <w:rFonts w:ascii="Arial" w:hAnsi="Arial" w:cs="Arial"/>
                <w:sz w:val="20"/>
              </w:rPr>
            </w:pPr>
          </w:p>
        </w:tc>
      </w:tr>
      <w:tr w:rsidR="001F1F02" w14:paraId="066831C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1BA320C"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2F1EA78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0D2C6C"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26E114A"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39A067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F7FBF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28A550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ECB1A8" w14:textId="77777777" w:rsidR="001F1F02" w:rsidRPr="004617D2" w:rsidRDefault="001F1F02" w:rsidP="00821888">
            <w:pPr>
              <w:pStyle w:val="TableSmallFont"/>
              <w:keepNext w:val="0"/>
              <w:rPr>
                <w:rFonts w:ascii="Arial" w:hAnsi="Arial" w:cs="Arial"/>
                <w:sz w:val="20"/>
              </w:rPr>
            </w:pPr>
          </w:p>
        </w:tc>
      </w:tr>
      <w:tr w:rsidR="001F1F02" w14:paraId="6C10AF8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664A9587"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6574E02"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E588721"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44E61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3CBA61"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7C6FEE4"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82D60FF"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EEED41" w14:textId="77777777" w:rsidR="001F1F02" w:rsidRPr="004617D2" w:rsidRDefault="001F1F02" w:rsidP="00821888">
            <w:pPr>
              <w:pStyle w:val="TableSmallFont"/>
              <w:keepNext w:val="0"/>
              <w:rPr>
                <w:rFonts w:ascii="Arial" w:hAnsi="Arial" w:cs="Arial"/>
                <w:sz w:val="20"/>
              </w:rPr>
            </w:pPr>
          </w:p>
        </w:tc>
      </w:tr>
      <w:tr w:rsidR="001F1F02" w14:paraId="02D72176"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72BA55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4073C56A"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34694B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675C4C1"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F09FDED"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2D5F3076"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7D2DDA8"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8E581D" w14:textId="77777777" w:rsidR="001F1F02" w:rsidRPr="004617D2" w:rsidRDefault="001F1F02" w:rsidP="00821888">
            <w:pPr>
              <w:pStyle w:val="TableSmallFont"/>
              <w:keepNext w:val="0"/>
              <w:rPr>
                <w:rFonts w:ascii="Arial" w:hAnsi="Arial" w:cs="Arial"/>
                <w:sz w:val="20"/>
              </w:rPr>
            </w:pPr>
          </w:p>
        </w:tc>
      </w:tr>
    </w:tbl>
    <w:p w14:paraId="122B65F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F27944" w14:textId="77777777" w:rsidR="001F1F02" w:rsidRDefault="001F1F02" w:rsidP="001F1F02">
      <w:r>
        <w:t xml:space="preserve">Cipher DES has a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6222DE59" w14:textId="77777777" w:rsidR="001F1F02" w:rsidRDefault="001F1F02" w:rsidP="001F1F02">
      <w:r>
        <w:t>It has a parameter, an initialization vector for this mode.  The initialization vector has the same length as the block size.</w:t>
      </w:r>
    </w:p>
    <w:p w14:paraId="6EB8E275" w14:textId="77777777" w:rsidR="001F1F02" w:rsidRDefault="001F1F02" w:rsidP="001F1F02">
      <w:r>
        <w:t>Constraints on key types and the length of data are summarized in the following table:</w:t>
      </w:r>
    </w:p>
    <w:p w14:paraId="45D49272" w14:textId="77777777" w:rsidR="001F1F02" w:rsidRDefault="001F1F02" w:rsidP="000316D7">
      <w:pPr>
        <w:pStyle w:val="Caption"/>
      </w:pPr>
      <w:bookmarkStart w:id="4671" w:name="_Toc22880753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99</w:t>
      </w:r>
      <w:r w:rsidRPr="001F6DEE">
        <w:rPr>
          <w:szCs w:val="18"/>
        </w:rPr>
        <w:fldChar w:fldCharType="end"/>
      </w:r>
      <w:r>
        <w:t>, OFB: Key And Data Length</w:t>
      </w:r>
      <w:bookmarkEnd w:id="46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4208A038"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70307A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1A48EB75"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A7DA8EA"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41C608C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54C7A9C"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673399A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FF74D3F"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D5B5FFA"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257DB77D"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62F4FCB1"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B8EFA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7F69B37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19AC7EE"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9F4BFA3"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D68C9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80DB62E"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7112F5B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1515CBFF" w14:textId="77777777" w:rsidR="001F1F02" w:rsidRDefault="001F1F02" w:rsidP="001F1F02">
      <w:r>
        <w:t xml:space="preserve">For this mechanism the </w:t>
      </w:r>
      <w:r>
        <w:rPr>
          <w:b/>
        </w:rPr>
        <w:t>CK_MECHANISM_INFO</w:t>
      </w:r>
      <w:r>
        <w:t xml:space="preserve"> structure is as specified for CBC mode.</w:t>
      </w:r>
    </w:p>
    <w:p w14:paraId="003FB64E" w14:textId="77777777" w:rsidR="001F1F02" w:rsidRPr="004617D2" w:rsidRDefault="001F1F02" w:rsidP="00E81EEF">
      <w:pPr>
        <w:pStyle w:val="Heading3"/>
        <w:numPr>
          <w:ilvl w:val="2"/>
          <w:numId w:val="3"/>
        </w:numPr>
      </w:pPr>
      <w:bookmarkStart w:id="4672" w:name="_Toc228894738"/>
      <w:bookmarkStart w:id="4673" w:name="_Toc228807270"/>
      <w:bookmarkStart w:id="4674" w:name="_Toc72656344"/>
      <w:bookmarkStart w:id="4675" w:name="_Toc370634499"/>
      <w:bookmarkStart w:id="4676" w:name="_Toc391471212"/>
      <w:bookmarkStart w:id="4677" w:name="_Toc395187850"/>
      <w:bookmarkStart w:id="4678" w:name="_Toc416960096"/>
      <w:bookmarkStart w:id="4679" w:name="_Toc8118313"/>
      <w:bookmarkStart w:id="4680" w:name="_Toc20925248"/>
      <w:r w:rsidRPr="004617D2">
        <w:t>DES and Triple length DES in CFB Mode</w:t>
      </w:r>
      <w:bookmarkEnd w:id="4672"/>
      <w:bookmarkEnd w:id="4673"/>
      <w:bookmarkEnd w:id="4674"/>
      <w:bookmarkEnd w:id="4675"/>
      <w:bookmarkEnd w:id="4676"/>
      <w:bookmarkEnd w:id="4677"/>
      <w:bookmarkEnd w:id="4678"/>
      <w:bookmarkEnd w:id="4679"/>
      <w:bookmarkEnd w:id="4680"/>
    </w:p>
    <w:p w14:paraId="27417873" w14:textId="77777777" w:rsidR="001F1F02" w:rsidRDefault="001F1F02" w:rsidP="001F1F02">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15B68A68" w14:textId="77777777" w:rsidR="001F1F02" w:rsidRDefault="001F1F02" w:rsidP="001F1F02">
      <w:r>
        <w:t>It has a parameter, an initialization vector for this mode.  The initialization vector has the same length as the block size.</w:t>
      </w:r>
    </w:p>
    <w:p w14:paraId="16E8633E" w14:textId="77777777" w:rsidR="001F1F02" w:rsidRDefault="001F1F02" w:rsidP="001F1F02">
      <w:r>
        <w:t>Constraints on key types and the length of data are summarized in the following table:</w:t>
      </w:r>
    </w:p>
    <w:p w14:paraId="6C34027C" w14:textId="77777777" w:rsidR="001F1F02" w:rsidRDefault="001F1F02" w:rsidP="000316D7">
      <w:pPr>
        <w:pStyle w:val="Caption"/>
      </w:pPr>
      <w:bookmarkStart w:id="4681" w:name="_Toc228807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100</w:t>
      </w:r>
      <w:r w:rsidRPr="00DC7143">
        <w:rPr>
          <w:szCs w:val="18"/>
        </w:rPr>
        <w:fldChar w:fldCharType="end"/>
      </w:r>
      <w:r>
        <w:t>, CFB: Key And Data Length</w:t>
      </w:r>
      <w:bookmarkEnd w:id="46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315B9392"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22503B6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7B035E57"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B4728D7"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03F6960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5E7315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E492398"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13902C9"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32C9C15"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16C9AEA"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E7FA8D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27D5C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30CCA0D6"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6E77355"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8405A0B"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07CB53DB"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E5CB5B4"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65B376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354309EF" w14:textId="77777777" w:rsidR="001F1F02" w:rsidRDefault="001F1F02" w:rsidP="001F1F02">
      <w:r>
        <w:t xml:space="preserve">For this mechanism the </w:t>
      </w:r>
      <w:r>
        <w:rPr>
          <w:b/>
        </w:rPr>
        <w:t>CK_MECHANISM_INFO</w:t>
      </w:r>
      <w:r>
        <w:t xml:space="preserve"> structure is as specified for CBC mode.</w:t>
      </w:r>
    </w:p>
    <w:p w14:paraId="67E0E7A5" w14:textId="77777777" w:rsidR="001F1F02" w:rsidRPr="004617D2" w:rsidRDefault="001F1F02" w:rsidP="00E81EEF">
      <w:pPr>
        <w:pStyle w:val="Heading2"/>
        <w:numPr>
          <w:ilvl w:val="1"/>
          <w:numId w:val="3"/>
        </w:numPr>
      </w:pPr>
      <w:bookmarkStart w:id="4682" w:name="_Toc76209575"/>
      <w:bookmarkStart w:id="4683" w:name="_Toc228894739"/>
      <w:bookmarkStart w:id="4684" w:name="_Toc228807271"/>
      <w:bookmarkStart w:id="4685" w:name="_Toc234043810"/>
      <w:bookmarkStart w:id="4686" w:name="_Toc370634500"/>
      <w:bookmarkStart w:id="4687" w:name="_Toc391471213"/>
      <w:bookmarkStart w:id="4688" w:name="_Toc395187851"/>
      <w:bookmarkStart w:id="4689" w:name="_Toc416960097"/>
      <w:bookmarkStart w:id="4690" w:name="_Toc8118314"/>
      <w:bookmarkStart w:id="4691" w:name="_Toc72656393"/>
      <w:bookmarkStart w:id="4692" w:name="_Toc405794902"/>
      <w:bookmarkStart w:id="4693" w:name="_Toc383864975"/>
      <w:bookmarkStart w:id="4694" w:name="_Toc323610958"/>
      <w:bookmarkStart w:id="4695" w:name="_Toc323205529"/>
      <w:bookmarkStart w:id="4696" w:name="_Toc323024195"/>
      <w:bookmarkStart w:id="4697" w:name="_Toc323000744"/>
      <w:bookmarkStart w:id="4698" w:name="_Toc322945177"/>
      <w:bookmarkStart w:id="4699" w:name="_Toc322855335"/>
      <w:bookmarkStart w:id="4700" w:name="_Toc20925249"/>
      <w:bookmarkEnd w:id="4634"/>
      <w:bookmarkEnd w:id="4635"/>
      <w:bookmarkEnd w:id="4636"/>
      <w:bookmarkEnd w:id="4637"/>
      <w:bookmarkEnd w:id="4638"/>
      <w:bookmarkEnd w:id="4669"/>
      <w:r w:rsidRPr="004617D2">
        <w:t>Double and Triple-length DES</w:t>
      </w:r>
      <w:bookmarkEnd w:id="4682"/>
      <w:r w:rsidRPr="004617D2">
        <w:t xml:space="preserve"> CMAC</w:t>
      </w:r>
      <w:bookmarkEnd w:id="4683"/>
      <w:bookmarkEnd w:id="4684"/>
      <w:bookmarkEnd w:id="4685"/>
      <w:bookmarkEnd w:id="4686"/>
      <w:bookmarkEnd w:id="4687"/>
      <w:bookmarkEnd w:id="4688"/>
      <w:bookmarkEnd w:id="4689"/>
      <w:bookmarkEnd w:id="4690"/>
      <w:bookmarkEnd w:id="4700"/>
    </w:p>
    <w:p w14:paraId="3A238C45" w14:textId="77777777" w:rsidR="001F1F02" w:rsidRPr="00D21F64" w:rsidRDefault="001F1F02" w:rsidP="001F1F02">
      <w:pPr>
        <w:rPr>
          <w:i/>
          <w:sz w:val="18"/>
          <w:szCs w:val="18"/>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101</w:t>
      </w:r>
      <w:r w:rsidRPr="00DC7143">
        <w:rPr>
          <w:i/>
          <w:sz w:val="18"/>
          <w:szCs w:val="18"/>
        </w:rPr>
        <w:fldChar w:fldCharType="end"/>
      </w:r>
      <w:r>
        <w:rPr>
          <w:i/>
          <w:sz w:val="18"/>
          <w:szCs w:val="18"/>
        </w:rPr>
        <w:t>, Double and Triple-length DES CMAC</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646B5A01" w14:textId="77777777" w:rsidTr="00121FEB">
        <w:trPr>
          <w:tblHeader/>
        </w:trPr>
        <w:tc>
          <w:tcPr>
            <w:tcW w:w="3510" w:type="dxa"/>
            <w:tcBorders>
              <w:top w:val="single" w:sz="12" w:space="0" w:color="000000"/>
              <w:left w:val="single" w:sz="12" w:space="0" w:color="000000"/>
              <w:bottom w:val="nil"/>
              <w:right w:val="single" w:sz="6" w:space="0" w:color="000000"/>
            </w:tcBorders>
          </w:tcPr>
          <w:p w14:paraId="00C8F90E"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907343A"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38754B1" w14:textId="77777777" w:rsidTr="00121FEB">
        <w:trPr>
          <w:tblHeader/>
        </w:trPr>
        <w:tc>
          <w:tcPr>
            <w:tcW w:w="3510" w:type="dxa"/>
            <w:tcBorders>
              <w:top w:val="nil"/>
              <w:left w:val="single" w:sz="12" w:space="0" w:color="000000"/>
              <w:bottom w:val="single" w:sz="6" w:space="0" w:color="000000"/>
              <w:right w:val="single" w:sz="6" w:space="0" w:color="000000"/>
            </w:tcBorders>
          </w:tcPr>
          <w:p w14:paraId="0568C1DE" w14:textId="77777777" w:rsidR="001F1F02" w:rsidRPr="004617D2" w:rsidRDefault="001F1F02" w:rsidP="00821888">
            <w:pPr>
              <w:pStyle w:val="TableSmallFont"/>
              <w:jc w:val="left"/>
              <w:rPr>
                <w:rFonts w:ascii="Arial" w:hAnsi="Arial" w:cs="Arial"/>
                <w:b/>
                <w:sz w:val="20"/>
              </w:rPr>
            </w:pPr>
          </w:p>
          <w:p w14:paraId="1EE20B89"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0E14ED9"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3E9AD0F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4508B4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0FBBE98"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44CB8F9B"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0510499"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F2A52DF"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25BA276E"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71876872"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2BED42C" w14:textId="77777777" w:rsidR="001F1F02" w:rsidRPr="004617D2" w:rsidRDefault="001F1F02" w:rsidP="00821888">
            <w:pPr>
              <w:pStyle w:val="TableSmallFont"/>
              <w:rPr>
                <w:rFonts w:ascii="Arial" w:hAnsi="Arial" w:cs="Arial"/>
                <w:b/>
                <w:sz w:val="20"/>
                <w:lang w:val="sv-SE"/>
              </w:rPr>
            </w:pPr>
          </w:p>
          <w:p w14:paraId="1DDE9871"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F8AF5A6"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10FECFE7"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1A7A884B"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69CB61A3"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A6D937D"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18C0041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196AC75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06E49A5" w14:textId="77777777" w:rsidR="001F1F02" w:rsidRPr="004617D2" w:rsidRDefault="001F1F02" w:rsidP="00821888">
            <w:pPr>
              <w:pStyle w:val="TableSmallFont"/>
              <w:rPr>
                <w:rFonts w:ascii="Arial" w:hAnsi="Arial" w:cs="Arial"/>
                <w:b/>
                <w:sz w:val="20"/>
              </w:rPr>
            </w:pPr>
          </w:p>
          <w:p w14:paraId="120C0E2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7A739AEA"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9C8ED6F"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1C497ACA"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9F86B7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A3F1356"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D5AE0C"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082DA1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6F5E5D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27E82FA" w14:textId="77777777" w:rsidR="001F1F02" w:rsidRPr="004617D2" w:rsidRDefault="001F1F02" w:rsidP="00821888">
            <w:pPr>
              <w:pStyle w:val="TableSmallFont"/>
              <w:keepNext w:val="0"/>
              <w:rPr>
                <w:rFonts w:ascii="Arial" w:hAnsi="Arial" w:cs="Arial"/>
                <w:sz w:val="20"/>
              </w:rPr>
            </w:pPr>
          </w:p>
        </w:tc>
      </w:tr>
      <w:tr w:rsidR="001F1F02" w14:paraId="4B22A790"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400B0B01"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02B1F2EB"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C0D4C5"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3AF7AA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E008D5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63C13EF"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19D587E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CC493E" w14:textId="77777777" w:rsidR="001F1F02" w:rsidRPr="004617D2" w:rsidRDefault="001F1F02" w:rsidP="00821888">
            <w:pPr>
              <w:pStyle w:val="TableSmallFont"/>
              <w:keepNext w:val="0"/>
              <w:rPr>
                <w:rFonts w:ascii="Arial" w:hAnsi="Arial" w:cs="Arial"/>
                <w:sz w:val="20"/>
              </w:rPr>
            </w:pPr>
          </w:p>
        </w:tc>
      </w:tr>
    </w:tbl>
    <w:p w14:paraId="0B832990" w14:textId="77777777" w:rsidR="001F1F02" w:rsidRPr="004617D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41DE428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AAAD8E" w14:textId="77777777" w:rsidR="001F1F02" w:rsidRDefault="001F1F02" w:rsidP="001F1F02">
      <w:r>
        <w:t>The following additional DES3 mechanisms have been added.</w:t>
      </w:r>
    </w:p>
    <w:p w14:paraId="5CD0CDC4" w14:textId="77777777" w:rsidR="001F1F02" w:rsidRPr="004617D2" w:rsidRDefault="001F1F02" w:rsidP="00E81EEF">
      <w:pPr>
        <w:pStyle w:val="Heading3"/>
        <w:numPr>
          <w:ilvl w:val="2"/>
          <w:numId w:val="3"/>
        </w:numPr>
      </w:pPr>
      <w:bookmarkStart w:id="4701" w:name="_Toc228894740"/>
      <w:bookmarkStart w:id="4702" w:name="_Toc228807272"/>
      <w:bookmarkStart w:id="4703" w:name="_Toc234043811"/>
      <w:bookmarkStart w:id="4704" w:name="_Toc76209576"/>
      <w:bookmarkStart w:id="4705" w:name="_Toc370634501"/>
      <w:bookmarkStart w:id="4706" w:name="_Toc391471214"/>
      <w:bookmarkStart w:id="4707" w:name="_Toc395187852"/>
      <w:bookmarkStart w:id="4708" w:name="_Toc416960098"/>
      <w:bookmarkStart w:id="4709" w:name="_Toc8118315"/>
      <w:bookmarkStart w:id="4710" w:name="_Toc20925250"/>
      <w:r w:rsidRPr="004617D2">
        <w:t>Definitions</w:t>
      </w:r>
      <w:bookmarkEnd w:id="4701"/>
      <w:bookmarkEnd w:id="4702"/>
      <w:bookmarkEnd w:id="4703"/>
      <w:bookmarkEnd w:id="4704"/>
      <w:bookmarkEnd w:id="4705"/>
      <w:bookmarkEnd w:id="4706"/>
      <w:bookmarkEnd w:id="4707"/>
      <w:bookmarkEnd w:id="4708"/>
      <w:bookmarkEnd w:id="4709"/>
      <w:bookmarkEnd w:id="4710"/>
    </w:p>
    <w:p w14:paraId="5172C659" w14:textId="77777777" w:rsidR="001F1F02" w:rsidRDefault="001F1F02" w:rsidP="001F1F02">
      <w:pPr>
        <w:rPr>
          <w:lang w:val="de-DE"/>
        </w:rPr>
      </w:pPr>
      <w:r>
        <w:rPr>
          <w:lang w:val="de-DE"/>
        </w:rPr>
        <w:t>Mechanisms:</w:t>
      </w:r>
    </w:p>
    <w:p w14:paraId="3B301E9F" w14:textId="3294CE09" w:rsidR="001F1F02" w:rsidRDefault="001F1F02" w:rsidP="001F1F02">
      <w:pPr>
        <w:ind w:left="720"/>
        <w:rPr>
          <w:lang w:val="de-DE"/>
        </w:rPr>
      </w:pPr>
      <w:r>
        <w:rPr>
          <w:lang w:val="de-DE"/>
        </w:rPr>
        <w:t>CKM_</w:t>
      </w:r>
      <w:r w:rsidRPr="004617D2">
        <w:rPr>
          <w:szCs w:val="20"/>
          <w:lang w:val="de-DE"/>
        </w:rPr>
        <w:t>DES3</w:t>
      </w:r>
      <w:r>
        <w:rPr>
          <w:lang w:val="de-DE"/>
        </w:rPr>
        <w:t>_CMAC_GENERAL</w:t>
      </w:r>
    </w:p>
    <w:p w14:paraId="40138EE1" w14:textId="6064177E" w:rsidR="001F1F02" w:rsidRDefault="001F1F02" w:rsidP="001F1F02">
      <w:pPr>
        <w:ind w:left="720"/>
        <w:rPr>
          <w:lang w:val="de-DE"/>
        </w:rPr>
      </w:pPr>
      <w:r>
        <w:rPr>
          <w:lang w:val="de-DE"/>
        </w:rPr>
        <w:t>CKM_DES3_CMAC</w:t>
      </w:r>
    </w:p>
    <w:p w14:paraId="495D34C4" w14:textId="77777777" w:rsidR="001F1F02" w:rsidRPr="004617D2" w:rsidRDefault="001F1F02" w:rsidP="00E81EEF">
      <w:pPr>
        <w:pStyle w:val="Heading3"/>
        <w:numPr>
          <w:ilvl w:val="2"/>
          <w:numId w:val="3"/>
        </w:numPr>
      </w:pPr>
      <w:bookmarkStart w:id="4711" w:name="_Toc228894741"/>
      <w:bookmarkStart w:id="4712" w:name="_Toc228807273"/>
      <w:bookmarkStart w:id="4713" w:name="_Toc234043812"/>
      <w:bookmarkStart w:id="4714" w:name="_Toc370634502"/>
      <w:bookmarkStart w:id="4715" w:name="_Toc391471215"/>
      <w:bookmarkStart w:id="4716" w:name="_Toc395187853"/>
      <w:bookmarkStart w:id="4717" w:name="_Toc416960099"/>
      <w:bookmarkStart w:id="4718" w:name="_Toc8118316"/>
      <w:bookmarkStart w:id="4719" w:name="_Toc20925251"/>
      <w:r w:rsidRPr="004617D2">
        <w:t>Mechanism parameters</w:t>
      </w:r>
      <w:bookmarkEnd w:id="4711"/>
      <w:bookmarkEnd w:id="4712"/>
      <w:bookmarkEnd w:id="4713"/>
      <w:bookmarkEnd w:id="4714"/>
      <w:bookmarkEnd w:id="4715"/>
      <w:bookmarkEnd w:id="4716"/>
      <w:bookmarkEnd w:id="4717"/>
      <w:bookmarkEnd w:id="4718"/>
      <w:bookmarkEnd w:id="4719"/>
    </w:p>
    <w:p w14:paraId="17BE13AE" w14:textId="77777777" w:rsidR="001F1F02" w:rsidRDefault="001F1F02" w:rsidP="001F1F02">
      <w:r>
        <w:t xml:space="preserve">CKM_DES3_CMAC_GENERAL uses the existing </w:t>
      </w:r>
      <w:r>
        <w:rPr>
          <w:b/>
        </w:rPr>
        <w:t xml:space="preserve">CK_MAC_GENERAL_PARAMS </w:t>
      </w:r>
      <w:r>
        <w:t xml:space="preserve">structure. </w:t>
      </w:r>
      <w:r>
        <w:rPr>
          <w:lang w:val="de-DE"/>
        </w:rPr>
        <w:t>CKM_DES3_CMAC does not use a mechanism parameter.</w:t>
      </w:r>
    </w:p>
    <w:p w14:paraId="7205B0D5" w14:textId="77777777" w:rsidR="001F1F02" w:rsidRPr="004617D2" w:rsidRDefault="001F1F02" w:rsidP="00E81EEF">
      <w:pPr>
        <w:pStyle w:val="Heading3"/>
        <w:numPr>
          <w:ilvl w:val="2"/>
          <w:numId w:val="3"/>
        </w:numPr>
      </w:pPr>
      <w:bookmarkStart w:id="4720" w:name="_Toc228894742"/>
      <w:bookmarkStart w:id="4721" w:name="_Toc228807274"/>
      <w:bookmarkStart w:id="4722" w:name="_Toc234043813"/>
      <w:bookmarkStart w:id="4723" w:name="_Toc370634503"/>
      <w:bookmarkStart w:id="4724" w:name="_Toc391471216"/>
      <w:bookmarkStart w:id="4725" w:name="_Toc395187854"/>
      <w:bookmarkStart w:id="4726" w:name="_Toc416960100"/>
      <w:bookmarkStart w:id="4727" w:name="_Toc8118317"/>
      <w:bookmarkStart w:id="4728" w:name="_Toc20925252"/>
      <w:r w:rsidRPr="004617D2">
        <w:t>General-length DES3-MAC</w:t>
      </w:r>
      <w:bookmarkEnd w:id="4720"/>
      <w:bookmarkEnd w:id="4721"/>
      <w:bookmarkEnd w:id="4722"/>
      <w:bookmarkEnd w:id="4723"/>
      <w:bookmarkEnd w:id="4724"/>
      <w:bookmarkEnd w:id="4725"/>
      <w:bookmarkEnd w:id="4726"/>
      <w:bookmarkEnd w:id="4727"/>
      <w:bookmarkEnd w:id="4728"/>
    </w:p>
    <w:p w14:paraId="5F5DC52D" w14:textId="77777777" w:rsidR="001F1F02" w:rsidRDefault="001F1F02" w:rsidP="001F1F02">
      <w:r>
        <w:t xml:space="preserve">General-length DES3-CMAC, denoted </w:t>
      </w:r>
      <w:r>
        <w:rPr>
          <w:b/>
        </w:rPr>
        <w:t>CKM_DES3_CMAC_GENERAL</w:t>
      </w:r>
      <w:r>
        <w:t>, is a mechanism for single- and multiple-part signatures and verification with DES3 or DES2 keys, based on [NIST sp800-38b].</w:t>
      </w:r>
    </w:p>
    <w:p w14:paraId="2B623B79"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290488D" w14:textId="77777777" w:rsidR="001F1F02" w:rsidRDefault="001F1F02" w:rsidP="001F1F02">
      <w:r>
        <w:t>The output bytes from this mechanism are taken from the start of the final DES3 cipher block produced in the MACing process.</w:t>
      </w:r>
    </w:p>
    <w:p w14:paraId="243C40E3" w14:textId="77777777" w:rsidR="001F1F02" w:rsidRDefault="001F1F02" w:rsidP="001F1F02">
      <w:r>
        <w:t>Constraints on key types and the length of data are summarized in the following table:</w:t>
      </w:r>
    </w:p>
    <w:p w14:paraId="3691FB17" w14:textId="77777777" w:rsidR="001F1F02" w:rsidRDefault="001F1F02" w:rsidP="000316D7">
      <w:pPr>
        <w:pStyle w:val="Caption"/>
      </w:pPr>
      <w:bookmarkStart w:id="4729" w:name="_Toc228807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102</w:t>
      </w:r>
      <w:r w:rsidRPr="00DC7143">
        <w:rPr>
          <w:szCs w:val="18"/>
        </w:rPr>
        <w:fldChar w:fldCharType="end"/>
      </w:r>
      <w:r>
        <w:t>, General-length DES3-CMAC: Key And Data Length</w:t>
      </w:r>
      <w:bookmarkEnd w:id="47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rsidRPr="004078CA" w14:paraId="2C287531"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95A64CB" w14:textId="77777777" w:rsidR="001F1F02" w:rsidRPr="004078CA" w:rsidRDefault="001F1F02" w:rsidP="00821888">
            <w:pPr>
              <w:pStyle w:val="Table"/>
              <w:keepNext/>
              <w:rPr>
                <w:rFonts w:ascii="Arial" w:hAnsi="Arial" w:cs="Arial"/>
                <w:b/>
                <w:sz w:val="20"/>
              </w:rPr>
            </w:pPr>
            <w:r w:rsidRPr="004078CA">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D98581" w14:textId="77777777" w:rsidR="001F1F02" w:rsidRPr="004078CA" w:rsidRDefault="001F1F02" w:rsidP="00821888">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2E383D3"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D4506F4"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Signature length</w:t>
            </w:r>
          </w:p>
        </w:tc>
      </w:tr>
      <w:tr w:rsidR="001F1F02" w:rsidRPr="004078CA" w14:paraId="396059F1"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27249545"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7F41F2"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11BE80"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5C60952"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r w:rsidR="001F1F02" w:rsidRPr="004078CA" w14:paraId="5895D464"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675382" w14:textId="77777777" w:rsidR="001F1F02" w:rsidRPr="004078CA" w:rsidRDefault="001F1F02" w:rsidP="00821888">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6FB7DB7" w14:textId="77777777" w:rsidR="001F1F02" w:rsidRPr="004078CA" w:rsidRDefault="001F1F02" w:rsidP="00821888">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912A702"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9D9CD1"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bl>
    <w:p w14:paraId="0701F1B3" w14:textId="77777777" w:rsidR="001F1F02" w:rsidRDefault="001F1F02" w:rsidP="001F1F02">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70A20CA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13CD794F" w14:textId="77777777" w:rsidR="001F1F02" w:rsidRPr="004078CA" w:rsidRDefault="001F1F02" w:rsidP="00E81EEF">
      <w:pPr>
        <w:pStyle w:val="Heading3"/>
        <w:numPr>
          <w:ilvl w:val="2"/>
          <w:numId w:val="3"/>
        </w:numPr>
      </w:pPr>
      <w:bookmarkStart w:id="4730" w:name="_Toc228894743"/>
      <w:bookmarkStart w:id="4731" w:name="_Toc228807275"/>
      <w:bookmarkStart w:id="4732" w:name="_Toc234043814"/>
      <w:bookmarkStart w:id="4733" w:name="_Toc370634504"/>
      <w:bookmarkStart w:id="4734" w:name="_Toc391471217"/>
      <w:bookmarkStart w:id="4735" w:name="_Toc395187855"/>
      <w:bookmarkStart w:id="4736" w:name="_Toc416960101"/>
      <w:bookmarkStart w:id="4737" w:name="_Toc8118318"/>
      <w:bookmarkStart w:id="4738" w:name="_Toc20925253"/>
      <w:r w:rsidRPr="004078CA">
        <w:t>DES3-CMAC</w:t>
      </w:r>
      <w:bookmarkEnd w:id="4730"/>
      <w:bookmarkEnd w:id="4731"/>
      <w:bookmarkEnd w:id="4732"/>
      <w:bookmarkEnd w:id="4733"/>
      <w:bookmarkEnd w:id="4734"/>
      <w:bookmarkEnd w:id="4735"/>
      <w:bookmarkEnd w:id="4736"/>
      <w:bookmarkEnd w:id="4737"/>
      <w:bookmarkEnd w:id="4738"/>
    </w:p>
    <w:p w14:paraId="4CB3762F" w14:textId="77777777" w:rsidR="001F1F02" w:rsidRDefault="001F1F02" w:rsidP="001F1F02">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1BC9C28B" w14:textId="77777777" w:rsidR="001F1F02" w:rsidRDefault="001F1F02" w:rsidP="001F1F02">
      <w:r>
        <w:t>Constraints on key types and the length of data are summarized in the following table:</w:t>
      </w:r>
    </w:p>
    <w:p w14:paraId="2638FD54" w14:textId="77777777" w:rsidR="001F1F02" w:rsidRDefault="001F1F02" w:rsidP="000316D7">
      <w:pPr>
        <w:pStyle w:val="Caption"/>
      </w:pPr>
      <w:bookmarkStart w:id="4739" w:name="_Toc228807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103</w:t>
      </w:r>
      <w:r w:rsidRPr="00DC7143">
        <w:rPr>
          <w:szCs w:val="18"/>
        </w:rPr>
        <w:fldChar w:fldCharType="end"/>
      </w:r>
      <w:r>
        <w:t>, DES3-CMAC: Key And Data Length</w:t>
      </w:r>
      <w:bookmarkEnd w:id="47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1355DA38"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735B472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FC54929" w14:textId="77777777" w:rsidR="001F1F02" w:rsidRPr="00FB0D96" w:rsidRDefault="001F1F02" w:rsidP="00821888">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E9460F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D58D0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E5C9383"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FA15030"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A8E23F8"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06B57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E6C5DE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r w:rsidR="001F1F02" w14:paraId="5734F4A0"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6093BB77"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E8BAAE2" w14:textId="77777777" w:rsidR="001F1F02" w:rsidRPr="00FB0D96" w:rsidRDefault="001F1F02" w:rsidP="00821888">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6F277418"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79DAE4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bl>
    <w:p w14:paraId="2599757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0B3D34AC" w14:textId="77777777" w:rsidR="001F1F02" w:rsidRDefault="001F1F02" w:rsidP="00E81EEF">
      <w:pPr>
        <w:pStyle w:val="Heading2"/>
        <w:numPr>
          <w:ilvl w:val="1"/>
          <w:numId w:val="3"/>
        </w:numPr>
        <w:rPr>
          <w:lang w:val="de-CH"/>
        </w:rPr>
      </w:pPr>
      <w:bookmarkStart w:id="4740" w:name="_Toc228894744"/>
      <w:bookmarkStart w:id="4741" w:name="_Toc228807276"/>
      <w:bookmarkStart w:id="4742" w:name="_Toc370634505"/>
      <w:bookmarkStart w:id="4743" w:name="_Toc391471218"/>
      <w:bookmarkStart w:id="4744" w:name="_Toc395187856"/>
      <w:bookmarkStart w:id="4745" w:name="_Toc416960102"/>
      <w:bookmarkStart w:id="4746" w:name="_Toc8118319"/>
      <w:bookmarkStart w:id="4747" w:name="_Toc20925254"/>
      <w:r w:rsidRPr="00FB0D96">
        <w:t>SHA-1</w:t>
      </w:r>
      <w:bookmarkEnd w:id="4691"/>
      <w:bookmarkEnd w:id="4692"/>
      <w:bookmarkEnd w:id="4740"/>
      <w:bookmarkEnd w:id="4741"/>
      <w:bookmarkEnd w:id="4742"/>
      <w:bookmarkEnd w:id="4743"/>
      <w:bookmarkEnd w:id="4744"/>
      <w:bookmarkEnd w:id="4745"/>
      <w:bookmarkEnd w:id="4746"/>
      <w:bookmarkEnd w:id="4747"/>
    </w:p>
    <w:p w14:paraId="461A726A" w14:textId="77777777" w:rsidR="001F1F02" w:rsidRPr="002D6F40"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104</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C3CC8E9" w14:textId="77777777" w:rsidTr="00121FEB">
        <w:trPr>
          <w:tblHeader/>
        </w:trPr>
        <w:tc>
          <w:tcPr>
            <w:tcW w:w="3510" w:type="dxa"/>
            <w:tcBorders>
              <w:top w:val="single" w:sz="12" w:space="0" w:color="000000"/>
              <w:left w:val="single" w:sz="12" w:space="0" w:color="000000"/>
              <w:bottom w:val="nil"/>
              <w:right w:val="single" w:sz="6" w:space="0" w:color="000000"/>
            </w:tcBorders>
          </w:tcPr>
          <w:p w14:paraId="7FA434BB" w14:textId="77777777" w:rsidR="001F1F02" w:rsidRPr="00FB0D96" w:rsidRDefault="001F1F02" w:rsidP="00821888">
            <w:pPr>
              <w:pStyle w:val="TableSmallFont"/>
              <w:jc w:val="left"/>
              <w:rPr>
                <w:rFonts w:ascii="Arial" w:hAnsi="Arial" w:cs="Arial"/>
                <w:sz w:val="20"/>
              </w:rPr>
            </w:pPr>
            <w:bookmarkStart w:id="4748" w:name="_Toc72656394"/>
            <w:bookmarkStart w:id="4749"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987DD2C"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341CD93E" w14:textId="77777777" w:rsidTr="00121FEB">
        <w:trPr>
          <w:tblHeader/>
        </w:trPr>
        <w:tc>
          <w:tcPr>
            <w:tcW w:w="3510" w:type="dxa"/>
            <w:tcBorders>
              <w:top w:val="nil"/>
              <w:left w:val="single" w:sz="12" w:space="0" w:color="000000"/>
              <w:bottom w:val="single" w:sz="6" w:space="0" w:color="000000"/>
              <w:right w:val="single" w:sz="6" w:space="0" w:color="000000"/>
            </w:tcBorders>
          </w:tcPr>
          <w:p w14:paraId="52F46A03" w14:textId="77777777" w:rsidR="001F1F02" w:rsidRPr="00FB0D96" w:rsidRDefault="001F1F02" w:rsidP="00821888">
            <w:pPr>
              <w:pStyle w:val="TableSmallFont"/>
              <w:jc w:val="left"/>
              <w:rPr>
                <w:rFonts w:ascii="Arial" w:hAnsi="Arial" w:cs="Arial"/>
                <w:b/>
                <w:sz w:val="20"/>
              </w:rPr>
            </w:pPr>
          </w:p>
          <w:p w14:paraId="0593C6F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1459FD8"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711E35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44B00C1"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C68D3E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2C959B4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720D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C6DFF1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52DF918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5DF1B7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B2EB21A" w14:textId="77777777" w:rsidR="001F1F02" w:rsidRPr="00FB0D96" w:rsidRDefault="001F1F02" w:rsidP="00821888">
            <w:pPr>
              <w:pStyle w:val="TableSmallFont"/>
              <w:rPr>
                <w:rFonts w:ascii="Arial" w:hAnsi="Arial" w:cs="Arial"/>
                <w:b/>
                <w:sz w:val="20"/>
                <w:lang w:val="sv-SE"/>
              </w:rPr>
            </w:pPr>
          </w:p>
          <w:p w14:paraId="0973568E"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28CC4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3FE0B386"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A53FF5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377500B"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346B2FA"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A4CF9C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616789E"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71E29E0" w14:textId="77777777" w:rsidR="001F1F02" w:rsidRPr="00FB0D96" w:rsidRDefault="001F1F02" w:rsidP="00821888">
            <w:pPr>
              <w:pStyle w:val="TableSmallFont"/>
              <w:rPr>
                <w:rFonts w:ascii="Arial" w:hAnsi="Arial" w:cs="Arial"/>
                <w:b/>
                <w:sz w:val="20"/>
              </w:rPr>
            </w:pPr>
          </w:p>
          <w:p w14:paraId="0B39667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4A83A93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1C6FC95"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59D4D0E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5EC931"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593B2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213E7B7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5145914"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8AA38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55860BB" w14:textId="77777777" w:rsidR="001F1F02" w:rsidRPr="00FB0D96" w:rsidRDefault="001F1F02" w:rsidP="00821888">
            <w:pPr>
              <w:pStyle w:val="TableSmallFont"/>
              <w:keepNext w:val="0"/>
              <w:rPr>
                <w:rFonts w:ascii="Arial" w:hAnsi="Arial" w:cs="Arial"/>
                <w:sz w:val="20"/>
              </w:rPr>
            </w:pPr>
          </w:p>
        </w:tc>
      </w:tr>
      <w:tr w:rsidR="001F1F02" w14:paraId="48E31D68" w14:textId="77777777" w:rsidTr="00121FE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37FFA78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65CACC3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00A5D7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8AF4F4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8813C79"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0F9B41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67EB0C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5513ECC" w14:textId="77777777" w:rsidR="001F1F02" w:rsidRPr="00FB0D96" w:rsidRDefault="001F1F02" w:rsidP="00821888">
            <w:pPr>
              <w:pStyle w:val="TableSmallFont"/>
              <w:keepNext w:val="0"/>
              <w:rPr>
                <w:rFonts w:ascii="Arial" w:hAnsi="Arial" w:cs="Arial"/>
                <w:sz w:val="20"/>
              </w:rPr>
            </w:pPr>
          </w:p>
        </w:tc>
      </w:tr>
      <w:tr w:rsidR="001F1F02" w14:paraId="54EC3A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EBFE0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77CB41F"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616ECD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888DD4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9ED41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93AB58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536AC4"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733AFCE" w14:textId="77777777" w:rsidR="001F1F02" w:rsidRPr="00FB0D96" w:rsidRDefault="001F1F02" w:rsidP="00821888">
            <w:pPr>
              <w:pStyle w:val="TableSmallFont"/>
              <w:keepNext w:val="0"/>
              <w:rPr>
                <w:rFonts w:ascii="Arial" w:hAnsi="Arial" w:cs="Arial"/>
                <w:sz w:val="20"/>
              </w:rPr>
            </w:pPr>
          </w:p>
        </w:tc>
      </w:tr>
      <w:tr w:rsidR="001F1F02" w14:paraId="12249CA2"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57C7BEA" w14:textId="77777777" w:rsidR="001F1F02" w:rsidRPr="00544138" w:rsidRDefault="001F1F02" w:rsidP="00821888">
            <w:pPr>
              <w:pStyle w:val="TableSmallFont"/>
              <w:keepNext w:val="0"/>
              <w:jc w:val="left"/>
              <w:rPr>
                <w:rFonts w:ascii="Calibri" w:hAnsi="Calibri"/>
                <w:sz w:val="20"/>
              </w:rPr>
            </w:pPr>
            <w:r w:rsidRPr="00544138">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13AA7C67"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0E733E5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762AFE38"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6A67A526"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253797EB" w14:textId="77777777" w:rsidR="001F1F02" w:rsidRDefault="001F1F02" w:rsidP="00821888">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60CBE889"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09A4CBA1" w14:textId="77777777" w:rsidR="001F1F02" w:rsidRPr="004B2EE8" w:rsidRDefault="001F1F02" w:rsidP="00821888">
            <w:pPr>
              <w:pStyle w:val="TableSmallFont"/>
              <w:keepNext w:val="0"/>
              <w:rPr>
                <w:rFonts w:ascii="Arial" w:hAnsi="Arial"/>
              </w:rPr>
            </w:pPr>
            <w:r w:rsidRPr="004B2EE8">
              <w:rPr>
                <w:rFonts w:ascii="Arial" w:hAnsi="Arial"/>
              </w:rPr>
              <w:sym w:font="Wingdings" w:char="F0FC"/>
            </w:r>
          </w:p>
        </w:tc>
      </w:tr>
      <w:tr w:rsidR="001F1F02" w14:paraId="7B15B6C2"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2199AEB9" w14:textId="77777777" w:rsidR="001F1F02" w:rsidRPr="00544138" w:rsidRDefault="001F1F02" w:rsidP="00821888">
            <w:pPr>
              <w:pStyle w:val="TableSmallFont"/>
              <w:keepNext w:val="0"/>
              <w:jc w:val="left"/>
              <w:rPr>
                <w:rFonts w:ascii="Arial" w:hAnsi="Arial"/>
                <w:sz w:val="20"/>
              </w:rPr>
            </w:pPr>
            <w:r>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1FD0A7B5"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22BE7C9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00BE31F4"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1B8F1E9B"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5C95E64B" w14:textId="77777777" w:rsidR="001F1F02" w:rsidRDefault="001F1F02" w:rsidP="00821888">
            <w:pPr>
              <w:pStyle w:val="TableSmallFont"/>
              <w:keepNext w:val="0"/>
              <w:rPr>
                <w:rFonts w:ascii="Calibri" w:hAnsi="Calibri"/>
              </w:rPr>
            </w:pPr>
            <w:r w:rsidRPr="004B2EE8">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DB0A33F"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7C73A1DE" w14:textId="77777777" w:rsidR="001F1F02" w:rsidRPr="004B2EE8" w:rsidRDefault="001F1F02" w:rsidP="00821888">
            <w:pPr>
              <w:pStyle w:val="TableSmallFont"/>
              <w:keepNext w:val="0"/>
              <w:rPr>
                <w:rFonts w:ascii="Arial" w:hAnsi="Arial"/>
              </w:rPr>
            </w:pPr>
          </w:p>
        </w:tc>
      </w:tr>
    </w:tbl>
    <w:p w14:paraId="0B112D16" w14:textId="77777777" w:rsidR="001F1F02" w:rsidRDefault="001F1F02" w:rsidP="00E81EEF">
      <w:pPr>
        <w:pStyle w:val="Heading3"/>
        <w:numPr>
          <w:ilvl w:val="2"/>
          <w:numId w:val="3"/>
        </w:numPr>
      </w:pPr>
      <w:bookmarkStart w:id="4750" w:name="_Toc228894745"/>
      <w:bookmarkStart w:id="4751" w:name="_Toc228807277"/>
      <w:bookmarkStart w:id="4752" w:name="_Toc370634506"/>
      <w:bookmarkStart w:id="4753" w:name="_Toc391471219"/>
      <w:bookmarkStart w:id="4754" w:name="_Toc395187857"/>
      <w:bookmarkStart w:id="4755" w:name="_Toc416960103"/>
      <w:bookmarkStart w:id="4756" w:name="_Toc8118320"/>
      <w:bookmarkStart w:id="4757" w:name="_Toc20925255"/>
      <w:r w:rsidRPr="00FB0D96">
        <w:t>Definitions</w:t>
      </w:r>
      <w:bookmarkEnd w:id="4748"/>
      <w:bookmarkEnd w:id="4750"/>
      <w:bookmarkEnd w:id="4751"/>
      <w:bookmarkEnd w:id="4752"/>
      <w:bookmarkEnd w:id="4753"/>
      <w:bookmarkEnd w:id="4754"/>
      <w:bookmarkEnd w:id="4755"/>
      <w:bookmarkEnd w:id="4756"/>
      <w:bookmarkEnd w:id="4757"/>
    </w:p>
    <w:p w14:paraId="2CFB5B2B" w14:textId="77777777" w:rsidR="001F1F02" w:rsidRPr="006B4317" w:rsidRDefault="001F1F02" w:rsidP="001F1F02">
      <w:r w:rsidRPr="006B4317">
        <w:t>This section defines the key type “CKK_SHA_1_HMAC” for type CK_KEY_TYPE as used in the CKA_KEY_TYPE attribute of key objects.</w:t>
      </w:r>
    </w:p>
    <w:p w14:paraId="41E5409C" w14:textId="77777777" w:rsidR="001F1F02" w:rsidRPr="00FB0D96" w:rsidRDefault="001F1F02" w:rsidP="001F1F02">
      <w:r>
        <w:t>Mechanisms:</w:t>
      </w:r>
    </w:p>
    <w:p w14:paraId="12EC7F29" w14:textId="4224B67A" w:rsidR="001F1F02" w:rsidRDefault="001F1F02" w:rsidP="001F1F02">
      <w:pPr>
        <w:ind w:left="720"/>
      </w:pPr>
      <w:r>
        <w:t>CKM_SHA_1</w:t>
      </w:r>
    </w:p>
    <w:p w14:paraId="15D6FD3F" w14:textId="63F35544" w:rsidR="001F1F02" w:rsidRDefault="001F1F02" w:rsidP="001F1F02">
      <w:pPr>
        <w:ind w:left="720"/>
      </w:pPr>
      <w:r>
        <w:t>CKM_SHA_1_HMAC</w:t>
      </w:r>
    </w:p>
    <w:p w14:paraId="73BE19F3" w14:textId="24BB710A" w:rsidR="001F1F02" w:rsidRDefault="001F1F02" w:rsidP="001F1F02">
      <w:pPr>
        <w:ind w:left="720"/>
      </w:pPr>
      <w:r>
        <w:t>CKM_SHA_1_HMAC_GENERAL</w:t>
      </w:r>
    </w:p>
    <w:p w14:paraId="5EF664BB" w14:textId="77777777" w:rsidR="001F1F02" w:rsidRDefault="001F1F02" w:rsidP="001F1F02">
      <w:pPr>
        <w:ind w:left="720"/>
      </w:pPr>
      <w:r>
        <w:t>CKM_SHA1_KEY_DERIVATION</w:t>
      </w:r>
    </w:p>
    <w:p w14:paraId="2D8331AD" w14:textId="77777777" w:rsidR="001F1F02" w:rsidRDefault="001F1F02" w:rsidP="001F1F02">
      <w:pPr>
        <w:ind w:firstLine="720"/>
      </w:pPr>
      <w:r>
        <w:t>CKM_SHA_1_KEY_GEN</w:t>
      </w:r>
    </w:p>
    <w:p w14:paraId="1D15883A" w14:textId="45AECA05" w:rsidR="001F1F02" w:rsidRDefault="001F1F02" w:rsidP="001F1F02"/>
    <w:p w14:paraId="5E17CC65" w14:textId="77777777" w:rsidR="001F1F02" w:rsidRPr="00FB0D96" w:rsidRDefault="001F1F02" w:rsidP="00E81EEF">
      <w:pPr>
        <w:pStyle w:val="Heading3"/>
        <w:numPr>
          <w:ilvl w:val="2"/>
          <w:numId w:val="3"/>
        </w:numPr>
      </w:pPr>
      <w:bookmarkStart w:id="4758" w:name="_Toc228894746"/>
      <w:bookmarkStart w:id="4759" w:name="_Toc228807278"/>
      <w:bookmarkStart w:id="4760" w:name="_Toc72656395"/>
      <w:bookmarkStart w:id="4761" w:name="_Toc370634507"/>
      <w:bookmarkStart w:id="4762" w:name="_Toc391471220"/>
      <w:bookmarkStart w:id="4763" w:name="_Toc395187858"/>
      <w:bookmarkStart w:id="4764" w:name="_Toc416960104"/>
      <w:bookmarkStart w:id="4765" w:name="_Toc8118321"/>
      <w:bookmarkStart w:id="4766" w:name="_Toc20925256"/>
      <w:r w:rsidRPr="00FB0D96">
        <w:t>SHA-1</w:t>
      </w:r>
      <w:bookmarkEnd w:id="4693"/>
      <w:bookmarkEnd w:id="4694"/>
      <w:bookmarkEnd w:id="4695"/>
      <w:bookmarkEnd w:id="4696"/>
      <w:bookmarkEnd w:id="4697"/>
      <w:bookmarkEnd w:id="4698"/>
      <w:bookmarkEnd w:id="4699"/>
      <w:bookmarkEnd w:id="4749"/>
      <w:r w:rsidRPr="00FB0D96">
        <w:t xml:space="preserve"> digest</w:t>
      </w:r>
      <w:bookmarkEnd w:id="4758"/>
      <w:bookmarkEnd w:id="4759"/>
      <w:bookmarkEnd w:id="4760"/>
      <w:bookmarkEnd w:id="4761"/>
      <w:bookmarkEnd w:id="4762"/>
      <w:bookmarkEnd w:id="4763"/>
      <w:bookmarkEnd w:id="4764"/>
      <w:bookmarkEnd w:id="4765"/>
      <w:bookmarkEnd w:id="4766"/>
    </w:p>
    <w:p w14:paraId="520928CA" w14:textId="77777777" w:rsidR="001F1F02" w:rsidRDefault="001F1F02" w:rsidP="001F1F02">
      <w:r>
        <w:t xml:space="preserve">The SHA-1 mechanism, denoted </w:t>
      </w:r>
      <w:r>
        <w:rPr>
          <w:b/>
        </w:rPr>
        <w:t>CKM_SHA_1</w:t>
      </w:r>
      <w:r>
        <w:t>, is a mechanism for message digesting, following the Secure Hash Algorithm with a 160-bit message digest defined in FIPS PUB 180-2.</w:t>
      </w:r>
    </w:p>
    <w:p w14:paraId="446EAF04" w14:textId="77777777" w:rsidR="001F1F02" w:rsidRDefault="001F1F02" w:rsidP="001F1F02">
      <w:r>
        <w:t>It does not have a parameter.</w:t>
      </w:r>
    </w:p>
    <w:p w14:paraId="653CF9ED" w14:textId="77777777" w:rsidR="001F1F02" w:rsidRDefault="001F1F02" w:rsidP="001F1F02">
      <w:r>
        <w:t>Constraints on the length of input and output data are summarized in the following table.  For single-part digesting, the data and the digest may begin at the same location in memory.</w:t>
      </w:r>
    </w:p>
    <w:p w14:paraId="6F4CF241" w14:textId="77777777" w:rsidR="001F1F02" w:rsidRDefault="001F1F02" w:rsidP="000316D7">
      <w:pPr>
        <w:pStyle w:val="Caption"/>
      </w:pPr>
      <w:bookmarkStart w:id="4767" w:name="_Toc228807542"/>
      <w:bookmarkStart w:id="4768" w:name="_Toc405795056"/>
      <w:bookmarkStart w:id="4769" w:name="_Toc383864564"/>
      <w:bookmarkStart w:id="4770" w:name="_Toc323204915"/>
      <w:r>
        <w:t xml:space="preserve">Table </w:t>
      </w:r>
      <w:r>
        <w:rPr>
          <w:noProof/>
        </w:rPr>
        <w:fldChar w:fldCharType="begin"/>
      </w:r>
      <w:r>
        <w:rPr>
          <w:noProof/>
        </w:rPr>
        <w:instrText xml:space="preserve"> SEQ Table \* ARABIC  \* MERGEFORMAT </w:instrText>
      </w:r>
      <w:r>
        <w:rPr>
          <w:noProof/>
        </w:rPr>
        <w:fldChar w:fldCharType="separate"/>
      </w:r>
      <w:r>
        <w:rPr>
          <w:noProof/>
        </w:rPr>
        <w:t>105</w:t>
      </w:r>
      <w:r>
        <w:rPr>
          <w:noProof/>
        </w:rPr>
        <w:fldChar w:fldCharType="end"/>
      </w:r>
      <w:r>
        <w:t>, SHA-1: Data Length</w:t>
      </w:r>
      <w:bookmarkEnd w:id="4767"/>
      <w:bookmarkEnd w:id="4768"/>
      <w:bookmarkEnd w:id="4769"/>
      <w:bookmarkEnd w:id="47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0F8D9CC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5F69CCC"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0EA419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5E3CF1F"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4DB67C3"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6C325FA"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94B27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E8EBC52"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20</w:t>
            </w:r>
          </w:p>
        </w:tc>
      </w:tr>
    </w:tbl>
    <w:p w14:paraId="602872BD" w14:textId="77777777" w:rsidR="001F1F02" w:rsidRPr="00FB0D96" w:rsidRDefault="001F1F02" w:rsidP="00E81EEF">
      <w:pPr>
        <w:pStyle w:val="Heading3"/>
        <w:numPr>
          <w:ilvl w:val="2"/>
          <w:numId w:val="3"/>
        </w:numPr>
      </w:pPr>
      <w:bookmarkStart w:id="4771" w:name="_Toc228894747"/>
      <w:bookmarkStart w:id="4772" w:name="_Toc228807279"/>
      <w:bookmarkStart w:id="4773" w:name="_Toc72656396"/>
      <w:bookmarkStart w:id="4774" w:name="_Toc405794904"/>
      <w:bookmarkStart w:id="4775" w:name="_Ref384785246"/>
      <w:bookmarkStart w:id="4776" w:name="_Toc370634508"/>
      <w:bookmarkStart w:id="4777" w:name="_Toc391471221"/>
      <w:bookmarkStart w:id="4778" w:name="_Toc395187859"/>
      <w:bookmarkStart w:id="4779" w:name="_Toc416960105"/>
      <w:bookmarkStart w:id="4780" w:name="_Toc8118322"/>
      <w:bookmarkStart w:id="4781" w:name="_Toc323024196"/>
      <w:bookmarkStart w:id="4782" w:name="_Toc323000745"/>
      <w:bookmarkStart w:id="4783" w:name="_Toc322945178"/>
      <w:bookmarkStart w:id="4784" w:name="_Toc322855336"/>
      <w:bookmarkStart w:id="4785" w:name="_Toc20925257"/>
      <w:r w:rsidRPr="00FB0D96">
        <w:t>General-length SHA-1-HMAC</w:t>
      </w:r>
      <w:bookmarkEnd w:id="4771"/>
      <w:bookmarkEnd w:id="4772"/>
      <w:bookmarkEnd w:id="4773"/>
      <w:bookmarkEnd w:id="4774"/>
      <w:bookmarkEnd w:id="4775"/>
      <w:bookmarkEnd w:id="4776"/>
      <w:bookmarkEnd w:id="4777"/>
      <w:bookmarkEnd w:id="4778"/>
      <w:bookmarkEnd w:id="4779"/>
      <w:bookmarkEnd w:id="4780"/>
      <w:bookmarkEnd w:id="4785"/>
    </w:p>
    <w:p w14:paraId="0AC6A0C5" w14:textId="77777777" w:rsidR="001F1F02" w:rsidRDefault="001F1F02" w:rsidP="001F1F02">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01124C75"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SHA-1 is 20 bytes).  Signatures (MACs) produced by this mechanism will be taken from the start of the full 20-byte HMAC output.</w:t>
      </w:r>
    </w:p>
    <w:p w14:paraId="360BE265" w14:textId="77777777" w:rsidR="001F1F02" w:rsidRDefault="001F1F02" w:rsidP="000316D7">
      <w:pPr>
        <w:pStyle w:val="Caption"/>
      </w:pPr>
      <w:bookmarkStart w:id="4786" w:name="_Toc228807543"/>
      <w:bookmarkStart w:id="4787" w:name="_Toc405795057"/>
      <w:r>
        <w:t xml:space="preserve">Table </w:t>
      </w:r>
      <w:r>
        <w:rPr>
          <w:szCs w:val="18"/>
        </w:rPr>
        <w:fldChar w:fldCharType="begin"/>
      </w:r>
      <w:r>
        <w:rPr>
          <w:szCs w:val="18"/>
        </w:rPr>
        <w:instrText xml:space="preserve"> SEQ Table \* ARABIC </w:instrText>
      </w:r>
      <w:r>
        <w:rPr>
          <w:szCs w:val="18"/>
        </w:rPr>
        <w:fldChar w:fldCharType="separate"/>
      </w:r>
      <w:r>
        <w:rPr>
          <w:noProof/>
          <w:szCs w:val="18"/>
        </w:rPr>
        <w:t>106</w:t>
      </w:r>
      <w:r>
        <w:rPr>
          <w:szCs w:val="18"/>
        </w:rPr>
        <w:fldChar w:fldCharType="end"/>
      </w:r>
      <w:r>
        <w:t>, General-length SHA-1-HMAC: Key And Data Length</w:t>
      </w:r>
      <w:bookmarkEnd w:id="4786"/>
      <w:bookmarkEnd w:id="47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A662B7A"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0F917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F15FA36"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92CE3E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0A2FE4B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29F0BE08"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9ECFD8"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987A38"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B958DC9"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36D30E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F93847"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r w:rsidR="001F1F02" w14:paraId="02D65E2D"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13B70244"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EDE978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6C6747E4"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513DE4C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E7F40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bl>
    <w:p w14:paraId="74E7A502" w14:textId="77777777" w:rsidR="001F1F02" w:rsidRPr="00FB0D96" w:rsidRDefault="001F1F02" w:rsidP="00E81EEF">
      <w:pPr>
        <w:pStyle w:val="Heading3"/>
        <w:numPr>
          <w:ilvl w:val="2"/>
          <w:numId w:val="3"/>
        </w:numPr>
      </w:pPr>
      <w:bookmarkStart w:id="4788" w:name="_Toc228894748"/>
      <w:bookmarkStart w:id="4789" w:name="_Toc228807280"/>
      <w:bookmarkStart w:id="4790" w:name="_Toc72656397"/>
      <w:bookmarkStart w:id="4791" w:name="_Toc405794905"/>
      <w:bookmarkStart w:id="4792" w:name="_Toc370634509"/>
      <w:bookmarkStart w:id="4793" w:name="_Toc391471222"/>
      <w:bookmarkStart w:id="4794" w:name="_Toc395187860"/>
      <w:bookmarkStart w:id="4795" w:name="_Toc416960106"/>
      <w:bookmarkStart w:id="4796" w:name="_Ref527381268"/>
      <w:bookmarkStart w:id="4797" w:name="_Ref527381269"/>
      <w:bookmarkStart w:id="4798" w:name="_Ref527381271"/>
      <w:bookmarkStart w:id="4799" w:name="_Ref527381273"/>
      <w:bookmarkStart w:id="4800" w:name="_Ref527381275"/>
      <w:bookmarkStart w:id="4801" w:name="_Toc8118323"/>
      <w:bookmarkStart w:id="4802" w:name="_Toc20925258"/>
      <w:r w:rsidRPr="00FB0D96">
        <w:t>SHA-1-HMAC</w:t>
      </w:r>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14:paraId="75B23490" w14:textId="77777777" w:rsidR="001F1F02" w:rsidRDefault="001F1F02" w:rsidP="001F1F02">
      <w:r>
        <w:t xml:space="preserve">The SHA-1-HMAC mechanism, denoted </w:t>
      </w:r>
      <w:r>
        <w:rPr>
          <w:b/>
        </w:rPr>
        <w:t>CKM_SHA_1_HMAC</w:t>
      </w:r>
      <w:r>
        <w:t xml:space="preserve">, is a special case of the general-length SHA-1-HMAC mechanism in Section </w:t>
      </w:r>
      <w:fldSimple w:instr=" REF _Ref384785246 \n  \* MERGEFORMAT ">
        <w:r>
          <w:t>2.20.3</w:t>
        </w:r>
      </w:fldSimple>
      <w:r>
        <w:t>.</w:t>
      </w:r>
    </w:p>
    <w:p w14:paraId="50976C60" w14:textId="77777777" w:rsidR="001F1F02" w:rsidRDefault="001F1F02" w:rsidP="001F1F02">
      <w:r>
        <w:t>It has no parameter, and always produces an output of length 20.</w:t>
      </w:r>
    </w:p>
    <w:p w14:paraId="5C2586A6" w14:textId="77777777" w:rsidR="001F1F02" w:rsidRPr="00FB0D96" w:rsidRDefault="001F1F02" w:rsidP="00E81EEF">
      <w:pPr>
        <w:pStyle w:val="Heading3"/>
        <w:numPr>
          <w:ilvl w:val="2"/>
          <w:numId w:val="3"/>
        </w:numPr>
      </w:pPr>
      <w:bookmarkStart w:id="4803" w:name="_Toc228894749"/>
      <w:bookmarkStart w:id="4804" w:name="_Toc228807281"/>
      <w:bookmarkStart w:id="4805" w:name="_Toc72656398"/>
      <w:bookmarkStart w:id="4806" w:name="_Ref47931671"/>
      <w:bookmarkStart w:id="4807" w:name="_Ref47495546"/>
      <w:bookmarkStart w:id="4808" w:name="_Toc405794906"/>
      <w:bookmarkStart w:id="4809" w:name="_Toc370634510"/>
      <w:bookmarkStart w:id="4810" w:name="_Toc391471223"/>
      <w:bookmarkStart w:id="4811" w:name="_Toc395187861"/>
      <w:bookmarkStart w:id="4812" w:name="_Toc416960107"/>
      <w:bookmarkStart w:id="4813" w:name="_Ref527381270"/>
      <w:bookmarkStart w:id="4814" w:name="_Ref527381272"/>
      <w:bookmarkStart w:id="4815" w:name="_Ref527381274"/>
      <w:bookmarkStart w:id="4816" w:name="_Ref527381276"/>
      <w:bookmarkStart w:id="4817" w:name="_Ref527381997"/>
      <w:bookmarkStart w:id="4818" w:name="_Toc8118324"/>
      <w:bookmarkStart w:id="4819" w:name="_Toc20925259"/>
      <w:r w:rsidRPr="00FB0D96">
        <w:t>SHA-1 key derivation</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14:paraId="26AB7E19" w14:textId="77777777" w:rsidR="001F1F02" w:rsidRDefault="001F1F02" w:rsidP="001F1F02">
      <w:r>
        <w:t xml:space="preserve">SHA-1 key derivation, denoted </w:t>
      </w:r>
      <w:r>
        <w:rPr>
          <w:b/>
        </w:rPr>
        <w:t>CKM_SHA1_KEY_DERIVATION</w:t>
      </w:r>
      <w:r>
        <w:t xml:space="preserve">, is a mechanism which provides the capability of deriving a secret key by digesting the value of another secret key with SHA-1. </w:t>
      </w:r>
    </w:p>
    <w:p w14:paraId="1C115F39" w14:textId="77777777" w:rsidR="001F1F02" w:rsidRDefault="001F1F02" w:rsidP="001F1F02">
      <w:r>
        <w:t>The value of the base key is digested once, and the result is used to make the value of derived secret key.</w:t>
      </w:r>
    </w:p>
    <w:p w14:paraId="617ED4E3" w14:textId="77777777" w:rsidR="001F1F02" w:rsidRDefault="001F1F02" w:rsidP="00E81EEF">
      <w:pPr>
        <w:numPr>
          <w:ilvl w:val="0"/>
          <w:numId w:val="30"/>
        </w:numPr>
      </w:pPr>
      <w:r>
        <w:t>If no length or key type is provided in the template, then the key produced by this mechanism will be a generic secret key.  Its length will be 20 bytes (the output size of SHA-1).</w:t>
      </w:r>
    </w:p>
    <w:p w14:paraId="59B9F7BB" w14:textId="77777777" w:rsidR="001F1F02" w:rsidRDefault="001F1F02" w:rsidP="00E81EEF">
      <w:pPr>
        <w:numPr>
          <w:ilvl w:val="0"/>
          <w:numId w:val="30"/>
        </w:numPr>
      </w:pPr>
      <w:r>
        <w:t>If no key type is provided in the template, but a length is, then the key produced by this mechanism will be a generic secret key of the specified length.</w:t>
      </w:r>
    </w:p>
    <w:p w14:paraId="4E61B705" w14:textId="77777777" w:rsidR="001F1F02" w:rsidRDefault="001F1F02" w:rsidP="00E81EEF">
      <w:pPr>
        <w:numPr>
          <w:ilvl w:val="0"/>
          <w:numId w:val="30"/>
        </w:numPr>
      </w:pPr>
      <w:r>
        <w:t>If no length was provided in the template, but a key type is, then that key type must have a well-defined length.  If it does, then the key produced by this mechanism will be of the type specified in the template.  If it doesn’t, an error will be returned.</w:t>
      </w:r>
    </w:p>
    <w:p w14:paraId="15B71ED9" w14:textId="77777777" w:rsidR="001F1F02" w:rsidRDefault="001F1F02" w:rsidP="00E81EEF">
      <w:pPr>
        <w:numPr>
          <w:ilvl w:val="0"/>
          <w:numId w:val="30"/>
        </w:numPr>
      </w:pPr>
      <w:r>
        <w:t>If both a key type and a length are provided in the template, the length must be compatible with that key type.  The key produced by this mechanism will be of the specified type and length.</w:t>
      </w:r>
    </w:p>
    <w:p w14:paraId="2D27311E" w14:textId="77777777" w:rsidR="001F1F02" w:rsidRDefault="001F1F02" w:rsidP="001F1F02">
      <w:r>
        <w:t>If a DES, DES2, or CDMF key is derived with this mechanism, the parity bits of the key will be set properly.</w:t>
      </w:r>
    </w:p>
    <w:p w14:paraId="53940DE9" w14:textId="77777777" w:rsidR="001F1F02" w:rsidRDefault="001F1F02" w:rsidP="001F1F02">
      <w:r>
        <w:t>If the requested type of key requires more than 20 bytes, such as DES3, an error is generated.</w:t>
      </w:r>
    </w:p>
    <w:p w14:paraId="71E67E74" w14:textId="77777777" w:rsidR="001F1F02" w:rsidRDefault="001F1F02" w:rsidP="001F1F02">
      <w:r>
        <w:t>This mechanism has the following rules about key sensitivity and extractability:</w:t>
      </w:r>
    </w:p>
    <w:p w14:paraId="328E2E0A" w14:textId="77777777" w:rsidR="001F1F02" w:rsidRDefault="001F1F02" w:rsidP="00E81EEF">
      <w:pPr>
        <w:numPr>
          <w:ilvl w:val="0"/>
          <w:numId w:val="31"/>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388FFE4" w14:textId="77777777" w:rsidR="001F1F02" w:rsidRDefault="001F1F02" w:rsidP="00E81EEF">
      <w:pPr>
        <w:numPr>
          <w:ilvl w:val="0"/>
          <w:numId w:val="31"/>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CD8188" w14:textId="77777777" w:rsidR="001F1F02" w:rsidRDefault="001F1F02" w:rsidP="00E81EEF">
      <w:pPr>
        <w:numPr>
          <w:ilvl w:val="0"/>
          <w:numId w:val="31"/>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BEEFE9F" w14:textId="77777777" w:rsidR="001F1F02" w:rsidRPr="00544138" w:rsidRDefault="001F1F02" w:rsidP="00E81EEF">
      <w:pPr>
        <w:pStyle w:val="Heading3"/>
        <w:numPr>
          <w:ilvl w:val="2"/>
          <w:numId w:val="3"/>
        </w:numPr>
        <w:rPr>
          <w:color w:val="000000" w:themeColor="text1"/>
        </w:rPr>
      </w:pPr>
      <w:bookmarkStart w:id="4820" w:name="_Toc8118325"/>
      <w:bookmarkStart w:id="4821" w:name="_Toc20925260"/>
      <w:r w:rsidRPr="00544138">
        <w:rPr>
          <w:color w:val="000000" w:themeColor="text1"/>
        </w:rPr>
        <w:t>SHA-1 HMAC key generation</w:t>
      </w:r>
      <w:bookmarkEnd w:id="4820"/>
      <w:bookmarkEnd w:id="4821"/>
    </w:p>
    <w:p w14:paraId="0AAAE6CB" w14:textId="77777777" w:rsidR="001F1F02" w:rsidRPr="00544138" w:rsidRDefault="001F1F02" w:rsidP="001F1F02">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5964A2BB" w14:textId="77777777" w:rsidR="001F1F02" w:rsidRPr="00544138" w:rsidRDefault="001F1F02" w:rsidP="001F1F02">
      <w:pPr>
        <w:rPr>
          <w:color w:val="000000" w:themeColor="text1"/>
        </w:rPr>
      </w:pPr>
      <w:r w:rsidRPr="00544138">
        <w:rPr>
          <w:color w:val="000000" w:themeColor="text1"/>
        </w:rPr>
        <w:t>It does not have a parameter.</w:t>
      </w:r>
    </w:p>
    <w:p w14:paraId="04C3C77D" w14:textId="77777777" w:rsidR="001F1F02" w:rsidRPr="00544138" w:rsidRDefault="001F1F02" w:rsidP="001F1F02">
      <w:pPr>
        <w:rPr>
          <w:color w:val="000000" w:themeColor="text1"/>
        </w:rPr>
      </w:pPr>
      <w:r w:rsidRPr="00544138">
        <w:rPr>
          <w:color w:val="000000" w:themeColor="text1"/>
        </w:rPr>
        <w:t xml:space="preserve">The mechanism generates SHA-1-HMAC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65C8BAEF"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0B84953"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18E1E194" w14:textId="77777777" w:rsidR="001F1F02" w:rsidRDefault="001F1F02" w:rsidP="00E81EEF">
      <w:pPr>
        <w:pStyle w:val="Heading2"/>
        <w:numPr>
          <w:ilvl w:val="1"/>
          <w:numId w:val="3"/>
        </w:numPr>
        <w:rPr>
          <w:lang w:val="de-CH"/>
        </w:rPr>
      </w:pPr>
      <w:bookmarkStart w:id="4822" w:name="_Toc228894750"/>
      <w:bookmarkStart w:id="4823" w:name="_Toc228807282"/>
      <w:bookmarkStart w:id="4824" w:name="_Toc151796111"/>
      <w:bookmarkStart w:id="4825" w:name="_Toc370634511"/>
      <w:bookmarkStart w:id="4826" w:name="_Toc391471224"/>
      <w:bookmarkStart w:id="4827" w:name="_Toc395187862"/>
      <w:bookmarkStart w:id="4828" w:name="_Toc416960108"/>
      <w:bookmarkStart w:id="4829" w:name="_Toc8118326"/>
      <w:bookmarkStart w:id="4830" w:name="_Toc72656399"/>
      <w:bookmarkStart w:id="4831" w:name="_Toc405794907"/>
      <w:bookmarkStart w:id="4832" w:name="_Toc20925261"/>
      <w:r w:rsidRPr="00FB0D96">
        <w:t>SHA-224</w:t>
      </w:r>
      <w:bookmarkEnd w:id="4822"/>
      <w:bookmarkEnd w:id="4823"/>
      <w:bookmarkEnd w:id="4824"/>
      <w:bookmarkEnd w:id="4825"/>
      <w:bookmarkEnd w:id="4826"/>
      <w:bookmarkEnd w:id="4827"/>
      <w:bookmarkEnd w:id="4828"/>
      <w:bookmarkEnd w:id="4829"/>
      <w:bookmarkEnd w:id="4832"/>
    </w:p>
    <w:p w14:paraId="2C9797E0" w14:textId="77777777" w:rsidR="001F1F02" w:rsidRPr="00AB13BF"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107</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1F1F02" w:rsidRPr="00FB0D96" w14:paraId="65872193" w14:textId="77777777" w:rsidTr="00121FEB">
        <w:trPr>
          <w:tblHeader/>
        </w:trPr>
        <w:tc>
          <w:tcPr>
            <w:tcW w:w="3376" w:type="dxa"/>
            <w:tcBorders>
              <w:top w:val="single" w:sz="12" w:space="0" w:color="000000"/>
              <w:left w:val="single" w:sz="12" w:space="0" w:color="000000"/>
              <w:bottom w:val="nil"/>
              <w:right w:val="single" w:sz="6" w:space="0" w:color="000000"/>
            </w:tcBorders>
          </w:tcPr>
          <w:p w14:paraId="4EAA2D30" w14:textId="77777777" w:rsidR="001F1F02" w:rsidRPr="00FB0D96" w:rsidRDefault="001F1F02" w:rsidP="00821888">
            <w:pPr>
              <w:pStyle w:val="TableSmallFont"/>
              <w:jc w:val="left"/>
              <w:rPr>
                <w:rFonts w:ascii="Arial" w:hAnsi="Arial" w:cs="Arial"/>
                <w:sz w:val="20"/>
              </w:rPr>
            </w:pPr>
            <w:bookmarkStart w:id="4833"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19468D8"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0B32B95E" w14:textId="77777777" w:rsidTr="00121FEB">
        <w:trPr>
          <w:tblHeader/>
        </w:trPr>
        <w:tc>
          <w:tcPr>
            <w:tcW w:w="3376" w:type="dxa"/>
            <w:tcBorders>
              <w:top w:val="nil"/>
              <w:left w:val="single" w:sz="12" w:space="0" w:color="000000"/>
              <w:bottom w:val="single" w:sz="6" w:space="0" w:color="000000"/>
              <w:right w:val="single" w:sz="6" w:space="0" w:color="000000"/>
            </w:tcBorders>
          </w:tcPr>
          <w:p w14:paraId="0C1FEF07" w14:textId="77777777" w:rsidR="001F1F02" w:rsidRPr="00FB0D96" w:rsidRDefault="001F1F02" w:rsidP="00821888">
            <w:pPr>
              <w:pStyle w:val="TableSmallFont"/>
              <w:jc w:val="left"/>
              <w:rPr>
                <w:rFonts w:ascii="Arial" w:hAnsi="Arial" w:cs="Arial"/>
                <w:b/>
                <w:sz w:val="20"/>
              </w:rPr>
            </w:pPr>
          </w:p>
          <w:p w14:paraId="4021A53A"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CC790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704D30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4023F8"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B0C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FE31EC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720432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BBD3C56"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75C06AC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71CE708C"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7C093B0" w14:textId="77777777" w:rsidR="001F1F02" w:rsidRPr="00FB0D96" w:rsidRDefault="001F1F02" w:rsidP="00821888">
            <w:pPr>
              <w:pStyle w:val="TableSmallFont"/>
              <w:rPr>
                <w:rFonts w:ascii="Arial" w:hAnsi="Arial" w:cs="Arial"/>
                <w:b/>
                <w:sz w:val="20"/>
                <w:lang w:val="sv-SE"/>
              </w:rPr>
            </w:pPr>
          </w:p>
          <w:p w14:paraId="51EE7EE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45877E6C"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7A09BD89"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62B93BD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7395F6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6F0CCF85"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59822603"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0F93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37EC09D" w14:textId="77777777" w:rsidR="001F1F02" w:rsidRPr="00FB0D96" w:rsidRDefault="001F1F02" w:rsidP="00821888">
            <w:pPr>
              <w:pStyle w:val="TableSmallFont"/>
              <w:rPr>
                <w:rFonts w:ascii="Arial" w:hAnsi="Arial" w:cs="Arial"/>
                <w:b/>
                <w:sz w:val="20"/>
              </w:rPr>
            </w:pPr>
          </w:p>
          <w:p w14:paraId="50B0016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78DA4000" w14:textId="77777777" w:rsidTr="00121FEB">
        <w:tc>
          <w:tcPr>
            <w:tcW w:w="3376" w:type="dxa"/>
            <w:tcBorders>
              <w:top w:val="nil"/>
              <w:left w:val="single" w:sz="12" w:space="0" w:color="000000"/>
              <w:bottom w:val="single" w:sz="6" w:space="0" w:color="000000"/>
              <w:right w:val="single" w:sz="6" w:space="0" w:color="000000"/>
            </w:tcBorders>
            <w:hideMark/>
          </w:tcPr>
          <w:p w14:paraId="33FE02A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32B94AD0" w14:textId="77777777" w:rsidR="001F1F02" w:rsidRPr="00FB0D96" w:rsidRDefault="001F1F02" w:rsidP="00821888">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0977EE99" w14:textId="77777777" w:rsidR="001F1F02" w:rsidRPr="00FB0D96" w:rsidRDefault="001F1F02" w:rsidP="00821888">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59091FAC"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4E10FD40" w14:textId="77777777" w:rsidR="001F1F02" w:rsidRPr="00FB0D96" w:rsidRDefault="001F1F02" w:rsidP="00821888">
            <w:pPr>
              <w:pStyle w:val="TableSmallFont"/>
              <w:rPr>
                <w:rFonts w:ascii="Arial" w:hAnsi="Arial" w:cs="Arial"/>
                <w:sz w:val="20"/>
              </w:rPr>
            </w:pPr>
            <w:r w:rsidRPr="00FB0D96">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7CD04C13" w14:textId="77777777" w:rsidR="001F1F02" w:rsidRPr="00FB0D96" w:rsidRDefault="001F1F02" w:rsidP="00821888">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E036E36"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44A7EA74" w14:textId="77777777" w:rsidR="001F1F02" w:rsidRPr="00FB0D96" w:rsidRDefault="001F1F02" w:rsidP="00821888">
            <w:pPr>
              <w:pStyle w:val="TableSmallFont"/>
              <w:rPr>
                <w:rFonts w:ascii="Arial" w:hAnsi="Arial" w:cs="Arial"/>
                <w:sz w:val="20"/>
              </w:rPr>
            </w:pPr>
          </w:p>
        </w:tc>
      </w:tr>
      <w:tr w:rsidR="001F1F02" w:rsidRPr="00FB0D96" w14:paraId="685B7E6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67D6345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1FA3B113"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5CCDE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F8E06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9B090E"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4B72173"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08AF79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E4857C1" w14:textId="77777777" w:rsidR="001F1F02" w:rsidRPr="00FB0D96" w:rsidRDefault="001F1F02" w:rsidP="00821888">
            <w:pPr>
              <w:pStyle w:val="TableSmallFont"/>
              <w:keepNext w:val="0"/>
              <w:rPr>
                <w:rFonts w:ascii="Arial" w:hAnsi="Arial" w:cs="Arial"/>
                <w:sz w:val="20"/>
              </w:rPr>
            </w:pPr>
          </w:p>
        </w:tc>
      </w:tr>
      <w:tr w:rsidR="001F1F02" w:rsidRPr="00FB0D96" w14:paraId="429CDDD8" w14:textId="77777777" w:rsidTr="00121FEB">
        <w:tc>
          <w:tcPr>
            <w:tcW w:w="3376" w:type="dxa"/>
            <w:tcBorders>
              <w:top w:val="nil"/>
              <w:left w:val="single" w:sz="12" w:space="0" w:color="000000"/>
              <w:bottom w:val="single" w:sz="6" w:space="0" w:color="000000"/>
              <w:right w:val="single" w:sz="6" w:space="0" w:color="000000"/>
            </w:tcBorders>
            <w:hideMark/>
          </w:tcPr>
          <w:p w14:paraId="190CFB0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22070B92" w14:textId="77777777" w:rsidR="001F1F02" w:rsidRPr="00FB0D96" w:rsidRDefault="001F1F02" w:rsidP="00821888">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353933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38438125"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10BE2BF5" w14:textId="77777777" w:rsidR="001F1F02" w:rsidRPr="00FB0D96" w:rsidRDefault="001F1F02" w:rsidP="00821888">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6AA9135E" w14:textId="77777777" w:rsidR="001F1F02" w:rsidRPr="00FB0D96" w:rsidRDefault="001F1F02" w:rsidP="00821888">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7358F448"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36A06704" w14:textId="77777777" w:rsidR="001F1F02" w:rsidRPr="00FB0D96" w:rsidRDefault="001F1F02" w:rsidP="00821888">
            <w:pPr>
              <w:pStyle w:val="TableSmallFont"/>
              <w:keepNext w:val="0"/>
              <w:rPr>
                <w:rFonts w:ascii="Arial" w:hAnsi="Arial" w:cs="Arial"/>
                <w:sz w:val="20"/>
              </w:rPr>
            </w:pPr>
          </w:p>
        </w:tc>
      </w:tr>
      <w:tr w:rsidR="001F1F02" w:rsidRPr="00FB0D96" w14:paraId="7A05AAD4"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6F775B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w:t>
            </w:r>
          </w:p>
        </w:tc>
        <w:tc>
          <w:tcPr>
            <w:tcW w:w="975" w:type="dxa"/>
            <w:tcBorders>
              <w:top w:val="single" w:sz="6" w:space="0" w:color="000000"/>
              <w:left w:val="single" w:sz="6" w:space="0" w:color="000000"/>
              <w:bottom w:val="single" w:sz="6" w:space="0" w:color="000000"/>
              <w:right w:val="single" w:sz="6" w:space="0" w:color="000000"/>
            </w:tcBorders>
          </w:tcPr>
          <w:p w14:paraId="2E6AF96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8EF49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F0EAB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B694300"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03C2CA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1F89810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92776CE" w14:textId="77777777" w:rsidR="001F1F02" w:rsidRPr="00FB0D96" w:rsidRDefault="001F1F02" w:rsidP="00821888">
            <w:pPr>
              <w:pStyle w:val="TableSmallFont"/>
              <w:keepNext w:val="0"/>
              <w:rPr>
                <w:rFonts w:ascii="Arial" w:hAnsi="Arial" w:cs="Arial"/>
                <w:sz w:val="20"/>
              </w:rPr>
            </w:pPr>
          </w:p>
        </w:tc>
      </w:tr>
      <w:tr w:rsidR="001F1F02" w:rsidRPr="00FB0D96" w14:paraId="1E50ADC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467779BB"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CKM_SHA224_RSA_PKCS_PSS</w:t>
            </w:r>
          </w:p>
        </w:tc>
        <w:tc>
          <w:tcPr>
            <w:tcW w:w="975" w:type="dxa"/>
            <w:tcBorders>
              <w:top w:val="single" w:sz="6" w:space="0" w:color="000000"/>
              <w:left w:val="single" w:sz="6" w:space="0" w:color="000000"/>
              <w:bottom w:val="single" w:sz="6" w:space="0" w:color="000000"/>
              <w:right w:val="single" w:sz="6" w:space="0" w:color="000000"/>
            </w:tcBorders>
          </w:tcPr>
          <w:p w14:paraId="7085D85E" w14:textId="77777777" w:rsidR="001F1F02" w:rsidRPr="00FB0D96" w:rsidRDefault="001F1F02" w:rsidP="00821888">
            <w:pPr>
              <w:pStyle w:val="TableSmallFont"/>
              <w:keepNext w:val="0"/>
              <w:rPr>
                <w:rFonts w:ascii="Arial" w:hAnsi="Arial" w:cs="Arial"/>
                <w:sz w:val="20"/>
                <w:lang w:val="sv-SE"/>
              </w:rPr>
            </w:pPr>
          </w:p>
        </w:tc>
        <w:tc>
          <w:tcPr>
            <w:tcW w:w="786" w:type="dxa"/>
            <w:tcBorders>
              <w:top w:val="single" w:sz="6" w:space="0" w:color="000000"/>
              <w:left w:val="single" w:sz="6" w:space="0" w:color="000000"/>
              <w:bottom w:val="single" w:sz="6" w:space="0" w:color="000000"/>
              <w:right w:val="single" w:sz="6" w:space="0" w:color="000000"/>
            </w:tcBorders>
            <w:hideMark/>
          </w:tcPr>
          <w:p w14:paraId="59CA7B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7ECA53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C8BDCF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7CA7E3D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4FDC843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9C965BB" w14:textId="77777777" w:rsidR="001F1F02" w:rsidRPr="00FB0D96" w:rsidRDefault="001F1F02" w:rsidP="00821888">
            <w:pPr>
              <w:pStyle w:val="TableSmallFont"/>
              <w:keepNext w:val="0"/>
              <w:rPr>
                <w:rFonts w:ascii="Arial" w:hAnsi="Arial" w:cs="Arial"/>
                <w:sz w:val="20"/>
              </w:rPr>
            </w:pPr>
          </w:p>
        </w:tc>
      </w:tr>
      <w:tr w:rsidR="001F1F02" w:rsidRPr="00FB0D96" w14:paraId="76F46013"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8273B8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34247A0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69FDE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3FBE25"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76E894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2694471A"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217864A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BAE51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7E8CE6D8" w14:textId="77777777" w:rsidTr="00121FEB">
        <w:tc>
          <w:tcPr>
            <w:tcW w:w="3376" w:type="dxa"/>
            <w:tcBorders>
              <w:top w:val="single" w:sz="6" w:space="0" w:color="000000"/>
              <w:left w:val="single" w:sz="12" w:space="0" w:color="000000"/>
              <w:bottom w:val="single" w:sz="12" w:space="0" w:color="000000"/>
              <w:right w:val="single" w:sz="6" w:space="0" w:color="000000"/>
            </w:tcBorders>
          </w:tcPr>
          <w:p w14:paraId="1816B13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399A403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9E234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6BCDF9E"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B9579"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6102446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F082B5F"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749534" w14:textId="77777777" w:rsidR="001F1F02" w:rsidRPr="00FB0D96" w:rsidRDefault="001F1F02" w:rsidP="00821888">
            <w:pPr>
              <w:pStyle w:val="TableSmallFont"/>
              <w:keepNext w:val="0"/>
              <w:rPr>
                <w:rFonts w:ascii="Arial" w:hAnsi="Arial" w:cs="Arial"/>
                <w:sz w:val="20"/>
              </w:rPr>
            </w:pPr>
          </w:p>
        </w:tc>
      </w:tr>
    </w:tbl>
    <w:p w14:paraId="7E80EF71" w14:textId="77777777" w:rsidR="001F1F02" w:rsidRDefault="001F1F02" w:rsidP="00E81EEF">
      <w:pPr>
        <w:pStyle w:val="Heading3"/>
        <w:numPr>
          <w:ilvl w:val="2"/>
          <w:numId w:val="3"/>
        </w:numPr>
      </w:pPr>
      <w:bookmarkStart w:id="4834" w:name="_Toc228894751"/>
      <w:bookmarkStart w:id="4835" w:name="_Toc228807283"/>
      <w:bookmarkStart w:id="4836" w:name="_Toc370634512"/>
      <w:bookmarkStart w:id="4837" w:name="_Toc391471225"/>
      <w:bookmarkStart w:id="4838" w:name="_Toc395187863"/>
      <w:bookmarkStart w:id="4839" w:name="_Toc416960109"/>
      <w:bookmarkStart w:id="4840" w:name="_Toc8118327"/>
      <w:bookmarkStart w:id="4841" w:name="_Toc20925262"/>
      <w:r w:rsidRPr="00FB0D96">
        <w:t>Definitions</w:t>
      </w:r>
      <w:bookmarkEnd w:id="4833"/>
      <w:bookmarkEnd w:id="4834"/>
      <w:bookmarkEnd w:id="4835"/>
      <w:bookmarkEnd w:id="4836"/>
      <w:bookmarkEnd w:id="4837"/>
      <w:bookmarkEnd w:id="4838"/>
      <w:bookmarkEnd w:id="4839"/>
      <w:bookmarkEnd w:id="4840"/>
      <w:bookmarkEnd w:id="4841"/>
    </w:p>
    <w:p w14:paraId="336EAF5F" w14:textId="77777777" w:rsidR="001F1F02" w:rsidRPr="00544138" w:rsidRDefault="001F1F02" w:rsidP="001F1F02">
      <w:pPr>
        <w:rPr>
          <w:color w:val="000000" w:themeColor="text1"/>
        </w:rPr>
      </w:pPr>
      <w:r w:rsidRPr="00544138">
        <w:rPr>
          <w:color w:val="000000" w:themeColor="text1"/>
        </w:rPr>
        <w:t>This section defines the key type “CKK_SHA224_HMAC” for type CK_KEY_TYPE as used in the CKA_KEY_TYPE attribute of key objects.</w:t>
      </w:r>
    </w:p>
    <w:p w14:paraId="384AA9F3" w14:textId="77777777" w:rsidR="001F1F02" w:rsidRPr="00FB0D96" w:rsidRDefault="001F1F02" w:rsidP="001F1F02">
      <w:r>
        <w:t>Mechanisms:</w:t>
      </w:r>
    </w:p>
    <w:p w14:paraId="2366B256" w14:textId="5B3F4B78" w:rsidR="001F1F02" w:rsidRDefault="001F1F02" w:rsidP="001F1F02">
      <w:pPr>
        <w:ind w:left="720"/>
      </w:pPr>
      <w:r>
        <w:t>CKM_SHA224</w:t>
      </w:r>
    </w:p>
    <w:p w14:paraId="35D445AA" w14:textId="62254E99" w:rsidR="001F1F02" w:rsidRDefault="001F1F02" w:rsidP="001F1F02">
      <w:pPr>
        <w:ind w:left="720"/>
      </w:pPr>
      <w:r>
        <w:t>CKM_SHA224_HMAC</w:t>
      </w:r>
    </w:p>
    <w:p w14:paraId="2B815BFB" w14:textId="6131228F" w:rsidR="001F1F02" w:rsidRDefault="001F1F02" w:rsidP="001F1F02">
      <w:pPr>
        <w:ind w:left="720"/>
      </w:pPr>
      <w:r>
        <w:t>CKM_SHA224_HMAC_GENERAL</w:t>
      </w:r>
    </w:p>
    <w:p w14:paraId="1CB28221" w14:textId="07261103" w:rsidR="001F1F02" w:rsidRDefault="001F1F02" w:rsidP="001F1F02">
      <w:pPr>
        <w:ind w:left="720"/>
      </w:pPr>
      <w:r>
        <w:t>CKM_SHA224_KEY_DERIVATION</w:t>
      </w:r>
    </w:p>
    <w:p w14:paraId="0736EC95" w14:textId="0169CDEA" w:rsidR="001F1F02" w:rsidRDefault="001F1F02" w:rsidP="001F1F02">
      <w:pPr>
        <w:ind w:left="720"/>
      </w:pPr>
      <w:r>
        <w:t>CKM_SHA224_KEY_GEN</w:t>
      </w:r>
    </w:p>
    <w:p w14:paraId="611EB345" w14:textId="77777777" w:rsidR="001F1F02" w:rsidRPr="00FB0D96" w:rsidRDefault="001F1F02" w:rsidP="00E81EEF">
      <w:pPr>
        <w:pStyle w:val="Heading3"/>
        <w:numPr>
          <w:ilvl w:val="2"/>
          <w:numId w:val="3"/>
        </w:numPr>
      </w:pPr>
      <w:bookmarkStart w:id="4842" w:name="_Toc228894752"/>
      <w:bookmarkStart w:id="4843" w:name="_Toc228807284"/>
      <w:bookmarkStart w:id="4844" w:name="_Toc151796113"/>
      <w:bookmarkStart w:id="4845" w:name="_Toc370634513"/>
      <w:bookmarkStart w:id="4846" w:name="_Toc391471226"/>
      <w:bookmarkStart w:id="4847" w:name="_Toc395187864"/>
      <w:bookmarkStart w:id="4848" w:name="_Toc416960110"/>
      <w:bookmarkStart w:id="4849" w:name="_Toc8118328"/>
      <w:bookmarkStart w:id="4850" w:name="_Toc20925263"/>
      <w:r w:rsidRPr="00FB0D96">
        <w:t>SHA-224 digest</w:t>
      </w:r>
      <w:bookmarkEnd w:id="4842"/>
      <w:bookmarkEnd w:id="4843"/>
      <w:bookmarkEnd w:id="4844"/>
      <w:bookmarkEnd w:id="4845"/>
      <w:bookmarkEnd w:id="4846"/>
      <w:bookmarkEnd w:id="4847"/>
      <w:bookmarkEnd w:id="4848"/>
      <w:bookmarkEnd w:id="4849"/>
      <w:bookmarkEnd w:id="4850"/>
    </w:p>
    <w:p w14:paraId="71D03F2C" w14:textId="77777777" w:rsidR="001F1F02" w:rsidRDefault="001F1F02" w:rsidP="001F1F02">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t>0</w:t>
      </w:r>
      <w:r>
        <w:fldChar w:fldCharType="end"/>
      </w:r>
      <w:r>
        <w:t>.</w:t>
      </w:r>
    </w:p>
    <w:p w14:paraId="5D146468" w14:textId="77777777" w:rsidR="001F1F02" w:rsidRDefault="001F1F02" w:rsidP="001F1F02">
      <w:r>
        <w:t>It does not have a parameter.</w:t>
      </w:r>
    </w:p>
    <w:p w14:paraId="725CD97F" w14:textId="77777777" w:rsidR="001F1F02" w:rsidRDefault="001F1F02" w:rsidP="001F1F02">
      <w:r>
        <w:t>Constraints on the length of input and output data are summarized in the following table.  For single-part digesting, the data and the digest may begin at the same location in memory.</w:t>
      </w:r>
    </w:p>
    <w:p w14:paraId="6F10D6AB" w14:textId="77777777" w:rsidR="001F1F02" w:rsidRDefault="001F1F02" w:rsidP="000316D7">
      <w:pPr>
        <w:pStyle w:val="Caption"/>
      </w:pPr>
      <w:bookmarkStart w:id="4851" w:name="_Toc228807544"/>
      <w:bookmarkStart w:id="4852" w:name="_Toc151796152"/>
      <w:r>
        <w:t xml:space="preserve">Table </w:t>
      </w:r>
      <w:r>
        <w:rPr>
          <w:noProof/>
        </w:rPr>
        <w:fldChar w:fldCharType="begin"/>
      </w:r>
      <w:r>
        <w:rPr>
          <w:noProof/>
        </w:rPr>
        <w:instrText xml:space="preserve"> SEQ Table \* ARABIC  \* MERGEFORMAT </w:instrText>
      </w:r>
      <w:r>
        <w:rPr>
          <w:noProof/>
        </w:rPr>
        <w:fldChar w:fldCharType="separate"/>
      </w:r>
      <w:r>
        <w:rPr>
          <w:noProof/>
        </w:rPr>
        <w:t>108</w:t>
      </w:r>
      <w:r>
        <w:rPr>
          <w:noProof/>
        </w:rPr>
        <w:fldChar w:fldCharType="end"/>
      </w:r>
      <w:r>
        <w:t>, SHA-224: Data Length</w:t>
      </w:r>
      <w:bookmarkEnd w:id="4851"/>
      <w:bookmarkEnd w:id="48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F1F02" w14:paraId="3B7E0E2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74084FEF"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7DEF80B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682A57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6989047"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6DF0C893" w14:textId="77777777" w:rsidR="001F1F02" w:rsidRDefault="001F1F02" w:rsidP="00821888">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94B9F45" w14:textId="77777777" w:rsidR="001F1F02" w:rsidRDefault="001F1F02" w:rsidP="00821888">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529FB3F" w14:textId="77777777" w:rsidR="001F1F02" w:rsidRPr="004B2EE8" w:rsidRDefault="001F1F02" w:rsidP="00821888">
            <w:pPr>
              <w:pStyle w:val="Table"/>
              <w:keepNext/>
              <w:jc w:val="center"/>
              <w:rPr>
                <w:rFonts w:ascii="Arial" w:hAnsi="Arial"/>
              </w:rPr>
            </w:pPr>
            <w:r w:rsidRPr="004B2EE8">
              <w:rPr>
                <w:rFonts w:ascii="Arial" w:hAnsi="Arial"/>
              </w:rPr>
              <w:t>28</w:t>
            </w:r>
          </w:p>
        </w:tc>
      </w:tr>
    </w:tbl>
    <w:p w14:paraId="05E3DF52" w14:textId="77777777" w:rsidR="001F1F02" w:rsidRPr="00FB0D96" w:rsidRDefault="001F1F02" w:rsidP="00E81EEF">
      <w:pPr>
        <w:pStyle w:val="Heading3"/>
        <w:numPr>
          <w:ilvl w:val="2"/>
          <w:numId w:val="3"/>
        </w:numPr>
      </w:pPr>
      <w:bookmarkStart w:id="4853" w:name="_Toc228894753"/>
      <w:bookmarkStart w:id="4854" w:name="_Toc228807285"/>
      <w:bookmarkStart w:id="4855" w:name="_Toc151796114"/>
      <w:bookmarkStart w:id="4856" w:name="_Toc370634514"/>
      <w:bookmarkStart w:id="4857" w:name="_Toc391471227"/>
      <w:bookmarkStart w:id="4858" w:name="_Toc395187865"/>
      <w:bookmarkStart w:id="4859" w:name="_Toc416960111"/>
      <w:bookmarkStart w:id="4860" w:name="_Toc8118329"/>
      <w:bookmarkStart w:id="4861" w:name="_Toc20925264"/>
      <w:r w:rsidRPr="00FB0D96">
        <w:t>General-length SHA-224-HMAC</w:t>
      </w:r>
      <w:bookmarkEnd w:id="4853"/>
      <w:bookmarkEnd w:id="4854"/>
      <w:bookmarkEnd w:id="4855"/>
      <w:bookmarkEnd w:id="4856"/>
      <w:bookmarkEnd w:id="4857"/>
      <w:bookmarkEnd w:id="4858"/>
      <w:bookmarkEnd w:id="4859"/>
      <w:bookmarkEnd w:id="4860"/>
      <w:bookmarkEnd w:id="4861"/>
    </w:p>
    <w:p w14:paraId="11FAF301" w14:textId="77777777" w:rsidR="001F1F02" w:rsidRDefault="001F1F02" w:rsidP="001F1F02">
      <w:r>
        <w:t xml:space="preserve">The general-length SHA-224-HMAC mechanism, denoted </w:t>
      </w:r>
      <w:r>
        <w:rPr>
          <w:b/>
        </w:rPr>
        <w:t>CKM_SHA224_HMAC_GENERAL</w:t>
      </w:r>
      <w:r>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63493944"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0B26BF9F" w14:textId="77777777" w:rsidR="001F1F02" w:rsidRDefault="001F1F02" w:rsidP="000316D7">
      <w:pPr>
        <w:pStyle w:val="Caption"/>
      </w:pPr>
      <w:bookmarkStart w:id="4862" w:name="_Toc228807545"/>
      <w:bookmarkStart w:id="4863" w:name="_Toc15179615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109</w:t>
      </w:r>
      <w:r w:rsidRPr="00DC7143">
        <w:rPr>
          <w:szCs w:val="18"/>
        </w:rPr>
        <w:fldChar w:fldCharType="end"/>
      </w:r>
      <w:r>
        <w:t>, General-length SHA-224-HMAC: Key And Data Length</w:t>
      </w:r>
      <w:bookmarkEnd w:id="4862"/>
      <w:bookmarkEnd w:id="48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8C59F9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6891E909"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0A5F9E7"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A70E18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88738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D0F32F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0886CFA"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CC975BC"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7B668A5"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1BD93B8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7CD6100"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r w:rsidR="001F1F02" w14:paraId="6C173199"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B236753"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3FD86F"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545EE8C6"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5814D49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22C6479"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bl>
    <w:p w14:paraId="50D6AAE6" w14:textId="77777777" w:rsidR="001F1F02" w:rsidRPr="00FB0D96" w:rsidRDefault="001F1F02" w:rsidP="00E81EEF">
      <w:pPr>
        <w:pStyle w:val="Heading3"/>
        <w:numPr>
          <w:ilvl w:val="2"/>
          <w:numId w:val="3"/>
        </w:numPr>
      </w:pPr>
      <w:bookmarkStart w:id="4864" w:name="_Toc228894754"/>
      <w:bookmarkStart w:id="4865" w:name="_Toc228807286"/>
      <w:bookmarkStart w:id="4866" w:name="_Toc151796115"/>
      <w:bookmarkStart w:id="4867" w:name="_Toc370634515"/>
      <w:bookmarkStart w:id="4868" w:name="_Toc391471228"/>
      <w:bookmarkStart w:id="4869" w:name="_Toc395187866"/>
      <w:bookmarkStart w:id="4870" w:name="_Toc416960112"/>
      <w:bookmarkStart w:id="4871" w:name="_Toc8118330"/>
      <w:bookmarkStart w:id="4872" w:name="_Toc20925265"/>
      <w:r w:rsidRPr="00FB0D96">
        <w:t>SHA-224-HMAC</w:t>
      </w:r>
      <w:bookmarkEnd w:id="4864"/>
      <w:bookmarkEnd w:id="4865"/>
      <w:bookmarkEnd w:id="4866"/>
      <w:bookmarkEnd w:id="4867"/>
      <w:bookmarkEnd w:id="4868"/>
      <w:bookmarkEnd w:id="4869"/>
      <w:bookmarkEnd w:id="4870"/>
      <w:bookmarkEnd w:id="4871"/>
      <w:bookmarkEnd w:id="4872"/>
    </w:p>
    <w:p w14:paraId="56671E2F" w14:textId="77777777" w:rsidR="001F1F02" w:rsidRDefault="001F1F02" w:rsidP="001F1F02">
      <w:r>
        <w:t xml:space="preserve">The SHA-224-HMAC mechanism, denoted </w:t>
      </w:r>
      <w:r>
        <w:rPr>
          <w:b/>
        </w:rPr>
        <w:t>CKM_SHA224_HMAC</w:t>
      </w:r>
      <w:r>
        <w:t>, is a special case of the general-length SHA-224-HMAC mechanism.</w:t>
      </w:r>
    </w:p>
    <w:p w14:paraId="4CFDC8BD" w14:textId="77777777" w:rsidR="001F1F02" w:rsidRDefault="001F1F02" w:rsidP="001F1F02">
      <w:r>
        <w:t>It has no parameter, and always produces an output of length 28.</w:t>
      </w:r>
    </w:p>
    <w:p w14:paraId="3F0AE86E" w14:textId="77777777" w:rsidR="001F1F02" w:rsidRPr="00FB0D96" w:rsidRDefault="001F1F02" w:rsidP="00E81EEF">
      <w:pPr>
        <w:pStyle w:val="Heading3"/>
        <w:numPr>
          <w:ilvl w:val="2"/>
          <w:numId w:val="3"/>
        </w:numPr>
      </w:pPr>
      <w:bookmarkStart w:id="4873" w:name="_Toc228894755"/>
      <w:bookmarkStart w:id="4874" w:name="_Toc228807287"/>
      <w:bookmarkStart w:id="4875" w:name="_Toc151796116"/>
      <w:bookmarkStart w:id="4876" w:name="_Toc370634516"/>
      <w:bookmarkStart w:id="4877" w:name="_Toc391471229"/>
      <w:bookmarkStart w:id="4878" w:name="_Toc395187867"/>
      <w:bookmarkStart w:id="4879" w:name="_Toc416960113"/>
      <w:bookmarkStart w:id="4880" w:name="_Toc8118331"/>
      <w:bookmarkStart w:id="4881" w:name="_Toc20925266"/>
      <w:r w:rsidRPr="00FB0D96">
        <w:t>SHA-224 key derivation</w:t>
      </w:r>
      <w:bookmarkEnd w:id="4873"/>
      <w:bookmarkEnd w:id="4874"/>
      <w:bookmarkEnd w:id="4875"/>
      <w:bookmarkEnd w:id="4876"/>
      <w:bookmarkEnd w:id="4877"/>
      <w:bookmarkEnd w:id="4878"/>
      <w:bookmarkEnd w:id="4879"/>
      <w:bookmarkEnd w:id="4880"/>
      <w:bookmarkEnd w:id="4881"/>
    </w:p>
    <w:p w14:paraId="2083A1C6" w14:textId="77777777" w:rsidR="001F1F02" w:rsidRDefault="001F1F02" w:rsidP="001F1F02">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74E1EC4A" w14:textId="77777777" w:rsidR="001F1F02" w:rsidRPr="00544138" w:rsidRDefault="001F1F02" w:rsidP="00E81EEF">
      <w:pPr>
        <w:pStyle w:val="Heading3"/>
        <w:numPr>
          <w:ilvl w:val="2"/>
          <w:numId w:val="3"/>
        </w:numPr>
        <w:rPr>
          <w:color w:val="000000" w:themeColor="text1"/>
        </w:rPr>
      </w:pPr>
      <w:bookmarkStart w:id="4882" w:name="_Toc8118332"/>
      <w:bookmarkStart w:id="4883" w:name="_Toc20925267"/>
      <w:r w:rsidRPr="00544138">
        <w:rPr>
          <w:color w:val="000000" w:themeColor="text1"/>
        </w:rPr>
        <w:t>SHA-224 HMAC key generation</w:t>
      </w:r>
      <w:bookmarkEnd w:id="4882"/>
      <w:bookmarkEnd w:id="4883"/>
    </w:p>
    <w:p w14:paraId="1A32B80A" w14:textId="77777777" w:rsidR="001F1F02" w:rsidRPr="00544138" w:rsidRDefault="001F1F02" w:rsidP="001F1F02">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26CB1381" w14:textId="77777777" w:rsidR="001F1F02" w:rsidRPr="00544138" w:rsidRDefault="001F1F02" w:rsidP="001F1F02">
      <w:pPr>
        <w:rPr>
          <w:color w:val="000000" w:themeColor="text1"/>
        </w:rPr>
      </w:pPr>
      <w:r w:rsidRPr="00544138">
        <w:rPr>
          <w:color w:val="000000" w:themeColor="text1"/>
        </w:rPr>
        <w:t>It does not have a parameter.</w:t>
      </w:r>
    </w:p>
    <w:p w14:paraId="57B7F45C" w14:textId="77777777" w:rsidR="001F1F02" w:rsidRPr="00544138" w:rsidRDefault="001F1F02" w:rsidP="001F1F02">
      <w:pPr>
        <w:rPr>
          <w:color w:val="000000" w:themeColor="text1"/>
        </w:rPr>
      </w:pPr>
      <w:r w:rsidRPr="00544138">
        <w:rPr>
          <w:color w:val="000000" w:themeColor="text1"/>
        </w:rPr>
        <w:t xml:space="preserve">The mechanism generates SHA224-HMAC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4726459D"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224969DC"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756EDDE2" w14:textId="77777777" w:rsidR="001F1F02" w:rsidRDefault="001F1F02" w:rsidP="00E81EEF">
      <w:pPr>
        <w:pStyle w:val="Heading2"/>
        <w:numPr>
          <w:ilvl w:val="1"/>
          <w:numId w:val="3"/>
        </w:numPr>
        <w:rPr>
          <w:lang w:val="de-CH"/>
        </w:rPr>
      </w:pPr>
      <w:bookmarkStart w:id="4884" w:name="_Toc228894756"/>
      <w:bookmarkStart w:id="4885" w:name="_Toc228807288"/>
      <w:bookmarkStart w:id="4886" w:name="_Toc370634517"/>
      <w:bookmarkStart w:id="4887" w:name="_Toc391471230"/>
      <w:bookmarkStart w:id="4888" w:name="_Toc395187868"/>
      <w:bookmarkStart w:id="4889" w:name="_Toc416960114"/>
      <w:bookmarkStart w:id="4890" w:name="_Toc8118333"/>
      <w:bookmarkStart w:id="4891" w:name="_Toc20925268"/>
      <w:r w:rsidRPr="00FB0D96">
        <w:t>SHA-256</w:t>
      </w:r>
      <w:bookmarkEnd w:id="4830"/>
      <w:bookmarkEnd w:id="4884"/>
      <w:bookmarkEnd w:id="4885"/>
      <w:bookmarkEnd w:id="4886"/>
      <w:bookmarkEnd w:id="4887"/>
      <w:bookmarkEnd w:id="4888"/>
      <w:bookmarkEnd w:id="4889"/>
      <w:bookmarkEnd w:id="4890"/>
      <w:bookmarkEnd w:id="4891"/>
    </w:p>
    <w:p w14:paraId="39431373" w14:textId="77777777" w:rsidR="001F1F02" w:rsidRPr="00AB13BF"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110</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FB0D96" w14:paraId="6B09BE2B" w14:textId="77777777" w:rsidTr="00121FEB">
        <w:trPr>
          <w:tblHeader/>
        </w:trPr>
        <w:tc>
          <w:tcPr>
            <w:tcW w:w="3510" w:type="dxa"/>
            <w:tcBorders>
              <w:top w:val="single" w:sz="12" w:space="0" w:color="000000"/>
              <w:left w:val="single" w:sz="12" w:space="0" w:color="000000"/>
              <w:bottom w:val="nil"/>
              <w:right w:val="single" w:sz="6" w:space="0" w:color="000000"/>
            </w:tcBorders>
          </w:tcPr>
          <w:p w14:paraId="5D4DEF6D" w14:textId="77777777" w:rsidR="001F1F02" w:rsidRPr="00FB0D96" w:rsidRDefault="001F1F02" w:rsidP="00821888">
            <w:pPr>
              <w:pStyle w:val="TableSmallFont"/>
              <w:jc w:val="left"/>
              <w:rPr>
                <w:rFonts w:ascii="Arial" w:hAnsi="Arial" w:cs="Arial"/>
                <w:sz w:val="20"/>
              </w:rPr>
            </w:pPr>
            <w:bookmarkStart w:id="4892"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E721D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647AB7B5" w14:textId="77777777" w:rsidTr="00121FEB">
        <w:trPr>
          <w:tblHeader/>
        </w:trPr>
        <w:tc>
          <w:tcPr>
            <w:tcW w:w="3510" w:type="dxa"/>
            <w:tcBorders>
              <w:top w:val="nil"/>
              <w:left w:val="single" w:sz="12" w:space="0" w:color="000000"/>
              <w:bottom w:val="single" w:sz="6" w:space="0" w:color="000000"/>
              <w:right w:val="single" w:sz="6" w:space="0" w:color="000000"/>
            </w:tcBorders>
          </w:tcPr>
          <w:p w14:paraId="6FD176FF" w14:textId="77777777" w:rsidR="001F1F02" w:rsidRPr="00FB0D96" w:rsidRDefault="001F1F02" w:rsidP="00821888">
            <w:pPr>
              <w:pStyle w:val="TableSmallFont"/>
              <w:jc w:val="left"/>
              <w:rPr>
                <w:rFonts w:ascii="Arial" w:hAnsi="Arial" w:cs="Arial"/>
                <w:b/>
                <w:sz w:val="20"/>
              </w:rPr>
            </w:pPr>
          </w:p>
          <w:p w14:paraId="51CF0CBF"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F28DBD3"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D85D85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CA2FC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198479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9FEC18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D530A7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5C580C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4EAFE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63EFA5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917721E" w14:textId="77777777" w:rsidR="001F1F02" w:rsidRPr="00FB0D96" w:rsidRDefault="001F1F02" w:rsidP="00821888">
            <w:pPr>
              <w:pStyle w:val="TableSmallFont"/>
              <w:rPr>
                <w:rFonts w:ascii="Arial" w:hAnsi="Arial" w:cs="Arial"/>
                <w:b/>
                <w:sz w:val="20"/>
                <w:lang w:val="sv-SE"/>
              </w:rPr>
            </w:pPr>
          </w:p>
          <w:p w14:paraId="3381A27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0F41B613"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6F2B56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825A9E7"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7F3BDF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CCB6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1FA1A2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2C9580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143D26C" w14:textId="77777777" w:rsidR="001F1F02" w:rsidRPr="00FB0D96" w:rsidRDefault="001F1F02" w:rsidP="00821888">
            <w:pPr>
              <w:pStyle w:val="TableSmallFont"/>
              <w:rPr>
                <w:rFonts w:ascii="Arial" w:hAnsi="Arial" w:cs="Arial"/>
                <w:b/>
                <w:sz w:val="20"/>
              </w:rPr>
            </w:pPr>
          </w:p>
          <w:p w14:paraId="01EC6210"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166AD5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2E687E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0F9728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CAB804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6613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905A1F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8240DA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A2C6FA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5C30A31" w14:textId="77777777" w:rsidR="001F1F02" w:rsidRPr="00FB0D96" w:rsidRDefault="001F1F02" w:rsidP="00821888">
            <w:pPr>
              <w:pStyle w:val="TableSmallFont"/>
              <w:keepNext w:val="0"/>
              <w:rPr>
                <w:rFonts w:ascii="Arial" w:hAnsi="Arial" w:cs="Arial"/>
                <w:sz w:val="20"/>
              </w:rPr>
            </w:pPr>
          </w:p>
        </w:tc>
      </w:tr>
      <w:tr w:rsidR="001F1F02" w:rsidRPr="00FB0D96" w14:paraId="0E5018A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B7CA9C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188AA8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7171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D220F9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BD4B0D"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EF5363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02CFB6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8B54CCC" w14:textId="77777777" w:rsidR="001F1F02" w:rsidRPr="00FB0D96" w:rsidRDefault="001F1F02" w:rsidP="00821888">
            <w:pPr>
              <w:pStyle w:val="TableSmallFont"/>
              <w:keepNext w:val="0"/>
              <w:rPr>
                <w:rFonts w:ascii="Arial" w:hAnsi="Arial" w:cs="Arial"/>
                <w:sz w:val="20"/>
              </w:rPr>
            </w:pPr>
          </w:p>
        </w:tc>
      </w:tr>
      <w:tr w:rsidR="001F1F02" w:rsidRPr="00FB0D96" w14:paraId="62544B15"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31CECA1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652C6F4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4B6188F"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8D92C6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880D4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471612A"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CA946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149991" w14:textId="77777777" w:rsidR="001F1F02" w:rsidRPr="00FB0D96" w:rsidRDefault="001F1F02" w:rsidP="00821888">
            <w:pPr>
              <w:pStyle w:val="TableSmallFont"/>
              <w:keepNext w:val="0"/>
              <w:rPr>
                <w:rFonts w:ascii="Arial" w:hAnsi="Arial" w:cs="Arial"/>
                <w:sz w:val="20"/>
              </w:rPr>
            </w:pPr>
          </w:p>
        </w:tc>
      </w:tr>
      <w:tr w:rsidR="001F1F02" w:rsidRPr="00FB0D96" w14:paraId="3A2ECF1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6D144B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3544E88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F998605"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FB734C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706A4C"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DAA9B5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15EEC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57665D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0BFFDE56"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0CC60BB"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2BA7AD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ABA600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B02C9E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5088931"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3841AA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E00650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0313D0C" w14:textId="77777777" w:rsidR="001F1F02" w:rsidRPr="00FB0D96" w:rsidRDefault="001F1F02" w:rsidP="00821888">
            <w:pPr>
              <w:pStyle w:val="TableSmallFont"/>
              <w:keepNext w:val="0"/>
              <w:rPr>
                <w:rFonts w:ascii="Arial" w:hAnsi="Arial" w:cs="Arial"/>
                <w:sz w:val="20"/>
              </w:rPr>
            </w:pPr>
          </w:p>
        </w:tc>
      </w:tr>
    </w:tbl>
    <w:p w14:paraId="72014F13" w14:textId="77777777" w:rsidR="001F1F02" w:rsidRDefault="001F1F02" w:rsidP="00E81EEF">
      <w:pPr>
        <w:pStyle w:val="Heading3"/>
        <w:numPr>
          <w:ilvl w:val="2"/>
          <w:numId w:val="3"/>
        </w:numPr>
      </w:pPr>
      <w:bookmarkStart w:id="4893" w:name="_Toc228894757"/>
      <w:bookmarkStart w:id="4894" w:name="_Toc228807289"/>
      <w:bookmarkStart w:id="4895" w:name="_Toc370634518"/>
      <w:bookmarkStart w:id="4896" w:name="_Toc391471231"/>
      <w:bookmarkStart w:id="4897" w:name="_Toc395187869"/>
      <w:bookmarkStart w:id="4898" w:name="_Toc416960115"/>
      <w:bookmarkStart w:id="4899" w:name="_Toc8118334"/>
      <w:bookmarkStart w:id="4900" w:name="_Toc20925269"/>
      <w:r>
        <w:t>Definitions</w:t>
      </w:r>
      <w:bookmarkEnd w:id="4892"/>
      <w:bookmarkEnd w:id="4893"/>
      <w:bookmarkEnd w:id="4894"/>
      <w:bookmarkEnd w:id="4895"/>
      <w:bookmarkEnd w:id="4896"/>
      <w:bookmarkEnd w:id="4897"/>
      <w:bookmarkEnd w:id="4898"/>
      <w:bookmarkEnd w:id="4899"/>
      <w:bookmarkEnd w:id="4900"/>
    </w:p>
    <w:p w14:paraId="374370D5" w14:textId="77777777" w:rsidR="001F1F02" w:rsidRPr="00544138" w:rsidRDefault="001F1F02" w:rsidP="001F1F02">
      <w:pPr>
        <w:rPr>
          <w:color w:val="000000" w:themeColor="text1"/>
        </w:rPr>
      </w:pPr>
      <w:r w:rsidRPr="00544138">
        <w:rPr>
          <w:color w:val="000000" w:themeColor="text1"/>
        </w:rPr>
        <w:t>This section defines the key type “CKK_SHA256_HMAC” for type CK_KEY_TYPE as used in the CKA_KEY_TYPE attribute of key objects.</w:t>
      </w:r>
    </w:p>
    <w:p w14:paraId="314C68A2" w14:textId="77777777" w:rsidR="001F1F02" w:rsidRPr="00FB0D96" w:rsidRDefault="001F1F02" w:rsidP="001F1F02">
      <w:r>
        <w:t>Mechanisms:</w:t>
      </w:r>
    </w:p>
    <w:p w14:paraId="5B56CCBE" w14:textId="3E2B6802" w:rsidR="001F1F02" w:rsidRDefault="001F1F02" w:rsidP="001F1F02">
      <w:pPr>
        <w:ind w:left="720"/>
      </w:pPr>
      <w:r>
        <w:t>CKM_SHA256</w:t>
      </w:r>
    </w:p>
    <w:p w14:paraId="2BF97036" w14:textId="64BB17AD" w:rsidR="001F1F02" w:rsidRDefault="001F1F02" w:rsidP="001F1F02">
      <w:pPr>
        <w:ind w:left="720"/>
      </w:pPr>
      <w:r>
        <w:t>CKM_SHA256_HMAC</w:t>
      </w:r>
    </w:p>
    <w:p w14:paraId="1B52A3A2" w14:textId="78EC00AC" w:rsidR="001F1F02" w:rsidRDefault="001F1F02" w:rsidP="001F1F02">
      <w:pPr>
        <w:ind w:left="720"/>
      </w:pPr>
      <w:r>
        <w:t>CKM_SHA256_HMAC_GENERAL</w:t>
      </w:r>
    </w:p>
    <w:p w14:paraId="4C5C336D" w14:textId="77777777" w:rsidR="001F1F02" w:rsidRDefault="001F1F02" w:rsidP="001F1F02">
      <w:pPr>
        <w:ind w:left="720"/>
      </w:pPr>
      <w:r>
        <w:t>CKM_SHA256_KEY_DERIVATION</w:t>
      </w:r>
    </w:p>
    <w:p w14:paraId="082DB192" w14:textId="77777777" w:rsidR="001F1F02" w:rsidRDefault="001F1F02" w:rsidP="001F1F02">
      <w:pPr>
        <w:ind w:left="720"/>
      </w:pPr>
      <w:r>
        <w:t xml:space="preserve">CKM_SHA256_KEY_GEN </w:t>
      </w:r>
    </w:p>
    <w:p w14:paraId="5C01E0C4" w14:textId="77777777" w:rsidR="001F1F02" w:rsidRPr="00FB0D96" w:rsidRDefault="001F1F02" w:rsidP="00E81EEF">
      <w:pPr>
        <w:pStyle w:val="Heading3"/>
        <w:numPr>
          <w:ilvl w:val="2"/>
          <w:numId w:val="3"/>
        </w:numPr>
      </w:pPr>
      <w:bookmarkStart w:id="4901" w:name="_Toc228894758"/>
      <w:bookmarkStart w:id="4902" w:name="_Toc228807290"/>
      <w:bookmarkStart w:id="4903" w:name="_Toc72656401"/>
      <w:bookmarkStart w:id="4904" w:name="_Toc370634519"/>
      <w:bookmarkStart w:id="4905" w:name="_Toc391471232"/>
      <w:bookmarkStart w:id="4906" w:name="_Toc395187870"/>
      <w:bookmarkStart w:id="4907" w:name="_Toc416960116"/>
      <w:bookmarkStart w:id="4908" w:name="_Toc8118335"/>
      <w:bookmarkStart w:id="4909" w:name="_Toc20925270"/>
      <w:r w:rsidRPr="00FB0D96">
        <w:t>SHA-256 digest</w:t>
      </w:r>
      <w:bookmarkEnd w:id="4901"/>
      <w:bookmarkEnd w:id="4902"/>
      <w:bookmarkEnd w:id="4903"/>
      <w:bookmarkEnd w:id="4904"/>
      <w:bookmarkEnd w:id="4905"/>
      <w:bookmarkEnd w:id="4906"/>
      <w:bookmarkEnd w:id="4907"/>
      <w:bookmarkEnd w:id="4908"/>
      <w:bookmarkEnd w:id="4909"/>
    </w:p>
    <w:p w14:paraId="4F1897EB" w14:textId="77777777" w:rsidR="001F1F02" w:rsidRDefault="001F1F02" w:rsidP="001F1F02">
      <w:r>
        <w:t xml:space="preserve">The SHA-256 mechanism, denoted </w:t>
      </w:r>
      <w:r>
        <w:rPr>
          <w:b/>
        </w:rPr>
        <w:t>CKM_SHA256</w:t>
      </w:r>
      <w:r>
        <w:t>, is a mechanism for message digesting, following the Secure Hash Algorithm with a 256-bit message digest defined in FIPS PUB 180-2.</w:t>
      </w:r>
    </w:p>
    <w:p w14:paraId="7D88EE9B" w14:textId="77777777" w:rsidR="001F1F02" w:rsidRDefault="001F1F02" w:rsidP="001F1F02">
      <w:r>
        <w:t>It does not have a parameter.</w:t>
      </w:r>
    </w:p>
    <w:p w14:paraId="0936A127" w14:textId="77777777" w:rsidR="001F1F02" w:rsidRDefault="001F1F02" w:rsidP="001F1F02">
      <w:r>
        <w:t>Constraints on the length of input and output data are summarized in the following table.  For single-part digesting, the data and the digest may begin at the same location in memory.</w:t>
      </w:r>
    </w:p>
    <w:p w14:paraId="0FD11DED" w14:textId="77777777" w:rsidR="001F1F02" w:rsidRDefault="001F1F02" w:rsidP="000316D7">
      <w:pPr>
        <w:pStyle w:val="Caption"/>
      </w:pPr>
      <w:bookmarkStart w:id="4910" w:name="_Toc22880754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111</w:t>
      </w:r>
      <w:r w:rsidRPr="00DC7143">
        <w:rPr>
          <w:szCs w:val="18"/>
        </w:rPr>
        <w:fldChar w:fldCharType="end"/>
      </w:r>
      <w:r>
        <w:t>, SHA-256: Data Length</w:t>
      </w:r>
      <w:bookmarkEnd w:id="49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E05AD3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6475CE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68EA06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8AB486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4684AAF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AD25B44"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303FC1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EB0DF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32</w:t>
            </w:r>
          </w:p>
        </w:tc>
      </w:tr>
    </w:tbl>
    <w:p w14:paraId="6AA033A0" w14:textId="77777777" w:rsidR="001F1F02" w:rsidRPr="00FB0D96" w:rsidRDefault="001F1F02" w:rsidP="00E81EEF">
      <w:pPr>
        <w:pStyle w:val="Heading3"/>
        <w:numPr>
          <w:ilvl w:val="2"/>
          <w:numId w:val="3"/>
        </w:numPr>
      </w:pPr>
      <w:bookmarkStart w:id="4911" w:name="_Toc228894759"/>
      <w:bookmarkStart w:id="4912" w:name="_Toc228807291"/>
      <w:bookmarkStart w:id="4913" w:name="_Toc72656402"/>
      <w:bookmarkStart w:id="4914" w:name="_Ref47495209"/>
      <w:bookmarkStart w:id="4915" w:name="_Toc370634520"/>
      <w:bookmarkStart w:id="4916" w:name="_Toc391471233"/>
      <w:bookmarkStart w:id="4917" w:name="_Toc395187871"/>
      <w:bookmarkStart w:id="4918" w:name="_Toc416960117"/>
      <w:bookmarkStart w:id="4919" w:name="_Toc8118336"/>
      <w:bookmarkStart w:id="4920" w:name="_Toc20925271"/>
      <w:r w:rsidRPr="00FB0D96">
        <w:t>General-length SHA-256-HMAC</w:t>
      </w:r>
      <w:bookmarkEnd w:id="4911"/>
      <w:bookmarkEnd w:id="4912"/>
      <w:bookmarkEnd w:id="4913"/>
      <w:bookmarkEnd w:id="4914"/>
      <w:bookmarkEnd w:id="4915"/>
      <w:bookmarkEnd w:id="4916"/>
      <w:bookmarkEnd w:id="4917"/>
      <w:bookmarkEnd w:id="4918"/>
      <w:bookmarkEnd w:id="4919"/>
      <w:bookmarkEnd w:id="4920"/>
    </w:p>
    <w:p w14:paraId="1EE9762A" w14:textId="77777777" w:rsidR="001F1F02" w:rsidRDefault="001F1F02" w:rsidP="001F1F02">
      <w:r>
        <w:t xml:space="preserve">The general-length SHA-256-HMAC mechanism, denoted </w:t>
      </w:r>
      <w:r>
        <w:rPr>
          <w:b/>
        </w:rPr>
        <w:t>CKM_SHA256_HMAC_GENERAL</w:t>
      </w:r>
      <w:r>
        <w:t xml:space="preserve">, is the same as the general-length SHA-1-HMAC mechanism in Section </w:t>
      </w:r>
      <w:fldSimple w:instr=" REF _Ref384785246 \n  \* MERGEFORMAT ">
        <w:r>
          <w:t>2.20.3</w:t>
        </w:r>
      </w:fldSimple>
      <w:r>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7D66F874" w14:textId="77777777" w:rsidR="001F1F02" w:rsidRDefault="001F1F02" w:rsidP="001F1F02">
      <w:r>
        <w:t xml:space="preserve">It has a parameter, a </w:t>
      </w:r>
      <w:r w:rsidRPr="004B2EE8">
        <w:rPr>
          <w:rStyle w:val="HTMLTypewriter"/>
          <w:rFonts w:ascii="Arial" w:hAnsi="Arial"/>
          <w:bCs/>
        </w:rPr>
        <w:t>CK_MAC_GENERAL_PARAMS</w:t>
      </w:r>
      <w:r>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72567A1E" w14:textId="77777777" w:rsidR="001F1F02" w:rsidRDefault="001F1F02" w:rsidP="000316D7">
      <w:pPr>
        <w:pStyle w:val="Caption"/>
      </w:pPr>
      <w:bookmarkStart w:id="4921" w:name="_Toc228807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112</w:t>
      </w:r>
      <w:r w:rsidRPr="00DC7143">
        <w:rPr>
          <w:szCs w:val="18"/>
        </w:rPr>
        <w:fldChar w:fldCharType="end"/>
      </w:r>
      <w:r>
        <w:t>, General-length SHA-256-HMAC: Key And Data Length</w:t>
      </w:r>
      <w:bookmarkEnd w:id="49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5173C9D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7A97B40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8E2565F"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0E184EA9"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58E5C32"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503C6843"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21361F2"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A1722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78A4476F"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155594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24F88B5"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r w:rsidR="001F1F02" w14:paraId="2F32DDEA"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878AA62"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82D357E"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4969C59D"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79CF03A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5CB31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bl>
    <w:p w14:paraId="4D7814E7" w14:textId="77777777" w:rsidR="001F1F02" w:rsidRPr="00FB0D96" w:rsidRDefault="001F1F02" w:rsidP="00E81EEF">
      <w:pPr>
        <w:pStyle w:val="Heading3"/>
        <w:numPr>
          <w:ilvl w:val="2"/>
          <w:numId w:val="3"/>
        </w:numPr>
      </w:pPr>
      <w:bookmarkStart w:id="4922" w:name="_Toc228894760"/>
      <w:bookmarkStart w:id="4923" w:name="_Toc228807292"/>
      <w:bookmarkStart w:id="4924" w:name="_Toc72656403"/>
      <w:bookmarkStart w:id="4925" w:name="_Toc370634521"/>
      <w:bookmarkStart w:id="4926" w:name="_Toc391471234"/>
      <w:bookmarkStart w:id="4927" w:name="_Toc395187872"/>
      <w:bookmarkStart w:id="4928" w:name="_Toc416960118"/>
      <w:bookmarkStart w:id="4929" w:name="_Toc8118337"/>
      <w:bookmarkStart w:id="4930" w:name="_Toc20925272"/>
      <w:r w:rsidRPr="00FB0D96">
        <w:t>SHA-256-HMAC</w:t>
      </w:r>
      <w:bookmarkEnd w:id="4922"/>
      <w:bookmarkEnd w:id="4923"/>
      <w:bookmarkEnd w:id="4924"/>
      <w:bookmarkEnd w:id="4925"/>
      <w:bookmarkEnd w:id="4926"/>
      <w:bookmarkEnd w:id="4927"/>
      <w:bookmarkEnd w:id="4928"/>
      <w:bookmarkEnd w:id="4929"/>
      <w:bookmarkEnd w:id="4930"/>
    </w:p>
    <w:p w14:paraId="12C6B2EB" w14:textId="77777777" w:rsidR="001F1F02" w:rsidRDefault="001F1F02" w:rsidP="001F1F02">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t>2.22.3</w:t>
      </w:r>
      <w:r>
        <w:fldChar w:fldCharType="end"/>
      </w:r>
      <w:r>
        <w:t>.</w:t>
      </w:r>
    </w:p>
    <w:p w14:paraId="6BCAA268" w14:textId="77777777" w:rsidR="001F1F02" w:rsidRDefault="001F1F02" w:rsidP="001F1F02">
      <w:r>
        <w:t>It has no parameter, and always produces an output of length 32.</w:t>
      </w:r>
    </w:p>
    <w:p w14:paraId="57C56318" w14:textId="77777777" w:rsidR="001F1F02" w:rsidRPr="00FB0D96" w:rsidRDefault="001F1F02" w:rsidP="00E81EEF">
      <w:pPr>
        <w:pStyle w:val="Heading3"/>
        <w:numPr>
          <w:ilvl w:val="2"/>
          <w:numId w:val="3"/>
        </w:numPr>
      </w:pPr>
      <w:bookmarkStart w:id="4931" w:name="_Toc228894761"/>
      <w:bookmarkStart w:id="4932" w:name="_Toc228807293"/>
      <w:bookmarkStart w:id="4933" w:name="_Toc72656404"/>
      <w:bookmarkStart w:id="4934" w:name="_Toc370634522"/>
      <w:bookmarkStart w:id="4935" w:name="_Toc391471235"/>
      <w:bookmarkStart w:id="4936" w:name="_Toc395187873"/>
      <w:bookmarkStart w:id="4937" w:name="_Toc416960119"/>
      <w:bookmarkStart w:id="4938" w:name="_Toc8118338"/>
      <w:bookmarkStart w:id="4939" w:name="_Toc20925273"/>
      <w:r w:rsidRPr="00FB0D96">
        <w:t>SHA-256 key derivation</w:t>
      </w:r>
      <w:bookmarkEnd w:id="4931"/>
      <w:bookmarkEnd w:id="4932"/>
      <w:bookmarkEnd w:id="4933"/>
      <w:bookmarkEnd w:id="4934"/>
      <w:bookmarkEnd w:id="4935"/>
      <w:bookmarkEnd w:id="4936"/>
      <w:bookmarkEnd w:id="4937"/>
      <w:bookmarkEnd w:id="4938"/>
      <w:bookmarkEnd w:id="4939"/>
    </w:p>
    <w:p w14:paraId="4A777E8A" w14:textId="77777777" w:rsidR="001F1F02" w:rsidRDefault="001F1F02" w:rsidP="001F1F02">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t>2.20.5</w:t>
      </w:r>
      <w:r w:rsidRPr="00FB0D96">
        <w:fldChar w:fldCharType="end"/>
      </w:r>
      <w:r w:rsidRPr="00FB0D96">
        <w:t xml:space="preserve">, except that it uses the SHA-256 hash function and the relevant length is 32 bytes. </w:t>
      </w:r>
    </w:p>
    <w:p w14:paraId="653E4068" w14:textId="77777777" w:rsidR="001F1F02" w:rsidRPr="00C0455F" w:rsidRDefault="001F1F02" w:rsidP="00E81EEF">
      <w:pPr>
        <w:pStyle w:val="Heading3"/>
        <w:numPr>
          <w:ilvl w:val="2"/>
          <w:numId w:val="3"/>
        </w:numPr>
        <w:rPr>
          <w:color w:val="000000" w:themeColor="text1"/>
        </w:rPr>
      </w:pPr>
      <w:bookmarkStart w:id="4940" w:name="_Toc8118339"/>
      <w:bookmarkStart w:id="4941" w:name="_Toc20925274"/>
      <w:r w:rsidRPr="00C0455F">
        <w:rPr>
          <w:color w:val="000000" w:themeColor="text1"/>
        </w:rPr>
        <w:t>SHA-256 HMAC key generation</w:t>
      </w:r>
      <w:bookmarkEnd w:id="4940"/>
      <w:bookmarkEnd w:id="4941"/>
    </w:p>
    <w:p w14:paraId="2039D28A" w14:textId="77777777" w:rsidR="001F1F02" w:rsidRPr="00C0455F" w:rsidRDefault="001F1F02" w:rsidP="001F1F02">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654EBC2A" w14:textId="77777777" w:rsidR="001F1F02" w:rsidRPr="00C0455F" w:rsidRDefault="001F1F02" w:rsidP="001F1F02">
      <w:pPr>
        <w:rPr>
          <w:color w:val="000000" w:themeColor="text1"/>
        </w:rPr>
      </w:pPr>
      <w:r w:rsidRPr="00C0455F">
        <w:rPr>
          <w:color w:val="000000" w:themeColor="text1"/>
        </w:rPr>
        <w:t>It does not have a parameter.</w:t>
      </w:r>
    </w:p>
    <w:p w14:paraId="189594C4" w14:textId="77777777" w:rsidR="001F1F02" w:rsidRPr="00C0455F" w:rsidRDefault="001F1F02" w:rsidP="001F1F02">
      <w:pPr>
        <w:rPr>
          <w:color w:val="000000" w:themeColor="text1"/>
        </w:rPr>
      </w:pPr>
      <w:r w:rsidRPr="00C0455F">
        <w:rPr>
          <w:color w:val="000000" w:themeColor="text1"/>
        </w:rPr>
        <w:t xml:space="preserve">The mechanism generates SHA256-HMAC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3D78E032"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613DB275"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16F4199C" w14:textId="77777777" w:rsidR="001F1F02" w:rsidRDefault="001F1F02" w:rsidP="00E81EEF">
      <w:pPr>
        <w:pStyle w:val="Heading2"/>
        <w:numPr>
          <w:ilvl w:val="1"/>
          <w:numId w:val="3"/>
        </w:numPr>
        <w:rPr>
          <w:lang w:val="de-CH"/>
        </w:rPr>
      </w:pPr>
      <w:bookmarkStart w:id="4942" w:name="_Toc228894762"/>
      <w:bookmarkStart w:id="4943" w:name="_Toc228807294"/>
      <w:bookmarkStart w:id="4944" w:name="_Toc72656405"/>
      <w:bookmarkStart w:id="4945" w:name="_Toc370634523"/>
      <w:bookmarkStart w:id="4946" w:name="_Toc391471236"/>
      <w:bookmarkStart w:id="4947" w:name="_Toc395187874"/>
      <w:bookmarkStart w:id="4948" w:name="_Toc416960120"/>
      <w:bookmarkStart w:id="4949" w:name="_Toc8118340"/>
      <w:bookmarkStart w:id="4950" w:name="_Toc20925275"/>
      <w:r w:rsidRPr="00FB0D96">
        <w:t>SHA-384</w:t>
      </w:r>
      <w:bookmarkEnd w:id="4942"/>
      <w:bookmarkEnd w:id="4943"/>
      <w:bookmarkEnd w:id="4944"/>
      <w:bookmarkEnd w:id="4945"/>
      <w:bookmarkEnd w:id="4946"/>
      <w:bookmarkEnd w:id="4947"/>
      <w:bookmarkEnd w:id="4948"/>
      <w:bookmarkEnd w:id="4949"/>
      <w:bookmarkEnd w:id="4950"/>
    </w:p>
    <w:p w14:paraId="2D8726C0"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113</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1ABEB2DB" w14:textId="77777777" w:rsidTr="00121FEB">
        <w:trPr>
          <w:tblHeader/>
        </w:trPr>
        <w:tc>
          <w:tcPr>
            <w:tcW w:w="3510" w:type="dxa"/>
            <w:tcBorders>
              <w:top w:val="single" w:sz="12" w:space="0" w:color="000000"/>
              <w:left w:val="single" w:sz="12" w:space="0" w:color="000000"/>
              <w:bottom w:val="nil"/>
              <w:right w:val="single" w:sz="6" w:space="0" w:color="000000"/>
            </w:tcBorders>
          </w:tcPr>
          <w:p w14:paraId="34E66C9E" w14:textId="77777777" w:rsidR="001F1F02" w:rsidRPr="00FB0D96" w:rsidRDefault="001F1F02" w:rsidP="00821888">
            <w:pPr>
              <w:pStyle w:val="TableSmallFont"/>
              <w:jc w:val="left"/>
              <w:rPr>
                <w:rFonts w:ascii="Arial" w:hAnsi="Arial" w:cs="Arial"/>
                <w:sz w:val="20"/>
              </w:rPr>
            </w:pPr>
            <w:bookmarkStart w:id="4951"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6E1AD3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D34C232" w14:textId="77777777" w:rsidTr="00121FEB">
        <w:trPr>
          <w:tblHeader/>
        </w:trPr>
        <w:tc>
          <w:tcPr>
            <w:tcW w:w="3510" w:type="dxa"/>
            <w:tcBorders>
              <w:top w:val="nil"/>
              <w:left w:val="single" w:sz="12" w:space="0" w:color="000000"/>
              <w:bottom w:val="single" w:sz="6" w:space="0" w:color="000000"/>
              <w:right w:val="single" w:sz="6" w:space="0" w:color="000000"/>
            </w:tcBorders>
          </w:tcPr>
          <w:p w14:paraId="20E044EA" w14:textId="77777777" w:rsidR="001F1F02" w:rsidRPr="00FB0D96" w:rsidRDefault="001F1F02" w:rsidP="00821888">
            <w:pPr>
              <w:pStyle w:val="TableSmallFont"/>
              <w:jc w:val="left"/>
              <w:rPr>
                <w:rFonts w:ascii="Arial" w:hAnsi="Arial" w:cs="Arial"/>
                <w:b/>
                <w:sz w:val="20"/>
              </w:rPr>
            </w:pPr>
          </w:p>
          <w:p w14:paraId="56C0982D"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59AE80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12C3A9F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75CFBCA"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5346D0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07471D6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3ECD6E"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A5BE1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1F37F4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4567550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2837011C" w14:textId="77777777" w:rsidR="001F1F02" w:rsidRPr="00FB0D96" w:rsidRDefault="001F1F02" w:rsidP="00821888">
            <w:pPr>
              <w:pStyle w:val="TableSmallFont"/>
              <w:rPr>
                <w:rFonts w:ascii="Arial" w:hAnsi="Arial" w:cs="Arial"/>
                <w:b/>
                <w:sz w:val="20"/>
                <w:lang w:val="sv-SE"/>
              </w:rPr>
            </w:pPr>
          </w:p>
          <w:p w14:paraId="61324EC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205570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1E8718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4D56F9B1"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1CB5CC01"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55FFE89"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4EB47BC6"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CFD48FF"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E65853" w14:textId="77777777" w:rsidR="001F1F02" w:rsidRPr="00FB0D96" w:rsidRDefault="001F1F02" w:rsidP="00821888">
            <w:pPr>
              <w:pStyle w:val="TableSmallFont"/>
              <w:rPr>
                <w:rFonts w:ascii="Arial" w:hAnsi="Arial" w:cs="Arial"/>
                <w:b/>
                <w:sz w:val="20"/>
              </w:rPr>
            </w:pPr>
          </w:p>
          <w:p w14:paraId="6ED71B0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6DF7F6E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0ACC4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454CCB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E35BD1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A50DF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D150C4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2B83DF73"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D1FFD5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F46E625" w14:textId="77777777" w:rsidR="001F1F02" w:rsidRPr="00FB0D96" w:rsidRDefault="001F1F02" w:rsidP="00821888">
            <w:pPr>
              <w:pStyle w:val="TableSmallFont"/>
              <w:keepNext w:val="0"/>
              <w:rPr>
                <w:rFonts w:ascii="Arial" w:hAnsi="Arial" w:cs="Arial"/>
                <w:sz w:val="20"/>
              </w:rPr>
            </w:pPr>
          </w:p>
        </w:tc>
      </w:tr>
      <w:tr w:rsidR="001F1F02" w14:paraId="4856F963"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CC6DC9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540A93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4C2057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25919F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F463A9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442006E"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3174C8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FDEFB2F" w14:textId="77777777" w:rsidR="001F1F02" w:rsidRPr="00FB0D96" w:rsidRDefault="001F1F02" w:rsidP="00821888">
            <w:pPr>
              <w:pStyle w:val="TableSmallFont"/>
              <w:keepNext w:val="0"/>
              <w:rPr>
                <w:rFonts w:ascii="Arial" w:hAnsi="Arial" w:cs="Arial"/>
                <w:sz w:val="20"/>
              </w:rPr>
            </w:pPr>
          </w:p>
        </w:tc>
      </w:tr>
      <w:tr w:rsidR="001F1F02" w14:paraId="03133DA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AA3776"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C1E84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C687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044E61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E3CB7C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A62636C"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B8CE6D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77FF627" w14:textId="77777777" w:rsidR="001F1F02" w:rsidRPr="00FB0D96" w:rsidRDefault="001F1F02" w:rsidP="00821888">
            <w:pPr>
              <w:pStyle w:val="TableSmallFont"/>
              <w:keepNext w:val="0"/>
              <w:rPr>
                <w:rFonts w:ascii="Arial" w:hAnsi="Arial" w:cs="Arial"/>
                <w:sz w:val="20"/>
              </w:rPr>
            </w:pPr>
          </w:p>
        </w:tc>
      </w:tr>
      <w:tr w:rsidR="001F1F02" w14:paraId="11E909F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4307FA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239D7F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C3EFE20"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A7FE5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2D5656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9F64A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0E429E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C28BD0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35C3E1B5"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43020B3"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35632FF2"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933243E"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A02236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F143DAB"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68EA5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2976046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930216" w14:textId="77777777" w:rsidR="001F1F02" w:rsidRPr="00FB0D96" w:rsidRDefault="001F1F02" w:rsidP="00821888">
            <w:pPr>
              <w:pStyle w:val="TableSmallFont"/>
              <w:keepNext w:val="0"/>
              <w:rPr>
                <w:rFonts w:ascii="Arial" w:hAnsi="Arial" w:cs="Arial"/>
                <w:sz w:val="20"/>
              </w:rPr>
            </w:pPr>
          </w:p>
        </w:tc>
      </w:tr>
    </w:tbl>
    <w:p w14:paraId="36B69CD2" w14:textId="77777777" w:rsidR="001F1F02" w:rsidRDefault="001F1F02" w:rsidP="00E81EEF">
      <w:pPr>
        <w:pStyle w:val="Heading3"/>
        <w:numPr>
          <w:ilvl w:val="2"/>
          <w:numId w:val="3"/>
        </w:numPr>
      </w:pPr>
      <w:bookmarkStart w:id="4952" w:name="_Toc228894763"/>
      <w:bookmarkStart w:id="4953" w:name="_Toc228807295"/>
      <w:bookmarkStart w:id="4954" w:name="_Toc370634524"/>
      <w:bookmarkStart w:id="4955" w:name="_Toc391471237"/>
      <w:bookmarkStart w:id="4956" w:name="_Toc395187875"/>
      <w:bookmarkStart w:id="4957" w:name="_Toc416960121"/>
      <w:bookmarkStart w:id="4958" w:name="_Toc8118341"/>
      <w:bookmarkStart w:id="4959" w:name="_Toc20925276"/>
      <w:r w:rsidRPr="00FB0D96">
        <w:t>Definitions</w:t>
      </w:r>
      <w:bookmarkEnd w:id="4951"/>
      <w:bookmarkEnd w:id="4952"/>
      <w:bookmarkEnd w:id="4953"/>
      <w:bookmarkEnd w:id="4954"/>
      <w:bookmarkEnd w:id="4955"/>
      <w:bookmarkEnd w:id="4956"/>
      <w:bookmarkEnd w:id="4957"/>
      <w:bookmarkEnd w:id="4958"/>
      <w:bookmarkEnd w:id="4959"/>
    </w:p>
    <w:p w14:paraId="16AAE362" w14:textId="77777777" w:rsidR="001F1F02" w:rsidRPr="00C0455F" w:rsidRDefault="001F1F02" w:rsidP="001F1F02">
      <w:pPr>
        <w:rPr>
          <w:color w:val="000000" w:themeColor="text1"/>
        </w:rPr>
      </w:pPr>
      <w:r w:rsidRPr="00C0455F">
        <w:rPr>
          <w:color w:val="000000" w:themeColor="text1"/>
        </w:rPr>
        <w:t>This section defines the key type “CKK_SHA384_HMAC” for type CK_KEY_TYPE as used in the CKA_KEY_TYPE attribute of key objects.</w:t>
      </w:r>
    </w:p>
    <w:p w14:paraId="34E1D7D5" w14:textId="75689CB5" w:rsidR="001F1F02" w:rsidRDefault="001F1F02" w:rsidP="001F1F02">
      <w:pPr>
        <w:ind w:left="720"/>
      </w:pPr>
      <w:r>
        <w:t>CKM_SHA384</w:t>
      </w:r>
    </w:p>
    <w:p w14:paraId="5721C6D1" w14:textId="131B3A49" w:rsidR="001F1F02" w:rsidRDefault="001F1F02" w:rsidP="001F1F02">
      <w:pPr>
        <w:ind w:left="720"/>
      </w:pPr>
      <w:r>
        <w:t>CKM_SHA384_HMAC</w:t>
      </w:r>
    </w:p>
    <w:p w14:paraId="45D521DB" w14:textId="22F0C83F" w:rsidR="001F1F02" w:rsidRDefault="001F1F02" w:rsidP="001F1F02">
      <w:pPr>
        <w:ind w:left="720"/>
      </w:pPr>
      <w:r>
        <w:t>CKM_SHA384_HMAC_GENERAL</w:t>
      </w:r>
    </w:p>
    <w:p w14:paraId="1C80B7E9" w14:textId="77777777" w:rsidR="001F1F02" w:rsidRDefault="001F1F02" w:rsidP="001F1F02">
      <w:pPr>
        <w:ind w:left="720"/>
      </w:pPr>
      <w:r>
        <w:t>CKM_SHA384_KEY_DERIVATION</w:t>
      </w:r>
    </w:p>
    <w:p w14:paraId="111C27F6" w14:textId="77777777" w:rsidR="001F1F02" w:rsidRDefault="001F1F02" w:rsidP="001F1F02">
      <w:pPr>
        <w:ind w:left="720"/>
      </w:pPr>
      <w:r>
        <w:t>CKM_SHA384_KEY_GEN</w:t>
      </w:r>
    </w:p>
    <w:p w14:paraId="0035B255" w14:textId="77777777" w:rsidR="001F1F02" w:rsidRPr="00FB0D96" w:rsidRDefault="001F1F02" w:rsidP="00E81EEF">
      <w:pPr>
        <w:pStyle w:val="Heading3"/>
        <w:numPr>
          <w:ilvl w:val="2"/>
          <w:numId w:val="3"/>
        </w:numPr>
      </w:pPr>
      <w:bookmarkStart w:id="4960" w:name="_Toc228894764"/>
      <w:bookmarkStart w:id="4961" w:name="_Toc228807296"/>
      <w:bookmarkStart w:id="4962" w:name="_Toc72656407"/>
      <w:bookmarkStart w:id="4963" w:name="_Toc370634525"/>
      <w:bookmarkStart w:id="4964" w:name="_Toc391471238"/>
      <w:bookmarkStart w:id="4965" w:name="_Toc395187876"/>
      <w:bookmarkStart w:id="4966" w:name="_Toc416960122"/>
      <w:bookmarkStart w:id="4967" w:name="_Toc8118342"/>
      <w:bookmarkStart w:id="4968" w:name="_Toc20925277"/>
      <w:r w:rsidRPr="00FB0D96">
        <w:t>SHA-384 digest</w:t>
      </w:r>
      <w:bookmarkEnd w:id="4960"/>
      <w:bookmarkEnd w:id="4961"/>
      <w:bookmarkEnd w:id="4962"/>
      <w:bookmarkEnd w:id="4963"/>
      <w:bookmarkEnd w:id="4964"/>
      <w:bookmarkEnd w:id="4965"/>
      <w:bookmarkEnd w:id="4966"/>
      <w:bookmarkEnd w:id="4967"/>
      <w:bookmarkEnd w:id="4968"/>
    </w:p>
    <w:p w14:paraId="27070F91" w14:textId="77777777" w:rsidR="001F1F02" w:rsidRDefault="001F1F02" w:rsidP="001F1F02">
      <w:r>
        <w:t xml:space="preserve">The SHA-384 mechanism, denoted </w:t>
      </w:r>
      <w:r>
        <w:rPr>
          <w:b/>
        </w:rPr>
        <w:t>CKM_SHA384</w:t>
      </w:r>
      <w:r>
        <w:t>, is a mechanism for message digesting, following the Secure Hash Algorithm with a 384-bit message digest defined in FIPS PUB 180-2.</w:t>
      </w:r>
    </w:p>
    <w:p w14:paraId="54ECF95B" w14:textId="77777777" w:rsidR="001F1F02" w:rsidRDefault="001F1F02" w:rsidP="001F1F02">
      <w:r>
        <w:t>It does not have a parameter.</w:t>
      </w:r>
    </w:p>
    <w:p w14:paraId="2226EB75" w14:textId="77777777" w:rsidR="001F1F02" w:rsidRDefault="001F1F02" w:rsidP="001F1F02">
      <w:r>
        <w:t>Constraints on the length of input and output data are summarized in the following table.  For single-part digesting, the data and the digest may begin at the same location in memory.</w:t>
      </w:r>
    </w:p>
    <w:p w14:paraId="4A23A159" w14:textId="77777777" w:rsidR="001F1F02" w:rsidRDefault="001F1F02" w:rsidP="000316D7">
      <w:pPr>
        <w:pStyle w:val="Caption"/>
      </w:pPr>
      <w:bookmarkStart w:id="4969" w:name="_Toc22880754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114</w:t>
      </w:r>
      <w:r w:rsidRPr="00DC7143">
        <w:rPr>
          <w:szCs w:val="18"/>
        </w:rPr>
        <w:fldChar w:fldCharType="end"/>
      </w:r>
      <w:r>
        <w:t>, SHA-384: Data Length</w:t>
      </w:r>
      <w:bookmarkEnd w:id="4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1308550F"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53F1B5DD"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ADAB3A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32AFBB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7CEF2876"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1B3DA4B"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BCA51C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BB013AA"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48</w:t>
            </w:r>
          </w:p>
        </w:tc>
      </w:tr>
    </w:tbl>
    <w:p w14:paraId="7DF0308C" w14:textId="77777777" w:rsidR="001F1F02" w:rsidRPr="00FB0D96" w:rsidRDefault="001F1F02" w:rsidP="00E81EEF">
      <w:pPr>
        <w:pStyle w:val="Heading3"/>
        <w:numPr>
          <w:ilvl w:val="2"/>
          <w:numId w:val="3"/>
        </w:numPr>
      </w:pPr>
      <w:bookmarkStart w:id="4970" w:name="_Toc228894765"/>
      <w:bookmarkStart w:id="4971" w:name="_Toc228807297"/>
      <w:bookmarkStart w:id="4972" w:name="_Toc72656408"/>
      <w:bookmarkStart w:id="4973" w:name="_Toc370634526"/>
      <w:bookmarkStart w:id="4974" w:name="_Toc391471239"/>
      <w:bookmarkStart w:id="4975" w:name="_Toc395187877"/>
      <w:bookmarkStart w:id="4976" w:name="_Toc416960123"/>
      <w:bookmarkStart w:id="4977" w:name="_Toc8118343"/>
      <w:bookmarkStart w:id="4978" w:name="_Toc20925278"/>
      <w:r w:rsidRPr="00FB0D96">
        <w:t>General-length SHA-384-HMAC</w:t>
      </w:r>
      <w:bookmarkEnd w:id="4970"/>
      <w:bookmarkEnd w:id="4971"/>
      <w:bookmarkEnd w:id="4972"/>
      <w:bookmarkEnd w:id="4973"/>
      <w:bookmarkEnd w:id="4974"/>
      <w:bookmarkEnd w:id="4975"/>
      <w:bookmarkEnd w:id="4976"/>
      <w:bookmarkEnd w:id="4977"/>
      <w:bookmarkEnd w:id="4978"/>
    </w:p>
    <w:p w14:paraId="02836A77" w14:textId="77777777" w:rsidR="001F1F02" w:rsidRDefault="001F1F02" w:rsidP="001F1F02">
      <w:r>
        <w:t xml:space="preserve">The general-length SHA-384-HMAC mechanism, denoted </w:t>
      </w:r>
      <w:r>
        <w:rPr>
          <w:b/>
        </w:rPr>
        <w:t>CKM_SHA384_HMAC_GENERAL</w:t>
      </w:r>
      <w:r>
        <w:t xml:space="preserve">, is the same as the general-length SHA-1-HMAC mechanism in Section </w:t>
      </w:r>
      <w:fldSimple w:instr=" REF _Ref384785246 \n  \* MERGEFORMAT ">
        <w:r>
          <w:t>2.20.3</w:t>
        </w:r>
      </w:fldSimple>
      <w:r>
        <w:t>, except that it uses the HMAC construction based on the SHA-384 hash function and length of the output should be in the range 1-48.</w:t>
      </w:r>
    </w:p>
    <w:p w14:paraId="06981799" w14:textId="77777777" w:rsidR="001F1F02" w:rsidRPr="00C0455F" w:rsidRDefault="001F1F02" w:rsidP="001F1F02">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13CDFD30"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076D22C"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115</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5E855EA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4969D85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C9D1E13"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297C00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02ADBF02"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2931391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3D8C3B74"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7D1B060"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5268278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0C1E31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1F1F02" w:rsidRPr="00C0455F" w14:paraId="02A96D83"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068752F"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264702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22EF1F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5E0659B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4AD97E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38DADFFB" w14:textId="77777777" w:rsidR="001F1F02" w:rsidRDefault="001F1F02" w:rsidP="001F1F02"/>
    <w:p w14:paraId="3FCF6C2A" w14:textId="77777777" w:rsidR="001F1F02" w:rsidRPr="00FB0D96" w:rsidRDefault="001F1F02" w:rsidP="00E81EEF">
      <w:pPr>
        <w:pStyle w:val="Heading3"/>
        <w:numPr>
          <w:ilvl w:val="2"/>
          <w:numId w:val="3"/>
        </w:numPr>
      </w:pPr>
      <w:bookmarkStart w:id="4979" w:name="_Toc228894766"/>
      <w:bookmarkStart w:id="4980" w:name="_Toc228807298"/>
      <w:bookmarkStart w:id="4981" w:name="_Toc72656409"/>
      <w:bookmarkStart w:id="4982" w:name="_Toc370634527"/>
      <w:bookmarkStart w:id="4983" w:name="_Toc391471240"/>
      <w:bookmarkStart w:id="4984" w:name="_Toc395187878"/>
      <w:bookmarkStart w:id="4985" w:name="_Toc416960124"/>
      <w:bookmarkStart w:id="4986" w:name="_Toc8118344"/>
      <w:bookmarkStart w:id="4987" w:name="_Toc20925279"/>
      <w:r w:rsidRPr="00FB0D96">
        <w:t>SHA-384-HMAC</w:t>
      </w:r>
      <w:bookmarkEnd w:id="4979"/>
      <w:bookmarkEnd w:id="4980"/>
      <w:bookmarkEnd w:id="4981"/>
      <w:bookmarkEnd w:id="4982"/>
      <w:bookmarkEnd w:id="4983"/>
      <w:bookmarkEnd w:id="4984"/>
      <w:bookmarkEnd w:id="4985"/>
      <w:bookmarkEnd w:id="4986"/>
      <w:bookmarkEnd w:id="4987"/>
    </w:p>
    <w:p w14:paraId="137558C8" w14:textId="77777777" w:rsidR="001F1F02" w:rsidRDefault="001F1F02" w:rsidP="001F1F02">
      <w:r>
        <w:t xml:space="preserve">The SHA-384-HMAC mechanism, denoted </w:t>
      </w:r>
      <w:r>
        <w:rPr>
          <w:b/>
        </w:rPr>
        <w:t>CKM_SHA384_HMAC</w:t>
      </w:r>
      <w:r>
        <w:t>, is a special case of the general-length SHA-384-HMAC mechanism.</w:t>
      </w:r>
    </w:p>
    <w:p w14:paraId="17DBBC1D" w14:textId="77777777" w:rsidR="001F1F02" w:rsidRDefault="001F1F02" w:rsidP="001F1F02">
      <w:r>
        <w:t>It has no parameter, and always produces an output of length 48.</w:t>
      </w:r>
    </w:p>
    <w:p w14:paraId="63CC54A3" w14:textId="77777777" w:rsidR="001F1F02" w:rsidRPr="00FB0D96" w:rsidRDefault="001F1F02" w:rsidP="00E81EEF">
      <w:pPr>
        <w:pStyle w:val="Heading3"/>
        <w:numPr>
          <w:ilvl w:val="2"/>
          <w:numId w:val="3"/>
        </w:numPr>
      </w:pPr>
      <w:bookmarkStart w:id="4988" w:name="_Toc228894767"/>
      <w:bookmarkStart w:id="4989" w:name="_Toc228807299"/>
      <w:bookmarkStart w:id="4990" w:name="_Toc72656410"/>
      <w:bookmarkStart w:id="4991" w:name="_Toc370634528"/>
      <w:bookmarkStart w:id="4992" w:name="_Toc391471241"/>
      <w:bookmarkStart w:id="4993" w:name="_Toc395187879"/>
      <w:bookmarkStart w:id="4994" w:name="_Toc416960125"/>
      <w:bookmarkStart w:id="4995" w:name="_Toc8118345"/>
      <w:bookmarkStart w:id="4996" w:name="_Toc20925280"/>
      <w:r w:rsidRPr="00FB0D96">
        <w:t>SHA-384 key derivation</w:t>
      </w:r>
      <w:bookmarkEnd w:id="4988"/>
      <w:bookmarkEnd w:id="4989"/>
      <w:bookmarkEnd w:id="4990"/>
      <w:bookmarkEnd w:id="4991"/>
      <w:bookmarkEnd w:id="4992"/>
      <w:bookmarkEnd w:id="4993"/>
      <w:bookmarkEnd w:id="4994"/>
      <w:bookmarkEnd w:id="4995"/>
      <w:bookmarkEnd w:id="4996"/>
    </w:p>
    <w:p w14:paraId="30D7E295" w14:textId="77777777" w:rsidR="001F1F02" w:rsidRDefault="001F1F02" w:rsidP="001F1F02">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t>2.20.5</w:t>
      </w:r>
      <w:r>
        <w:fldChar w:fldCharType="end"/>
      </w:r>
      <w:r>
        <w:t xml:space="preserve">, except that it uses the SHA-384 hash function and the relevant length is 48 bytes. </w:t>
      </w:r>
    </w:p>
    <w:p w14:paraId="651C4126" w14:textId="77777777" w:rsidR="001F1F02" w:rsidRPr="00C0455F" w:rsidRDefault="001F1F02" w:rsidP="00E81EEF">
      <w:pPr>
        <w:pStyle w:val="Heading3"/>
        <w:numPr>
          <w:ilvl w:val="2"/>
          <w:numId w:val="3"/>
        </w:numPr>
        <w:rPr>
          <w:color w:val="000000" w:themeColor="text1"/>
        </w:rPr>
      </w:pPr>
      <w:bookmarkStart w:id="4997" w:name="_Toc8118346"/>
      <w:bookmarkStart w:id="4998" w:name="_Toc20925281"/>
      <w:r w:rsidRPr="00C0455F">
        <w:rPr>
          <w:color w:val="000000" w:themeColor="text1"/>
        </w:rPr>
        <w:t>SHA-384 HMAC key generation</w:t>
      </w:r>
      <w:bookmarkEnd w:id="4997"/>
      <w:bookmarkEnd w:id="4998"/>
    </w:p>
    <w:p w14:paraId="07FC328A" w14:textId="77777777" w:rsidR="001F1F02" w:rsidRPr="00C0455F" w:rsidRDefault="001F1F02" w:rsidP="001F1F02">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712B828A" w14:textId="77777777" w:rsidR="001F1F02" w:rsidRPr="00C0455F" w:rsidRDefault="001F1F02" w:rsidP="001F1F02">
      <w:pPr>
        <w:rPr>
          <w:color w:val="000000" w:themeColor="text1"/>
        </w:rPr>
      </w:pPr>
      <w:r w:rsidRPr="00C0455F">
        <w:rPr>
          <w:color w:val="000000" w:themeColor="text1"/>
        </w:rPr>
        <w:t>It does not have a parameter.</w:t>
      </w:r>
    </w:p>
    <w:p w14:paraId="2D3BE0FE" w14:textId="77777777" w:rsidR="001F1F02" w:rsidRPr="00C0455F" w:rsidRDefault="001F1F02" w:rsidP="001F1F02">
      <w:pPr>
        <w:rPr>
          <w:color w:val="000000" w:themeColor="text1"/>
        </w:rPr>
      </w:pPr>
      <w:r w:rsidRPr="00C0455F">
        <w:rPr>
          <w:color w:val="000000" w:themeColor="text1"/>
        </w:rPr>
        <w:t xml:space="preserve">The mechanism generates SHA384-HMAC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6D3349A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39DCCFB"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37CDAB4D" w14:textId="77777777" w:rsidR="001F1F02" w:rsidRDefault="001F1F02" w:rsidP="00E81EEF">
      <w:pPr>
        <w:pStyle w:val="Heading2"/>
        <w:numPr>
          <w:ilvl w:val="1"/>
          <w:numId w:val="3"/>
        </w:numPr>
        <w:rPr>
          <w:lang w:val="de-CH"/>
        </w:rPr>
      </w:pPr>
      <w:bookmarkStart w:id="4999" w:name="_Toc228894768"/>
      <w:bookmarkStart w:id="5000" w:name="_Toc228807300"/>
      <w:bookmarkStart w:id="5001" w:name="_Toc72656411"/>
      <w:bookmarkStart w:id="5002" w:name="_Toc370634529"/>
      <w:bookmarkStart w:id="5003" w:name="_Toc391471242"/>
      <w:bookmarkStart w:id="5004" w:name="_Toc395187880"/>
      <w:bookmarkStart w:id="5005" w:name="_Toc416960126"/>
      <w:bookmarkStart w:id="5006" w:name="_Toc8118347"/>
      <w:bookmarkStart w:id="5007" w:name="_Toc20925282"/>
      <w:r w:rsidRPr="00FB0D96">
        <w:t>SHA-512</w:t>
      </w:r>
      <w:bookmarkEnd w:id="4999"/>
      <w:bookmarkEnd w:id="5000"/>
      <w:bookmarkEnd w:id="5001"/>
      <w:bookmarkEnd w:id="5002"/>
      <w:bookmarkEnd w:id="5003"/>
      <w:bookmarkEnd w:id="5004"/>
      <w:bookmarkEnd w:id="5005"/>
      <w:bookmarkEnd w:id="5006"/>
      <w:bookmarkEnd w:id="5007"/>
    </w:p>
    <w:p w14:paraId="683174F3"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116</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3CA15427" w14:textId="77777777" w:rsidTr="00121FEB">
        <w:trPr>
          <w:tblHeader/>
        </w:trPr>
        <w:tc>
          <w:tcPr>
            <w:tcW w:w="3510" w:type="dxa"/>
            <w:tcBorders>
              <w:top w:val="single" w:sz="12" w:space="0" w:color="000000"/>
              <w:left w:val="single" w:sz="12" w:space="0" w:color="000000"/>
              <w:bottom w:val="nil"/>
              <w:right w:val="single" w:sz="6" w:space="0" w:color="000000"/>
            </w:tcBorders>
          </w:tcPr>
          <w:p w14:paraId="4C606F29" w14:textId="77777777" w:rsidR="001F1F02" w:rsidRPr="00FB0D96" w:rsidRDefault="001F1F02" w:rsidP="00821888">
            <w:pPr>
              <w:pStyle w:val="TableSmallFont"/>
              <w:jc w:val="left"/>
              <w:rPr>
                <w:rFonts w:ascii="Arial" w:hAnsi="Arial" w:cs="Arial"/>
                <w:sz w:val="20"/>
              </w:rPr>
            </w:pPr>
            <w:bookmarkStart w:id="5008"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A954C6A"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B11B50C" w14:textId="77777777" w:rsidTr="00121FEB">
        <w:trPr>
          <w:tblHeader/>
        </w:trPr>
        <w:tc>
          <w:tcPr>
            <w:tcW w:w="3510" w:type="dxa"/>
            <w:tcBorders>
              <w:top w:val="nil"/>
              <w:left w:val="single" w:sz="12" w:space="0" w:color="000000"/>
              <w:bottom w:val="single" w:sz="6" w:space="0" w:color="000000"/>
              <w:right w:val="single" w:sz="6" w:space="0" w:color="000000"/>
            </w:tcBorders>
          </w:tcPr>
          <w:p w14:paraId="14262740" w14:textId="77777777" w:rsidR="001F1F02" w:rsidRPr="00FB0D96" w:rsidRDefault="001F1F02" w:rsidP="00821888">
            <w:pPr>
              <w:pStyle w:val="TableSmallFont"/>
              <w:jc w:val="left"/>
              <w:rPr>
                <w:rFonts w:ascii="Arial" w:hAnsi="Arial" w:cs="Arial"/>
                <w:b/>
                <w:sz w:val="20"/>
              </w:rPr>
            </w:pPr>
          </w:p>
          <w:p w14:paraId="16BC75E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02F1FB"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70A21B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ABB78A3"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50FF0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1F82100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BAD27B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CD9958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624989F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A3FD97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E85D423" w14:textId="77777777" w:rsidR="001F1F02" w:rsidRPr="00FB0D96" w:rsidRDefault="001F1F02" w:rsidP="00821888">
            <w:pPr>
              <w:pStyle w:val="TableSmallFont"/>
              <w:rPr>
                <w:rFonts w:ascii="Arial" w:hAnsi="Arial" w:cs="Arial"/>
                <w:b/>
                <w:sz w:val="20"/>
                <w:lang w:val="sv-SE"/>
              </w:rPr>
            </w:pPr>
          </w:p>
          <w:p w14:paraId="2F2827D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8E51BB"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8E243DC"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3B5208F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552FC95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4C2357"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74F4896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449567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C861546" w14:textId="77777777" w:rsidR="001F1F02" w:rsidRPr="00FB0D96" w:rsidRDefault="001F1F02" w:rsidP="00821888">
            <w:pPr>
              <w:pStyle w:val="TableSmallFont"/>
              <w:rPr>
                <w:rFonts w:ascii="Arial" w:hAnsi="Arial" w:cs="Arial"/>
                <w:b/>
                <w:sz w:val="20"/>
              </w:rPr>
            </w:pPr>
          </w:p>
          <w:p w14:paraId="6EEB11AB"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14AF403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15B64C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2A36E557"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08FE6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151C9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7F764A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8DE147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AC40E5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E671C23" w14:textId="77777777" w:rsidR="001F1F02" w:rsidRPr="00FB0D96" w:rsidRDefault="001F1F02" w:rsidP="00821888">
            <w:pPr>
              <w:pStyle w:val="TableSmallFont"/>
              <w:keepNext w:val="0"/>
              <w:rPr>
                <w:rFonts w:ascii="Arial" w:hAnsi="Arial" w:cs="Arial"/>
                <w:sz w:val="20"/>
              </w:rPr>
            </w:pPr>
          </w:p>
        </w:tc>
      </w:tr>
      <w:tr w:rsidR="001F1F02" w14:paraId="217E143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23F14C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690C38B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4E8569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04F9D3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94F8BE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BB6912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EB719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4718166" w14:textId="77777777" w:rsidR="001F1F02" w:rsidRPr="00FB0D96" w:rsidRDefault="001F1F02" w:rsidP="00821888">
            <w:pPr>
              <w:pStyle w:val="TableSmallFont"/>
              <w:keepNext w:val="0"/>
              <w:rPr>
                <w:rFonts w:ascii="Arial" w:hAnsi="Arial" w:cs="Arial"/>
                <w:sz w:val="20"/>
              </w:rPr>
            </w:pPr>
          </w:p>
        </w:tc>
      </w:tr>
      <w:tr w:rsidR="001F1F02" w14:paraId="35D8B45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D9C2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4913A10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1160A0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8B58A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D4DBA8"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9FB7F78"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055E45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A262EA8" w14:textId="77777777" w:rsidR="001F1F02" w:rsidRPr="00FB0D96" w:rsidRDefault="001F1F02" w:rsidP="00821888">
            <w:pPr>
              <w:pStyle w:val="TableSmallFont"/>
              <w:keepNext w:val="0"/>
              <w:rPr>
                <w:rFonts w:ascii="Arial" w:hAnsi="Arial" w:cs="Arial"/>
                <w:sz w:val="20"/>
              </w:rPr>
            </w:pPr>
          </w:p>
        </w:tc>
      </w:tr>
      <w:tr w:rsidR="001F1F02" w14:paraId="1D0AE75E"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58AD76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4A77536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EC86CD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0451B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BEC81F"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C10186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0857B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BDE5FB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553CA7E4"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465ACC9A"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2468066A"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5CADB83"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254039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C1B5B67"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8E4F3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E80DD4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B685EC" w14:textId="77777777" w:rsidR="001F1F02" w:rsidRPr="00FB0D96" w:rsidRDefault="001F1F02" w:rsidP="00821888">
            <w:pPr>
              <w:pStyle w:val="TableSmallFont"/>
              <w:keepNext w:val="0"/>
              <w:rPr>
                <w:rFonts w:ascii="Arial" w:hAnsi="Arial" w:cs="Arial"/>
                <w:sz w:val="20"/>
              </w:rPr>
            </w:pPr>
          </w:p>
        </w:tc>
      </w:tr>
    </w:tbl>
    <w:p w14:paraId="1301CB05" w14:textId="77777777" w:rsidR="001F1F02" w:rsidRDefault="001F1F02" w:rsidP="00E81EEF">
      <w:pPr>
        <w:pStyle w:val="Heading3"/>
        <w:numPr>
          <w:ilvl w:val="2"/>
          <w:numId w:val="3"/>
        </w:numPr>
      </w:pPr>
      <w:bookmarkStart w:id="5009" w:name="_Toc228894769"/>
      <w:bookmarkStart w:id="5010" w:name="_Toc228807301"/>
      <w:bookmarkStart w:id="5011" w:name="_Toc370634530"/>
      <w:bookmarkStart w:id="5012" w:name="_Toc391471243"/>
      <w:bookmarkStart w:id="5013" w:name="_Toc395187881"/>
      <w:bookmarkStart w:id="5014" w:name="_Toc416960127"/>
      <w:bookmarkStart w:id="5015" w:name="_Toc8118348"/>
      <w:bookmarkStart w:id="5016" w:name="_Toc20925283"/>
      <w:r>
        <w:t>Definitions</w:t>
      </w:r>
      <w:bookmarkEnd w:id="5008"/>
      <w:bookmarkEnd w:id="5009"/>
      <w:bookmarkEnd w:id="5010"/>
      <w:bookmarkEnd w:id="5011"/>
      <w:bookmarkEnd w:id="5012"/>
      <w:bookmarkEnd w:id="5013"/>
      <w:bookmarkEnd w:id="5014"/>
      <w:bookmarkEnd w:id="5015"/>
      <w:bookmarkEnd w:id="5016"/>
    </w:p>
    <w:p w14:paraId="46D63597" w14:textId="77777777" w:rsidR="001F1F02" w:rsidRPr="00C0455F" w:rsidRDefault="001F1F02" w:rsidP="001F1F02">
      <w:pPr>
        <w:rPr>
          <w:color w:val="000000" w:themeColor="text1"/>
        </w:rPr>
      </w:pPr>
      <w:r w:rsidRPr="00C0455F">
        <w:rPr>
          <w:color w:val="000000" w:themeColor="text1"/>
        </w:rPr>
        <w:t>This section defines the key type “CKK_SHA512_HMAC” for type CK_KEY_TYPE as used in the CKA_KEY_TYPE attribute of key objects.</w:t>
      </w:r>
    </w:p>
    <w:p w14:paraId="22D2B33B" w14:textId="77777777" w:rsidR="001F1F02" w:rsidRPr="00C0455F" w:rsidRDefault="001F1F02" w:rsidP="001F1F02">
      <w:pPr>
        <w:rPr>
          <w:color w:val="000000" w:themeColor="text1"/>
        </w:rPr>
      </w:pPr>
      <w:r w:rsidRPr="00C0455F">
        <w:rPr>
          <w:color w:val="000000" w:themeColor="text1"/>
        </w:rPr>
        <w:t>Mechanisms:</w:t>
      </w:r>
    </w:p>
    <w:p w14:paraId="08329BF4" w14:textId="591FA1CB" w:rsidR="001F1F02" w:rsidRDefault="001F1F02" w:rsidP="001F1F02">
      <w:pPr>
        <w:ind w:firstLine="720"/>
      </w:pPr>
      <w:r>
        <w:t>CKM_SHA512</w:t>
      </w:r>
    </w:p>
    <w:p w14:paraId="189597FD" w14:textId="25200EF1" w:rsidR="001F1F02" w:rsidRDefault="001F1F02" w:rsidP="001F1F02">
      <w:pPr>
        <w:ind w:left="720"/>
      </w:pPr>
      <w:r>
        <w:t>CKM_SHA512_HMAC</w:t>
      </w:r>
    </w:p>
    <w:p w14:paraId="3DF48F2A" w14:textId="48774743" w:rsidR="001F1F02" w:rsidRDefault="001F1F02" w:rsidP="001F1F02">
      <w:pPr>
        <w:ind w:left="720"/>
      </w:pPr>
      <w:r>
        <w:t>CKM_SHA512_HMAC_GENERAL</w:t>
      </w:r>
    </w:p>
    <w:p w14:paraId="6A251852" w14:textId="77777777" w:rsidR="001F1F02" w:rsidRDefault="001F1F02" w:rsidP="001F1F02">
      <w:pPr>
        <w:ind w:left="720"/>
      </w:pPr>
      <w:r>
        <w:t>CKM_SHA512_KEY_DERIVATION</w:t>
      </w:r>
    </w:p>
    <w:p w14:paraId="2C22E85E" w14:textId="77777777" w:rsidR="001F1F02" w:rsidRDefault="001F1F02" w:rsidP="001F1F02">
      <w:pPr>
        <w:ind w:left="720"/>
      </w:pPr>
      <w:r>
        <w:t>CKM_SHA512_KEY_GEN</w:t>
      </w:r>
    </w:p>
    <w:p w14:paraId="52392B2D" w14:textId="77777777" w:rsidR="001F1F02" w:rsidRPr="00FB0D96" w:rsidRDefault="001F1F02" w:rsidP="00E81EEF">
      <w:pPr>
        <w:pStyle w:val="Heading3"/>
        <w:numPr>
          <w:ilvl w:val="2"/>
          <w:numId w:val="3"/>
        </w:numPr>
      </w:pPr>
      <w:bookmarkStart w:id="5017" w:name="_Toc228894770"/>
      <w:bookmarkStart w:id="5018" w:name="_Toc228807302"/>
      <w:bookmarkStart w:id="5019" w:name="_Toc72656413"/>
      <w:bookmarkStart w:id="5020" w:name="_Toc370634531"/>
      <w:bookmarkStart w:id="5021" w:name="_Toc391471244"/>
      <w:bookmarkStart w:id="5022" w:name="_Toc395187882"/>
      <w:bookmarkStart w:id="5023" w:name="_Toc416960128"/>
      <w:bookmarkStart w:id="5024" w:name="_Toc8118349"/>
      <w:bookmarkStart w:id="5025" w:name="_Toc20925284"/>
      <w:r w:rsidRPr="00FB0D96">
        <w:t>SHA-512 digest</w:t>
      </w:r>
      <w:bookmarkEnd w:id="5017"/>
      <w:bookmarkEnd w:id="5018"/>
      <w:bookmarkEnd w:id="5019"/>
      <w:bookmarkEnd w:id="5020"/>
      <w:bookmarkEnd w:id="5021"/>
      <w:bookmarkEnd w:id="5022"/>
      <w:bookmarkEnd w:id="5023"/>
      <w:bookmarkEnd w:id="5024"/>
      <w:bookmarkEnd w:id="5025"/>
    </w:p>
    <w:p w14:paraId="763A2CB2" w14:textId="77777777" w:rsidR="001F1F02" w:rsidRDefault="001F1F02" w:rsidP="001F1F02">
      <w:r>
        <w:t xml:space="preserve">The SHA-512 mechanism, denoted </w:t>
      </w:r>
      <w:r>
        <w:rPr>
          <w:b/>
        </w:rPr>
        <w:t>CKM_SHA512</w:t>
      </w:r>
      <w:r>
        <w:t>, is a mechanism for message digesting, following the Secure Hash Algorithm with a 512-bit message digest defined in FIPS PUB 180-2.</w:t>
      </w:r>
    </w:p>
    <w:p w14:paraId="30D19037" w14:textId="77777777" w:rsidR="001F1F02" w:rsidRDefault="001F1F02" w:rsidP="001F1F02">
      <w:r>
        <w:t>It does not have a parameter.</w:t>
      </w:r>
    </w:p>
    <w:p w14:paraId="72966904" w14:textId="77777777" w:rsidR="001F1F02" w:rsidRDefault="001F1F02" w:rsidP="001F1F02">
      <w:r>
        <w:t>Constraints on the length of input and output data are summarized in the following table.  For single-part digesting, the data and the digest may begin at the same location in memory.</w:t>
      </w:r>
    </w:p>
    <w:p w14:paraId="0F47B2E5" w14:textId="77777777" w:rsidR="001F1F02" w:rsidRDefault="001F1F02" w:rsidP="000316D7">
      <w:pPr>
        <w:pStyle w:val="Caption"/>
      </w:pPr>
      <w:bookmarkStart w:id="5026" w:name="_Toc22880754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117</w:t>
      </w:r>
      <w:r w:rsidRPr="00DC7143">
        <w:rPr>
          <w:szCs w:val="18"/>
        </w:rPr>
        <w:fldChar w:fldCharType="end"/>
      </w:r>
      <w:r>
        <w:t>, SHA-512: Data Length</w:t>
      </w:r>
      <w:bookmarkEnd w:id="50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6911954"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CA6B928"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331A15B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ABED8D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5895D7BE"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7857CF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717D43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8351C9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64</w:t>
            </w:r>
          </w:p>
        </w:tc>
      </w:tr>
    </w:tbl>
    <w:p w14:paraId="0782718A" w14:textId="77777777" w:rsidR="001F1F02" w:rsidRPr="00FB0D96" w:rsidRDefault="001F1F02" w:rsidP="00E81EEF">
      <w:pPr>
        <w:pStyle w:val="Heading3"/>
        <w:numPr>
          <w:ilvl w:val="2"/>
          <w:numId w:val="3"/>
        </w:numPr>
      </w:pPr>
      <w:bookmarkStart w:id="5027" w:name="_Toc228894771"/>
      <w:bookmarkStart w:id="5028" w:name="_Toc228807303"/>
      <w:bookmarkStart w:id="5029" w:name="_Toc72656414"/>
      <w:bookmarkStart w:id="5030" w:name="_Toc370634532"/>
      <w:bookmarkStart w:id="5031" w:name="_Toc391471245"/>
      <w:bookmarkStart w:id="5032" w:name="_Toc395187883"/>
      <w:bookmarkStart w:id="5033" w:name="_Toc416960129"/>
      <w:bookmarkStart w:id="5034" w:name="_Toc8118350"/>
      <w:bookmarkStart w:id="5035" w:name="_Toc20925285"/>
      <w:r w:rsidRPr="00FB0D96">
        <w:t>General-length SHA-512-HMAC</w:t>
      </w:r>
      <w:bookmarkEnd w:id="5027"/>
      <w:bookmarkEnd w:id="5028"/>
      <w:bookmarkEnd w:id="5029"/>
      <w:bookmarkEnd w:id="5030"/>
      <w:bookmarkEnd w:id="5031"/>
      <w:bookmarkEnd w:id="5032"/>
      <w:bookmarkEnd w:id="5033"/>
      <w:bookmarkEnd w:id="5034"/>
      <w:bookmarkEnd w:id="5035"/>
    </w:p>
    <w:p w14:paraId="324A629F" w14:textId="77777777" w:rsidR="001F1F02" w:rsidRDefault="001F1F02" w:rsidP="001F1F02">
      <w:r>
        <w:t xml:space="preserve">The general-length SHA-512-HMAC mechanism, denoted </w:t>
      </w:r>
      <w:r>
        <w:rPr>
          <w:b/>
        </w:rPr>
        <w:t>CKM_SHA512_HMAC_GENERAL</w:t>
      </w:r>
      <w:r>
        <w:t xml:space="preserve">, is the same as the general-length SHA-1-HMAC mechanism in Section </w:t>
      </w:r>
      <w:fldSimple w:instr=" REF _Ref384785246 \n  \* MERGEFORMAT ">
        <w:r>
          <w:t>2.20.3</w:t>
        </w:r>
      </w:fldSimple>
      <w:r>
        <w:t>, except that it uses the HMAC construction based on the SHA-512 hash function and length of the output should be in the range 1-64.</w:t>
      </w:r>
    </w:p>
    <w:p w14:paraId="6AB63D09" w14:textId="77777777" w:rsidR="001F1F02" w:rsidRPr="00C0455F" w:rsidRDefault="001F1F02" w:rsidP="001F1F02">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6C5062D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62ED2434"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118</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A5A54E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3E92C50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1F9D1A6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90A7CC4"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5261508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668983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76772AC7"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4B11BF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298B90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6A44A486"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1F1F02" w:rsidRPr="00C0455F" w14:paraId="4EAE8407"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55A5947C"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C3E2C97"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8418B0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557E594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B344100"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180BD118" w14:textId="77777777" w:rsidR="001F1F02" w:rsidRDefault="001F1F02" w:rsidP="001F1F02"/>
    <w:p w14:paraId="18614350" w14:textId="77777777" w:rsidR="001F1F02" w:rsidRPr="00FB0D96" w:rsidRDefault="001F1F02" w:rsidP="00E81EEF">
      <w:pPr>
        <w:pStyle w:val="Heading3"/>
        <w:numPr>
          <w:ilvl w:val="2"/>
          <w:numId w:val="3"/>
        </w:numPr>
      </w:pPr>
      <w:bookmarkStart w:id="5036" w:name="_Toc228894772"/>
      <w:bookmarkStart w:id="5037" w:name="_Toc228807304"/>
      <w:bookmarkStart w:id="5038" w:name="_Toc72656415"/>
      <w:bookmarkStart w:id="5039" w:name="_Toc370634533"/>
      <w:bookmarkStart w:id="5040" w:name="_Toc391471246"/>
      <w:bookmarkStart w:id="5041" w:name="_Toc395187884"/>
      <w:bookmarkStart w:id="5042" w:name="_Toc416960130"/>
      <w:bookmarkStart w:id="5043" w:name="_Toc8118351"/>
      <w:bookmarkStart w:id="5044" w:name="_Toc20925286"/>
      <w:r w:rsidRPr="00FB0D96">
        <w:t>SHA-512-HMAC</w:t>
      </w:r>
      <w:bookmarkEnd w:id="5036"/>
      <w:bookmarkEnd w:id="5037"/>
      <w:bookmarkEnd w:id="5038"/>
      <w:bookmarkEnd w:id="5039"/>
      <w:bookmarkEnd w:id="5040"/>
      <w:bookmarkEnd w:id="5041"/>
      <w:bookmarkEnd w:id="5042"/>
      <w:bookmarkEnd w:id="5043"/>
      <w:bookmarkEnd w:id="5044"/>
    </w:p>
    <w:p w14:paraId="66601360" w14:textId="77777777" w:rsidR="001F1F02" w:rsidRDefault="001F1F02" w:rsidP="001F1F02">
      <w:r>
        <w:t xml:space="preserve">The SHA-512-HMAC mechanism, denoted </w:t>
      </w:r>
      <w:r>
        <w:rPr>
          <w:b/>
        </w:rPr>
        <w:t>CKM_SHA512_HMAC</w:t>
      </w:r>
      <w:r>
        <w:t>, is a special case of the general-length SHA-512-HMAC mechanism.</w:t>
      </w:r>
    </w:p>
    <w:p w14:paraId="0ED43660" w14:textId="77777777" w:rsidR="001F1F02" w:rsidRDefault="001F1F02" w:rsidP="001F1F02">
      <w:r>
        <w:t>It has no parameter, and always produces an output of length 64.</w:t>
      </w:r>
    </w:p>
    <w:p w14:paraId="7E36B4F2" w14:textId="77777777" w:rsidR="001F1F02" w:rsidRPr="00FB0D96" w:rsidRDefault="001F1F02" w:rsidP="00E81EEF">
      <w:pPr>
        <w:pStyle w:val="Heading3"/>
        <w:numPr>
          <w:ilvl w:val="2"/>
          <w:numId w:val="3"/>
        </w:numPr>
      </w:pPr>
      <w:bookmarkStart w:id="5045" w:name="_Toc228894773"/>
      <w:bookmarkStart w:id="5046" w:name="_Toc228807305"/>
      <w:bookmarkStart w:id="5047" w:name="_Toc72656416"/>
      <w:bookmarkStart w:id="5048" w:name="_Toc370634534"/>
      <w:bookmarkStart w:id="5049" w:name="_Toc391471247"/>
      <w:bookmarkStart w:id="5050" w:name="_Toc395187885"/>
      <w:bookmarkStart w:id="5051" w:name="_Toc416960131"/>
      <w:bookmarkStart w:id="5052" w:name="_Toc8118352"/>
      <w:bookmarkStart w:id="5053" w:name="_Toc20925287"/>
      <w:r w:rsidRPr="00FB0D96">
        <w:t>SHA-512 key derivation</w:t>
      </w:r>
      <w:bookmarkEnd w:id="5045"/>
      <w:bookmarkEnd w:id="5046"/>
      <w:bookmarkEnd w:id="5047"/>
      <w:bookmarkEnd w:id="5048"/>
      <w:bookmarkEnd w:id="5049"/>
      <w:bookmarkEnd w:id="5050"/>
      <w:bookmarkEnd w:id="5051"/>
      <w:bookmarkEnd w:id="5052"/>
      <w:bookmarkEnd w:id="5053"/>
    </w:p>
    <w:p w14:paraId="13C8B156" w14:textId="77777777" w:rsidR="001F1F02" w:rsidRDefault="001F1F02" w:rsidP="001F1F02">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t>2.20.5</w:t>
      </w:r>
      <w:r>
        <w:fldChar w:fldCharType="end"/>
      </w:r>
      <w:r>
        <w:t xml:space="preserve">, except that it uses the SHA-512 hash function and the relevant length is 64 bytes. </w:t>
      </w:r>
    </w:p>
    <w:p w14:paraId="1547E8D1" w14:textId="77777777" w:rsidR="001F1F02" w:rsidRPr="00C0455F" w:rsidRDefault="001F1F02" w:rsidP="00E81EEF">
      <w:pPr>
        <w:pStyle w:val="Heading3"/>
        <w:numPr>
          <w:ilvl w:val="2"/>
          <w:numId w:val="3"/>
        </w:numPr>
        <w:rPr>
          <w:color w:val="000000" w:themeColor="text1"/>
        </w:rPr>
      </w:pPr>
      <w:bookmarkStart w:id="5054" w:name="_Toc8118353"/>
      <w:bookmarkStart w:id="5055" w:name="_Toc20925288"/>
      <w:r w:rsidRPr="00C0455F">
        <w:rPr>
          <w:color w:val="000000" w:themeColor="text1"/>
        </w:rPr>
        <w:t>SHA-512 HMAC key generation</w:t>
      </w:r>
      <w:bookmarkEnd w:id="5054"/>
      <w:bookmarkEnd w:id="5055"/>
    </w:p>
    <w:p w14:paraId="02BB52BA" w14:textId="77777777" w:rsidR="001F1F02" w:rsidRPr="00C0455F" w:rsidRDefault="001F1F02" w:rsidP="001F1F02">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6150E8" w14:textId="77777777" w:rsidR="001F1F02" w:rsidRPr="00C0455F" w:rsidRDefault="001F1F02" w:rsidP="001F1F02">
      <w:pPr>
        <w:rPr>
          <w:color w:val="000000" w:themeColor="text1"/>
        </w:rPr>
      </w:pPr>
      <w:r w:rsidRPr="00C0455F">
        <w:rPr>
          <w:color w:val="000000" w:themeColor="text1"/>
        </w:rPr>
        <w:t>It does not have a parameter.</w:t>
      </w:r>
    </w:p>
    <w:p w14:paraId="1B69BBFD" w14:textId="77777777" w:rsidR="001F1F02" w:rsidRPr="00C0455F" w:rsidRDefault="001F1F02" w:rsidP="001F1F02">
      <w:pPr>
        <w:rPr>
          <w:color w:val="000000" w:themeColor="text1"/>
        </w:rPr>
      </w:pPr>
      <w:r w:rsidRPr="00C0455F">
        <w:rPr>
          <w:color w:val="000000" w:themeColor="text1"/>
        </w:rPr>
        <w:t xml:space="preserve">The mechanism generates SHA512-HMAC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25D8C03"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9D12449"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0769CC28" w14:textId="77777777" w:rsidR="001F1F02" w:rsidRDefault="001F1F02" w:rsidP="00E81EEF">
      <w:pPr>
        <w:pStyle w:val="Heading2"/>
        <w:numPr>
          <w:ilvl w:val="1"/>
          <w:numId w:val="3"/>
        </w:numPr>
        <w:rPr>
          <w:lang w:val="de-CH"/>
        </w:rPr>
      </w:pPr>
      <w:r>
        <w:t xml:space="preserve"> </w:t>
      </w:r>
      <w:bookmarkStart w:id="5056" w:name="_Toc370634535"/>
      <w:bookmarkStart w:id="5057" w:name="_Toc391471248"/>
      <w:bookmarkStart w:id="5058" w:name="_Toc395187886"/>
      <w:bookmarkStart w:id="5059" w:name="_Toc416960132"/>
      <w:bookmarkStart w:id="5060" w:name="_Toc8118354"/>
      <w:bookmarkStart w:id="5061" w:name="_Toc20925289"/>
      <w:r w:rsidRPr="00FB0D96">
        <w:t>SHA-512</w:t>
      </w:r>
      <w:r>
        <w:t>/224</w:t>
      </w:r>
      <w:bookmarkEnd w:id="5056"/>
      <w:bookmarkEnd w:id="5057"/>
      <w:bookmarkEnd w:id="5058"/>
      <w:bookmarkEnd w:id="5059"/>
      <w:bookmarkEnd w:id="5060"/>
      <w:bookmarkEnd w:id="5061"/>
    </w:p>
    <w:p w14:paraId="00C9C086" w14:textId="77777777" w:rsidR="001F1F02" w:rsidRPr="000275ED"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119</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150D789C" w14:textId="77777777" w:rsidTr="00121FEB">
        <w:trPr>
          <w:tblHeader/>
        </w:trPr>
        <w:tc>
          <w:tcPr>
            <w:tcW w:w="3735" w:type="dxa"/>
            <w:tcBorders>
              <w:top w:val="single" w:sz="12" w:space="0" w:color="000000"/>
              <w:left w:val="single" w:sz="12" w:space="0" w:color="000000"/>
              <w:bottom w:val="nil"/>
              <w:right w:val="single" w:sz="6" w:space="0" w:color="000000"/>
            </w:tcBorders>
          </w:tcPr>
          <w:p w14:paraId="56EB8BAD"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255A522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2E310FB3" w14:textId="77777777" w:rsidTr="00121FEB">
        <w:trPr>
          <w:tblHeader/>
        </w:trPr>
        <w:tc>
          <w:tcPr>
            <w:tcW w:w="3735" w:type="dxa"/>
            <w:tcBorders>
              <w:top w:val="nil"/>
              <w:left w:val="single" w:sz="12" w:space="0" w:color="000000"/>
              <w:bottom w:val="single" w:sz="6" w:space="0" w:color="000000"/>
              <w:right w:val="single" w:sz="6" w:space="0" w:color="000000"/>
            </w:tcBorders>
          </w:tcPr>
          <w:p w14:paraId="40D8AA20" w14:textId="77777777" w:rsidR="001F1F02" w:rsidRPr="00FB0D96" w:rsidRDefault="001F1F02" w:rsidP="00821888">
            <w:pPr>
              <w:pStyle w:val="TableSmallFont"/>
              <w:jc w:val="left"/>
              <w:rPr>
                <w:rFonts w:ascii="Arial" w:hAnsi="Arial" w:cs="Arial"/>
                <w:b/>
                <w:sz w:val="20"/>
              </w:rPr>
            </w:pPr>
          </w:p>
          <w:p w14:paraId="530362F8"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43F899A9"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32BD2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3456CC2"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096A2DB7"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96873C9"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72EC999"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8F8DBC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E14626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5F0F95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73DDD346" w14:textId="77777777" w:rsidR="001F1F02" w:rsidRPr="00FB0D96" w:rsidRDefault="001F1F02" w:rsidP="00821888">
            <w:pPr>
              <w:pStyle w:val="TableSmallFont"/>
              <w:rPr>
                <w:rFonts w:ascii="Arial" w:hAnsi="Arial" w:cs="Arial"/>
                <w:b/>
                <w:sz w:val="20"/>
                <w:lang w:val="sv-SE"/>
              </w:rPr>
            </w:pPr>
          </w:p>
          <w:p w14:paraId="1FFF1D8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91C18D0"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5F09E7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AFBBF80"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06EE78E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05A102E0"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CF7ED6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1E5B010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24423784" w14:textId="77777777" w:rsidR="001F1F02" w:rsidRPr="00FB0D96" w:rsidRDefault="001F1F02" w:rsidP="00821888">
            <w:pPr>
              <w:pStyle w:val="TableSmallFont"/>
              <w:rPr>
                <w:rFonts w:ascii="Arial" w:hAnsi="Arial" w:cs="Arial"/>
                <w:b/>
                <w:sz w:val="20"/>
              </w:rPr>
            </w:pPr>
          </w:p>
          <w:p w14:paraId="1B58869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203B1005"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2B3417A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57" w:type="dxa"/>
            <w:tcBorders>
              <w:top w:val="single" w:sz="6" w:space="0" w:color="000000"/>
              <w:left w:val="single" w:sz="6" w:space="0" w:color="000000"/>
              <w:bottom w:val="single" w:sz="6" w:space="0" w:color="000000"/>
              <w:right w:val="single" w:sz="6" w:space="0" w:color="000000"/>
            </w:tcBorders>
          </w:tcPr>
          <w:p w14:paraId="087B278D"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77A8F834"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846D4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40581A8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0EFD7D9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DC6C7B8"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DE89F7B" w14:textId="77777777" w:rsidR="001F1F02" w:rsidRPr="00FB0D96" w:rsidRDefault="001F1F02" w:rsidP="00821888">
            <w:pPr>
              <w:pStyle w:val="TableSmallFont"/>
              <w:keepNext w:val="0"/>
              <w:rPr>
                <w:rFonts w:ascii="Arial" w:hAnsi="Arial" w:cs="Arial"/>
                <w:sz w:val="20"/>
              </w:rPr>
            </w:pPr>
          </w:p>
        </w:tc>
      </w:tr>
      <w:tr w:rsidR="001F1F02" w14:paraId="5A9071A1"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14E25D9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4B2D5886"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25A9F16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9E1B3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6387B672"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86F119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0300CA"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7641EF91" w14:textId="77777777" w:rsidR="001F1F02" w:rsidRPr="00FB0D96" w:rsidRDefault="001F1F02" w:rsidP="00821888">
            <w:pPr>
              <w:pStyle w:val="TableSmallFont"/>
              <w:keepNext w:val="0"/>
              <w:rPr>
                <w:rFonts w:ascii="Arial" w:hAnsi="Arial" w:cs="Arial"/>
                <w:sz w:val="20"/>
              </w:rPr>
            </w:pPr>
          </w:p>
        </w:tc>
      </w:tr>
      <w:tr w:rsidR="001F1F02" w14:paraId="2D8F6037"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264135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0445DE80"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0775807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41CEE06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884851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4EF2DF35"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5669C6E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3004CCF" w14:textId="77777777" w:rsidR="001F1F02" w:rsidRPr="00FB0D96" w:rsidRDefault="001F1F02" w:rsidP="00821888">
            <w:pPr>
              <w:pStyle w:val="TableSmallFont"/>
              <w:keepNext w:val="0"/>
              <w:rPr>
                <w:rFonts w:ascii="Arial" w:hAnsi="Arial" w:cs="Arial"/>
                <w:sz w:val="20"/>
              </w:rPr>
            </w:pPr>
          </w:p>
        </w:tc>
      </w:tr>
      <w:tr w:rsidR="001F1F02" w14:paraId="3EE10663"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06AEE9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Pr>
                <w:rFonts w:ascii="Arial" w:hAnsi="Arial" w:cs="Arial"/>
                <w:sz w:val="20"/>
              </w:rPr>
              <w:t>N</w:t>
            </w:r>
          </w:p>
        </w:tc>
        <w:tc>
          <w:tcPr>
            <w:tcW w:w="957" w:type="dxa"/>
            <w:tcBorders>
              <w:top w:val="single" w:sz="6" w:space="0" w:color="000000"/>
              <w:left w:val="single" w:sz="6" w:space="0" w:color="000000"/>
              <w:bottom w:val="single" w:sz="6" w:space="0" w:color="000000"/>
              <w:right w:val="single" w:sz="6" w:space="0" w:color="000000"/>
            </w:tcBorders>
          </w:tcPr>
          <w:p w14:paraId="515074DE"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16A04A48"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E4E79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39D0EA6"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B47C52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B626021"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80E7D1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6C7923F5" w14:textId="77777777" w:rsidTr="00121FEB">
        <w:tc>
          <w:tcPr>
            <w:tcW w:w="3735" w:type="dxa"/>
            <w:tcBorders>
              <w:top w:val="single" w:sz="6" w:space="0" w:color="000000"/>
              <w:left w:val="single" w:sz="12" w:space="0" w:color="000000"/>
              <w:bottom w:val="single" w:sz="12" w:space="0" w:color="000000"/>
              <w:right w:val="single" w:sz="6" w:space="0" w:color="000000"/>
            </w:tcBorders>
          </w:tcPr>
          <w:p w14:paraId="59BEDE8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0A6CB838"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07E3EC8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4DF5A2A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636DAF91"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01F531C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368392E9"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0A7B289" w14:textId="77777777" w:rsidR="001F1F02" w:rsidRPr="00FB0D96" w:rsidRDefault="001F1F02" w:rsidP="00821888">
            <w:pPr>
              <w:pStyle w:val="TableSmallFont"/>
              <w:keepNext w:val="0"/>
              <w:rPr>
                <w:rFonts w:ascii="Arial" w:hAnsi="Arial" w:cs="Arial"/>
                <w:sz w:val="20"/>
              </w:rPr>
            </w:pPr>
          </w:p>
        </w:tc>
      </w:tr>
    </w:tbl>
    <w:p w14:paraId="7E65674F" w14:textId="77777777" w:rsidR="001F1F02" w:rsidRDefault="001F1F02" w:rsidP="00E81EEF">
      <w:pPr>
        <w:pStyle w:val="Heading3"/>
        <w:numPr>
          <w:ilvl w:val="2"/>
          <w:numId w:val="3"/>
        </w:numPr>
      </w:pPr>
      <w:bookmarkStart w:id="5062" w:name="_Toc370634536"/>
      <w:bookmarkStart w:id="5063" w:name="_Toc391471249"/>
      <w:bookmarkStart w:id="5064" w:name="_Toc395187887"/>
      <w:bookmarkStart w:id="5065" w:name="_Toc416960133"/>
      <w:bookmarkStart w:id="5066" w:name="_Toc8118355"/>
      <w:bookmarkStart w:id="5067" w:name="_Toc20925290"/>
      <w:r>
        <w:t>Definitions</w:t>
      </w:r>
      <w:bookmarkEnd w:id="5062"/>
      <w:bookmarkEnd w:id="5063"/>
      <w:bookmarkEnd w:id="5064"/>
      <w:bookmarkEnd w:id="5065"/>
      <w:bookmarkEnd w:id="5066"/>
      <w:bookmarkEnd w:id="5067"/>
    </w:p>
    <w:p w14:paraId="133944E7" w14:textId="77777777" w:rsidR="001F1F02" w:rsidRPr="00C0455F" w:rsidRDefault="001F1F02" w:rsidP="001F1F02">
      <w:pPr>
        <w:rPr>
          <w:color w:val="000000" w:themeColor="text1"/>
        </w:rPr>
      </w:pPr>
      <w:r w:rsidRPr="00C0455F">
        <w:rPr>
          <w:color w:val="000000" w:themeColor="text1"/>
        </w:rPr>
        <w:t>This section defines the key type “CKK_SHA512_224_HMAC” for type CK_KEY_TYPE as used in the CKA_KEY_TYPE attribute of key objects.</w:t>
      </w:r>
    </w:p>
    <w:p w14:paraId="1715077F" w14:textId="77777777" w:rsidR="001F1F02" w:rsidRPr="00C0455F" w:rsidRDefault="001F1F02" w:rsidP="001F1F02">
      <w:pPr>
        <w:rPr>
          <w:color w:val="000000" w:themeColor="text1"/>
        </w:rPr>
      </w:pPr>
      <w:r w:rsidRPr="00C0455F">
        <w:rPr>
          <w:color w:val="000000" w:themeColor="text1"/>
        </w:rPr>
        <w:t>Mechanisms:</w:t>
      </w:r>
    </w:p>
    <w:p w14:paraId="1CCD41BF" w14:textId="5B0ECA9D" w:rsidR="001F1F02" w:rsidRDefault="001F1F02" w:rsidP="001F1F02">
      <w:pPr>
        <w:ind w:left="720"/>
      </w:pPr>
      <w:r>
        <w:t>CKM_SHA512_224</w:t>
      </w:r>
    </w:p>
    <w:p w14:paraId="095FEF1E" w14:textId="4CBABB95" w:rsidR="001F1F02" w:rsidRDefault="001F1F02" w:rsidP="001F1F02">
      <w:pPr>
        <w:ind w:left="720"/>
      </w:pPr>
      <w:r>
        <w:t>CKM_SHA512_224_HMAC</w:t>
      </w:r>
    </w:p>
    <w:p w14:paraId="40650440" w14:textId="04EA6CD6" w:rsidR="001F1F02" w:rsidRDefault="001F1F02" w:rsidP="001F1F02">
      <w:pPr>
        <w:ind w:left="720"/>
      </w:pPr>
      <w:r>
        <w:t>CKM_SHA512_224_HMAC_GENERAL</w:t>
      </w:r>
    </w:p>
    <w:p w14:paraId="7E60E77C" w14:textId="77777777" w:rsidR="001F1F02" w:rsidRDefault="001F1F02" w:rsidP="001F1F02">
      <w:pPr>
        <w:ind w:left="720"/>
      </w:pPr>
      <w:r>
        <w:t>CKM_SHA512_224_KEY_DERIVATION</w:t>
      </w:r>
    </w:p>
    <w:p w14:paraId="669D70E3" w14:textId="77777777" w:rsidR="001F1F02" w:rsidRDefault="001F1F02" w:rsidP="001F1F02">
      <w:pPr>
        <w:ind w:left="720"/>
      </w:pPr>
      <w:r>
        <w:t xml:space="preserve">CKM_SHA512_224_KEY_GEN </w:t>
      </w:r>
    </w:p>
    <w:p w14:paraId="4100A395" w14:textId="77777777" w:rsidR="001F1F02" w:rsidRPr="00FB0D96" w:rsidRDefault="001F1F02" w:rsidP="00E81EEF">
      <w:pPr>
        <w:pStyle w:val="Heading3"/>
        <w:numPr>
          <w:ilvl w:val="2"/>
          <w:numId w:val="3"/>
        </w:numPr>
      </w:pPr>
      <w:bookmarkStart w:id="5068" w:name="_Toc370634537"/>
      <w:bookmarkStart w:id="5069" w:name="_Toc391471250"/>
      <w:bookmarkStart w:id="5070" w:name="_Toc395187888"/>
      <w:bookmarkStart w:id="5071" w:name="_Toc416960134"/>
      <w:bookmarkStart w:id="5072" w:name="_Toc8118356"/>
      <w:bookmarkStart w:id="5073" w:name="_Toc20925291"/>
      <w:r w:rsidRPr="00FB0D96">
        <w:t>SHA-512</w:t>
      </w:r>
      <w:r>
        <w:t>/224</w:t>
      </w:r>
      <w:r w:rsidRPr="00FB0D96">
        <w:t xml:space="preserve"> digest</w:t>
      </w:r>
      <w:bookmarkEnd w:id="5068"/>
      <w:bookmarkEnd w:id="5069"/>
      <w:bookmarkEnd w:id="5070"/>
      <w:bookmarkEnd w:id="5071"/>
      <w:bookmarkEnd w:id="5072"/>
      <w:bookmarkEnd w:id="5073"/>
    </w:p>
    <w:p w14:paraId="50907347" w14:textId="77777777" w:rsidR="001F1F02" w:rsidRPr="007D04A9" w:rsidRDefault="001F1F02" w:rsidP="001F1F02">
      <w:r>
        <w:t xml:space="preserve">The SHA-512/224 mechanism, denoted </w:t>
      </w:r>
      <w:r>
        <w:rPr>
          <w:b/>
        </w:rPr>
        <w:t>CKM_SHA512_224</w:t>
      </w:r>
      <w:r>
        <w:t xml:space="preserve">, is a mechanism for message digesting, following the Secure Hash Algorithm defined in FIPS PUB 180-4, section 5.3.6.  It is based on a 512-bit message digest with a distinct initial hash value and truncated to 224 bits.  </w:t>
      </w:r>
      <w:r>
        <w:rPr>
          <w:b/>
        </w:rPr>
        <w:t>CKM_SHA512_224</w:t>
      </w:r>
      <w:r>
        <w:t xml:space="preserve"> is the same as </w:t>
      </w:r>
      <w:r>
        <w:rPr>
          <w:b/>
        </w:rPr>
        <w:t xml:space="preserve">CKM_SHA512_T </w:t>
      </w:r>
      <w:r>
        <w:t>with a parameter value of 224.</w:t>
      </w:r>
    </w:p>
    <w:p w14:paraId="50A35710" w14:textId="77777777" w:rsidR="001F1F02" w:rsidRDefault="001F1F02" w:rsidP="001F1F02">
      <w:r>
        <w:t>It does not have a parameter.</w:t>
      </w:r>
    </w:p>
    <w:p w14:paraId="254FECB6" w14:textId="77777777" w:rsidR="001F1F02" w:rsidRDefault="001F1F02" w:rsidP="001F1F02">
      <w:r>
        <w:t>Constraints on the length of input and output data are summarized in the following table.  For single-part digesting, the data and the digest may begin at the same location in memory.</w:t>
      </w:r>
    </w:p>
    <w:p w14:paraId="0638CB2D"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120</w:t>
      </w:r>
      <w:r w:rsidRPr="00DC7143">
        <w:rPr>
          <w:szCs w:val="18"/>
        </w:rPr>
        <w:fldChar w:fldCharType="end"/>
      </w:r>
      <w:r>
        <w:t>, SHA-512/224: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9A3021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BD734A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A0B79B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49C1F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2347BEC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3D92F7C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A38709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24384BA" w14:textId="77777777" w:rsidR="001F1F02" w:rsidRPr="00FB0D96" w:rsidRDefault="001F1F02" w:rsidP="00821888">
            <w:pPr>
              <w:pStyle w:val="Table"/>
              <w:keepNext/>
              <w:jc w:val="center"/>
              <w:rPr>
                <w:rFonts w:ascii="Arial" w:hAnsi="Arial" w:cs="Arial"/>
                <w:sz w:val="20"/>
              </w:rPr>
            </w:pPr>
            <w:r>
              <w:rPr>
                <w:rFonts w:ascii="Arial" w:hAnsi="Arial" w:cs="Arial"/>
                <w:sz w:val="20"/>
              </w:rPr>
              <w:t>28</w:t>
            </w:r>
          </w:p>
        </w:tc>
      </w:tr>
    </w:tbl>
    <w:p w14:paraId="126F48E4" w14:textId="77777777" w:rsidR="001F1F02" w:rsidRPr="00FB0D96" w:rsidRDefault="001F1F02" w:rsidP="00E81EEF">
      <w:pPr>
        <w:pStyle w:val="Heading3"/>
        <w:numPr>
          <w:ilvl w:val="2"/>
          <w:numId w:val="3"/>
        </w:numPr>
      </w:pPr>
      <w:bookmarkStart w:id="5074" w:name="_Toc370634538"/>
      <w:bookmarkStart w:id="5075" w:name="_Toc391471251"/>
      <w:bookmarkStart w:id="5076" w:name="_Toc395187889"/>
      <w:bookmarkStart w:id="5077" w:name="_Toc416960135"/>
      <w:bookmarkStart w:id="5078" w:name="_Toc8118357"/>
      <w:bookmarkStart w:id="5079" w:name="_Toc20925292"/>
      <w:r w:rsidRPr="00FB0D96">
        <w:t>General-length SHA-512</w:t>
      </w:r>
      <w:r>
        <w:t>/224</w:t>
      </w:r>
      <w:r w:rsidRPr="00FB0D96">
        <w:t>-HMAC</w:t>
      </w:r>
      <w:bookmarkEnd w:id="5074"/>
      <w:bookmarkEnd w:id="5075"/>
      <w:bookmarkEnd w:id="5076"/>
      <w:bookmarkEnd w:id="5077"/>
      <w:bookmarkEnd w:id="5078"/>
      <w:bookmarkEnd w:id="5079"/>
    </w:p>
    <w:p w14:paraId="524C0FD2" w14:textId="77777777" w:rsidR="001F1F02" w:rsidRPr="00C0455F" w:rsidRDefault="001F1F02" w:rsidP="001F1F02">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t>2.20.3</w:t>
        </w:r>
      </w:fldSimple>
      <w:r>
        <w:t xml:space="preserve">, except that it uses the HMAC construction based on the SHA-512/224 hash function and length of the output should be in the range 1-28.  </w:t>
      </w:r>
      <w:r w:rsidRPr="00C0455F">
        <w:rPr>
          <w:color w:val="000000" w:themeColor="text1"/>
        </w:rPr>
        <w:t>The keys it uses are generic secret keys and CKK_SHA512_224_HMAC.  FIPS-198 compliant tokens may require the key length to be at least 14 bytes; that is, half the size of the SHA-512/224 hash output.</w:t>
      </w:r>
    </w:p>
    <w:p w14:paraId="4B07BF95" w14:textId="77777777" w:rsidR="001F1F02"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034D9E3C"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121</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3056897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53BC14E0"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179AE3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41E5B5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BA2D1C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2503911"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2E4BA3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BC82F2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69C622A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12CE4B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1F1F02" w:rsidRPr="00C0455F" w14:paraId="178A4F40"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AAA3EAE"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0337C9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23E9AF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76CC033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BA36C9C"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300F1508" w14:textId="77777777" w:rsidR="001F1F02" w:rsidRDefault="001F1F02" w:rsidP="001F1F02"/>
    <w:p w14:paraId="4DA69205" w14:textId="77777777" w:rsidR="001F1F02" w:rsidRPr="00FB0D96" w:rsidRDefault="001F1F02" w:rsidP="00E81EEF">
      <w:pPr>
        <w:pStyle w:val="Heading3"/>
        <w:numPr>
          <w:ilvl w:val="2"/>
          <w:numId w:val="3"/>
        </w:numPr>
      </w:pPr>
      <w:bookmarkStart w:id="5080" w:name="_Toc370634539"/>
      <w:bookmarkStart w:id="5081" w:name="_Toc391471252"/>
      <w:bookmarkStart w:id="5082" w:name="_Toc395187890"/>
      <w:bookmarkStart w:id="5083" w:name="_Toc416960136"/>
      <w:bookmarkStart w:id="5084" w:name="_Toc8118358"/>
      <w:bookmarkStart w:id="5085" w:name="_Toc20925293"/>
      <w:r w:rsidRPr="00FB0D96">
        <w:t>SHA-512</w:t>
      </w:r>
      <w:r>
        <w:t>/224</w:t>
      </w:r>
      <w:r w:rsidRPr="00FB0D96">
        <w:t>-HMAC</w:t>
      </w:r>
      <w:bookmarkEnd w:id="5080"/>
      <w:bookmarkEnd w:id="5081"/>
      <w:bookmarkEnd w:id="5082"/>
      <w:bookmarkEnd w:id="5083"/>
      <w:bookmarkEnd w:id="5084"/>
      <w:bookmarkEnd w:id="5085"/>
    </w:p>
    <w:p w14:paraId="0A3CB9EA" w14:textId="77777777" w:rsidR="001F1F02" w:rsidRDefault="001F1F02" w:rsidP="001F1F02">
      <w:r>
        <w:t xml:space="preserve">The SHA-512-HMAC mechanism, denoted </w:t>
      </w:r>
      <w:r>
        <w:rPr>
          <w:b/>
        </w:rPr>
        <w:t>CKM_SHA512_224_HMAC</w:t>
      </w:r>
      <w:r>
        <w:t>, is a special case of the general-length SHA-512/224-HMAC mechanism.</w:t>
      </w:r>
    </w:p>
    <w:p w14:paraId="56B4EF4B" w14:textId="77777777" w:rsidR="001F1F02" w:rsidRDefault="001F1F02" w:rsidP="001F1F02">
      <w:r>
        <w:t>It has no parameter, and always produces an output of length 28.</w:t>
      </w:r>
    </w:p>
    <w:p w14:paraId="764CED4E" w14:textId="77777777" w:rsidR="001F1F02" w:rsidRPr="00FB0D96" w:rsidRDefault="001F1F02" w:rsidP="00E81EEF">
      <w:pPr>
        <w:pStyle w:val="Heading3"/>
        <w:numPr>
          <w:ilvl w:val="2"/>
          <w:numId w:val="3"/>
        </w:numPr>
      </w:pPr>
      <w:bookmarkStart w:id="5086" w:name="_Toc370634540"/>
      <w:bookmarkStart w:id="5087" w:name="_Toc391471253"/>
      <w:bookmarkStart w:id="5088" w:name="_Toc395187891"/>
      <w:bookmarkStart w:id="5089" w:name="_Toc416960137"/>
      <w:bookmarkStart w:id="5090" w:name="_Toc8118359"/>
      <w:bookmarkStart w:id="5091" w:name="_Toc20925294"/>
      <w:r w:rsidRPr="00FB0D96">
        <w:t>SHA-512</w:t>
      </w:r>
      <w:r>
        <w:t>/224 key derivation</w:t>
      </w:r>
      <w:bookmarkEnd w:id="5086"/>
      <w:bookmarkEnd w:id="5087"/>
      <w:bookmarkEnd w:id="5088"/>
      <w:bookmarkEnd w:id="5089"/>
      <w:bookmarkEnd w:id="5090"/>
      <w:bookmarkEnd w:id="5091"/>
    </w:p>
    <w:p w14:paraId="0038BA1B" w14:textId="77777777" w:rsidR="001F1F02" w:rsidRDefault="001F1F02" w:rsidP="001F1F02">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1B485F86" w14:textId="77777777" w:rsidR="001F1F02" w:rsidRPr="00C0455F" w:rsidRDefault="001F1F02" w:rsidP="00E81EEF">
      <w:pPr>
        <w:pStyle w:val="Heading3"/>
        <w:numPr>
          <w:ilvl w:val="2"/>
          <w:numId w:val="3"/>
        </w:numPr>
        <w:rPr>
          <w:color w:val="000000" w:themeColor="text1"/>
        </w:rPr>
      </w:pPr>
      <w:bookmarkStart w:id="5092" w:name="_Toc8118360"/>
      <w:bookmarkStart w:id="5093" w:name="_Toc20925295"/>
      <w:r w:rsidRPr="00C0455F">
        <w:rPr>
          <w:color w:val="000000" w:themeColor="text1"/>
        </w:rPr>
        <w:t>SHA-512/224 HMAC key generation</w:t>
      </w:r>
      <w:bookmarkEnd w:id="5092"/>
      <w:bookmarkEnd w:id="5093"/>
    </w:p>
    <w:p w14:paraId="4285569F" w14:textId="77777777" w:rsidR="001F1F02" w:rsidRPr="00C0455F" w:rsidRDefault="001F1F02" w:rsidP="001F1F02">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1058E9CE" w14:textId="77777777" w:rsidR="001F1F02" w:rsidRPr="00C0455F" w:rsidRDefault="001F1F02" w:rsidP="001F1F02">
      <w:pPr>
        <w:rPr>
          <w:color w:val="000000" w:themeColor="text1"/>
        </w:rPr>
      </w:pPr>
      <w:r w:rsidRPr="00C0455F">
        <w:rPr>
          <w:color w:val="000000" w:themeColor="text1"/>
        </w:rPr>
        <w:t>It does not have a parameter.</w:t>
      </w:r>
    </w:p>
    <w:p w14:paraId="3E0E47B9" w14:textId="77777777" w:rsidR="001F1F02" w:rsidRPr="00C0455F" w:rsidRDefault="001F1F02" w:rsidP="001F1F02">
      <w:pPr>
        <w:rPr>
          <w:color w:val="000000" w:themeColor="text1"/>
        </w:rPr>
      </w:pPr>
      <w:r w:rsidRPr="00C0455F">
        <w:rPr>
          <w:color w:val="000000" w:themeColor="text1"/>
        </w:rPr>
        <w:t xml:space="preserve">The mechanism generates SHA512/224-HMAC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4E24D6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38C0A0BE"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50E36C91" w14:textId="77777777" w:rsidR="001F1F02" w:rsidRDefault="001F1F02" w:rsidP="00E81EEF">
      <w:pPr>
        <w:pStyle w:val="Heading2"/>
        <w:numPr>
          <w:ilvl w:val="1"/>
          <w:numId w:val="3"/>
        </w:numPr>
        <w:rPr>
          <w:lang w:val="de-CH"/>
        </w:rPr>
      </w:pPr>
      <w:bookmarkStart w:id="5094" w:name="_Toc370634541"/>
      <w:bookmarkStart w:id="5095" w:name="_Toc391471254"/>
      <w:bookmarkStart w:id="5096" w:name="_Toc395187892"/>
      <w:bookmarkStart w:id="5097" w:name="_Toc416960138"/>
      <w:bookmarkStart w:id="5098" w:name="_Toc8118361"/>
      <w:bookmarkStart w:id="5099" w:name="_Toc20925296"/>
      <w:r w:rsidRPr="00FB0D96">
        <w:t>SHA-512</w:t>
      </w:r>
      <w:r>
        <w:t>/256</w:t>
      </w:r>
      <w:bookmarkEnd w:id="5094"/>
      <w:bookmarkEnd w:id="5095"/>
      <w:bookmarkEnd w:id="5096"/>
      <w:bookmarkEnd w:id="5097"/>
      <w:bookmarkEnd w:id="5098"/>
      <w:bookmarkEnd w:id="5099"/>
    </w:p>
    <w:p w14:paraId="3FC8E4D2" w14:textId="77777777" w:rsidR="001F1F02" w:rsidRPr="00F80044" w:rsidRDefault="001F1F02" w:rsidP="001F1F02">
      <w:pPr>
        <w:rPr>
          <w:lang w:eastAsia="x-none"/>
        </w:rPr>
      </w:pPr>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122</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02955522" w14:textId="77777777" w:rsidTr="00635C16">
        <w:trPr>
          <w:tblHeader/>
        </w:trPr>
        <w:tc>
          <w:tcPr>
            <w:tcW w:w="3735" w:type="dxa"/>
            <w:tcBorders>
              <w:top w:val="single" w:sz="12" w:space="0" w:color="000000"/>
              <w:left w:val="single" w:sz="12" w:space="0" w:color="000000"/>
              <w:bottom w:val="nil"/>
              <w:right w:val="single" w:sz="6" w:space="0" w:color="000000"/>
            </w:tcBorders>
          </w:tcPr>
          <w:p w14:paraId="18FF2695"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0F77D0E3"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B4D513" w14:textId="77777777" w:rsidTr="00635C16">
        <w:trPr>
          <w:tblHeader/>
        </w:trPr>
        <w:tc>
          <w:tcPr>
            <w:tcW w:w="3735" w:type="dxa"/>
            <w:tcBorders>
              <w:top w:val="nil"/>
              <w:left w:val="single" w:sz="12" w:space="0" w:color="000000"/>
              <w:bottom w:val="single" w:sz="6" w:space="0" w:color="000000"/>
              <w:right w:val="single" w:sz="6" w:space="0" w:color="000000"/>
            </w:tcBorders>
          </w:tcPr>
          <w:p w14:paraId="35EFA376" w14:textId="77777777" w:rsidR="001F1F02" w:rsidRPr="00FB0D96" w:rsidRDefault="001F1F02" w:rsidP="00821888">
            <w:pPr>
              <w:pStyle w:val="TableSmallFont"/>
              <w:jc w:val="left"/>
              <w:rPr>
                <w:rFonts w:ascii="Arial" w:hAnsi="Arial" w:cs="Arial"/>
                <w:b/>
                <w:sz w:val="20"/>
              </w:rPr>
            </w:pPr>
          </w:p>
          <w:p w14:paraId="455EC2DB"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5F6625F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CCC8AB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DF18715"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5D828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08E7B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532DD73"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7B664A8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E4647B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3AA26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29744E16" w14:textId="77777777" w:rsidR="001F1F02" w:rsidRPr="00FB0D96" w:rsidRDefault="001F1F02" w:rsidP="00821888">
            <w:pPr>
              <w:pStyle w:val="TableSmallFont"/>
              <w:rPr>
                <w:rFonts w:ascii="Arial" w:hAnsi="Arial" w:cs="Arial"/>
                <w:b/>
                <w:sz w:val="20"/>
                <w:lang w:val="sv-SE"/>
              </w:rPr>
            </w:pPr>
          </w:p>
          <w:p w14:paraId="6DE47C9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718C2AC1"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29512B05"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9EC30DD"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651B642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DE0C26"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F8501C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A2A97A"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674C9A57" w14:textId="77777777" w:rsidR="001F1F02" w:rsidRPr="00FB0D96" w:rsidRDefault="001F1F02" w:rsidP="00821888">
            <w:pPr>
              <w:pStyle w:val="TableSmallFont"/>
              <w:rPr>
                <w:rFonts w:ascii="Arial" w:hAnsi="Arial" w:cs="Arial"/>
                <w:b/>
                <w:sz w:val="20"/>
              </w:rPr>
            </w:pPr>
          </w:p>
          <w:p w14:paraId="00C9E07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D9181E1"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435F1B4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57" w:type="dxa"/>
            <w:tcBorders>
              <w:top w:val="single" w:sz="6" w:space="0" w:color="000000"/>
              <w:left w:val="single" w:sz="6" w:space="0" w:color="000000"/>
              <w:bottom w:val="single" w:sz="6" w:space="0" w:color="000000"/>
              <w:right w:val="single" w:sz="6" w:space="0" w:color="000000"/>
            </w:tcBorders>
          </w:tcPr>
          <w:p w14:paraId="32A7901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614FE639"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3FFC10"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EB5C61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3E7DE0E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E2A2215"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6A7EDC" w14:textId="77777777" w:rsidR="001F1F02" w:rsidRPr="00FB0D96" w:rsidRDefault="001F1F02" w:rsidP="00821888">
            <w:pPr>
              <w:pStyle w:val="TableSmallFont"/>
              <w:keepNext w:val="0"/>
              <w:rPr>
                <w:rFonts w:ascii="Arial" w:hAnsi="Arial" w:cs="Arial"/>
                <w:sz w:val="20"/>
              </w:rPr>
            </w:pPr>
          </w:p>
        </w:tc>
      </w:tr>
      <w:tr w:rsidR="001F1F02" w14:paraId="1A8645E9"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32308B4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0B5BE3E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5F430F3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AAB02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7E57D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2FD1D2F"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3558FEE"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47F810B" w14:textId="77777777" w:rsidR="001F1F02" w:rsidRPr="00FB0D96" w:rsidRDefault="001F1F02" w:rsidP="00821888">
            <w:pPr>
              <w:pStyle w:val="TableSmallFont"/>
              <w:keepNext w:val="0"/>
              <w:rPr>
                <w:rFonts w:ascii="Arial" w:hAnsi="Arial" w:cs="Arial"/>
                <w:sz w:val="20"/>
              </w:rPr>
            </w:pPr>
          </w:p>
        </w:tc>
      </w:tr>
      <w:tr w:rsidR="001F1F02" w14:paraId="3D9C3FE8"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C34B6F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7D5CDC5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6E7E5DB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0DEC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2AD59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F4FFD88"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ABE385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1E83B3FA" w14:textId="77777777" w:rsidR="001F1F02" w:rsidRPr="00FB0D96" w:rsidRDefault="001F1F02" w:rsidP="00821888">
            <w:pPr>
              <w:pStyle w:val="TableSmallFont"/>
              <w:keepNext w:val="0"/>
              <w:rPr>
                <w:rFonts w:ascii="Arial" w:hAnsi="Arial" w:cs="Arial"/>
                <w:sz w:val="20"/>
              </w:rPr>
            </w:pPr>
          </w:p>
        </w:tc>
      </w:tr>
      <w:tr w:rsidR="001F1F02" w14:paraId="5458477D"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E4C891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57" w:type="dxa"/>
            <w:tcBorders>
              <w:top w:val="single" w:sz="6" w:space="0" w:color="000000"/>
              <w:left w:val="single" w:sz="6" w:space="0" w:color="000000"/>
              <w:bottom w:val="single" w:sz="6" w:space="0" w:color="000000"/>
              <w:right w:val="single" w:sz="6" w:space="0" w:color="000000"/>
            </w:tcBorders>
          </w:tcPr>
          <w:p w14:paraId="4933063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4582A9A0"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0B22EB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EB65F2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056BF6CA"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19E76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D0CEFC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2E6DD16B" w14:textId="77777777" w:rsidTr="00635C16">
        <w:tc>
          <w:tcPr>
            <w:tcW w:w="3735" w:type="dxa"/>
            <w:tcBorders>
              <w:top w:val="single" w:sz="6" w:space="0" w:color="000000"/>
              <w:left w:val="single" w:sz="12" w:space="0" w:color="000000"/>
              <w:bottom w:val="single" w:sz="12" w:space="0" w:color="000000"/>
              <w:right w:val="single" w:sz="6" w:space="0" w:color="000000"/>
            </w:tcBorders>
          </w:tcPr>
          <w:p w14:paraId="59BB7334"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073F8835"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2B59057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113360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AFC7B4D"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43132F96"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521555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17839813" w14:textId="77777777" w:rsidR="001F1F02" w:rsidRPr="00FB0D96" w:rsidRDefault="001F1F02" w:rsidP="00821888">
            <w:pPr>
              <w:pStyle w:val="TableSmallFont"/>
              <w:keepNext w:val="0"/>
              <w:rPr>
                <w:rFonts w:ascii="Arial" w:hAnsi="Arial" w:cs="Arial"/>
                <w:sz w:val="20"/>
              </w:rPr>
            </w:pPr>
          </w:p>
        </w:tc>
      </w:tr>
    </w:tbl>
    <w:p w14:paraId="4607B868" w14:textId="77777777" w:rsidR="001F1F02" w:rsidRDefault="001F1F02" w:rsidP="00E81EEF">
      <w:pPr>
        <w:pStyle w:val="Heading3"/>
        <w:numPr>
          <w:ilvl w:val="2"/>
          <w:numId w:val="3"/>
        </w:numPr>
      </w:pPr>
      <w:bookmarkStart w:id="5100" w:name="_Toc370634542"/>
      <w:bookmarkStart w:id="5101" w:name="_Toc391471255"/>
      <w:bookmarkStart w:id="5102" w:name="_Toc395187893"/>
      <w:bookmarkStart w:id="5103" w:name="_Toc416960139"/>
      <w:bookmarkStart w:id="5104" w:name="_Toc8118362"/>
      <w:bookmarkStart w:id="5105" w:name="_Toc20925297"/>
      <w:r>
        <w:t>Definitions</w:t>
      </w:r>
      <w:bookmarkEnd w:id="5100"/>
      <w:bookmarkEnd w:id="5101"/>
      <w:bookmarkEnd w:id="5102"/>
      <w:bookmarkEnd w:id="5103"/>
      <w:bookmarkEnd w:id="5104"/>
      <w:bookmarkEnd w:id="5105"/>
    </w:p>
    <w:p w14:paraId="313A5303" w14:textId="77777777" w:rsidR="001F1F02" w:rsidRPr="00C0455F" w:rsidRDefault="001F1F02" w:rsidP="001F1F02">
      <w:pPr>
        <w:rPr>
          <w:color w:val="000000" w:themeColor="text1"/>
        </w:rPr>
      </w:pPr>
      <w:r w:rsidRPr="00C0455F">
        <w:rPr>
          <w:color w:val="000000" w:themeColor="text1"/>
        </w:rPr>
        <w:t>This section defines the key type “CKK_SHA512_256_HMAC” for type CK_KEY_TYPE as used in the CKA_KEY_TYPE attribute of key objects.</w:t>
      </w:r>
    </w:p>
    <w:p w14:paraId="258F5CC7" w14:textId="77777777" w:rsidR="001F1F02" w:rsidRPr="00C0455F" w:rsidRDefault="001F1F02" w:rsidP="001F1F02">
      <w:pPr>
        <w:rPr>
          <w:color w:val="000000" w:themeColor="text1"/>
        </w:rPr>
      </w:pPr>
      <w:r w:rsidRPr="00C0455F">
        <w:rPr>
          <w:color w:val="000000" w:themeColor="text1"/>
        </w:rPr>
        <w:t>Mechanisms:</w:t>
      </w:r>
    </w:p>
    <w:p w14:paraId="07E70B19" w14:textId="1EA881D8" w:rsidR="001F1F02" w:rsidRDefault="001F1F02" w:rsidP="001F1F02">
      <w:pPr>
        <w:ind w:left="720"/>
      </w:pPr>
      <w:r>
        <w:t>CKM_SHA512_256</w:t>
      </w:r>
    </w:p>
    <w:p w14:paraId="45A17887" w14:textId="3795B5E2" w:rsidR="001F1F02" w:rsidRDefault="001F1F02" w:rsidP="001F1F02">
      <w:pPr>
        <w:ind w:left="720"/>
      </w:pPr>
      <w:r>
        <w:t>CKM_SHA512_256_HMAC</w:t>
      </w:r>
    </w:p>
    <w:p w14:paraId="5E99A098" w14:textId="01D9A867" w:rsidR="001F1F02" w:rsidRDefault="001F1F02" w:rsidP="001F1F02">
      <w:pPr>
        <w:ind w:left="720"/>
      </w:pPr>
      <w:r>
        <w:t>CKM_SHA512_256_HMAC_GENERAL</w:t>
      </w:r>
    </w:p>
    <w:p w14:paraId="46B2C0FC" w14:textId="77777777" w:rsidR="001F1F02" w:rsidRDefault="001F1F02" w:rsidP="001F1F02">
      <w:pPr>
        <w:ind w:left="720"/>
      </w:pPr>
      <w:r>
        <w:t>CKM_SHA512_256_KEY_DERIVATION</w:t>
      </w:r>
    </w:p>
    <w:p w14:paraId="52A24E40" w14:textId="77777777" w:rsidR="001F1F02" w:rsidRDefault="001F1F02" w:rsidP="001F1F02">
      <w:pPr>
        <w:ind w:left="720"/>
      </w:pPr>
      <w:r>
        <w:t xml:space="preserve">CKM_SHA512_256_KEY_GEN </w:t>
      </w:r>
    </w:p>
    <w:p w14:paraId="37A0CAC3" w14:textId="77777777" w:rsidR="001F1F02" w:rsidRPr="00FB0D96" w:rsidRDefault="001F1F02" w:rsidP="00E81EEF">
      <w:pPr>
        <w:pStyle w:val="Heading3"/>
        <w:numPr>
          <w:ilvl w:val="2"/>
          <w:numId w:val="3"/>
        </w:numPr>
      </w:pPr>
      <w:bookmarkStart w:id="5106" w:name="_Toc370634543"/>
      <w:bookmarkStart w:id="5107" w:name="_Toc391471256"/>
      <w:bookmarkStart w:id="5108" w:name="_Toc395187894"/>
      <w:bookmarkStart w:id="5109" w:name="_Toc416960140"/>
      <w:bookmarkStart w:id="5110" w:name="_Toc8118363"/>
      <w:bookmarkStart w:id="5111" w:name="_Toc20925298"/>
      <w:r w:rsidRPr="00FB0D96">
        <w:t>SHA-512</w:t>
      </w:r>
      <w:r>
        <w:t>/256</w:t>
      </w:r>
      <w:r w:rsidRPr="00FB0D96">
        <w:t xml:space="preserve"> digest</w:t>
      </w:r>
      <w:bookmarkEnd w:id="5106"/>
      <w:bookmarkEnd w:id="5107"/>
      <w:bookmarkEnd w:id="5108"/>
      <w:bookmarkEnd w:id="5109"/>
      <w:bookmarkEnd w:id="5110"/>
      <w:bookmarkEnd w:id="5111"/>
    </w:p>
    <w:p w14:paraId="2E8F68B1" w14:textId="77777777" w:rsidR="001F1F02" w:rsidRPr="007D04A9" w:rsidRDefault="001F1F02" w:rsidP="001F1F02">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4EB01D93" w14:textId="77777777" w:rsidR="001F1F02" w:rsidRDefault="001F1F02" w:rsidP="001F1F02">
      <w:r>
        <w:t>It does not have a parameter.</w:t>
      </w:r>
    </w:p>
    <w:p w14:paraId="556B70FC" w14:textId="77777777" w:rsidR="001F1F02" w:rsidRDefault="001F1F02" w:rsidP="001F1F02">
      <w:r>
        <w:t>Constraints on the length of input and output data are summarized in the following table.  For single-part digesting, the data and the digest may begin at the same location in memory.</w:t>
      </w:r>
    </w:p>
    <w:p w14:paraId="15DA528F"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123</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BF01DBA"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39DF7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E34F11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010B4A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3E26D9F"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05B129FD"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471F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57B55DF5" w14:textId="77777777" w:rsidR="001F1F02" w:rsidRPr="00FB0D96" w:rsidRDefault="001F1F02" w:rsidP="00821888">
            <w:pPr>
              <w:pStyle w:val="Table"/>
              <w:keepNext/>
              <w:jc w:val="center"/>
              <w:rPr>
                <w:rFonts w:ascii="Arial" w:hAnsi="Arial" w:cs="Arial"/>
                <w:sz w:val="20"/>
              </w:rPr>
            </w:pPr>
            <w:r>
              <w:rPr>
                <w:rFonts w:ascii="Arial" w:hAnsi="Arial" w:cs="Arial"/>
                <w:sz w:val="20"/>
              </w:rPr>
              <w:t>32</w:t>
            </w:r>
          </w:p>
        </w:tc>
      </w:tr>
    </w:tbl>
    <w:p w14:paraId="00946301" w14:textId="77777777" w:rsidR="001F1F02" w:rsidRPr="00FB0D96" w:rsidRDefault="001F1F02" w:rsidP="00E81EEF">
      <w:pPr>
        <w:pStyle w:val="Heading3"/>
        <w:numPr>
          <w:ilvl w:val="2"/>
          <w:numId w:val="3"/>
        </w:numPr>
      </w:pPr>
      <w:bookmarkStart w:id="5112" w:name="_Toc370634544"/>
      <w:bookmarkStart w:id="5113" w:name="_Toc391471257"/>
      <w:bookmarkStart w:id="5114" w:name="_Toc395187895"/>
      <w:bookmarkStart w:id="5115" w:name="_Toc416960141"/>
      <w:bookmarkStart w:id="5116" w:name="_Toc8118364"/>
      <w:bookmarkStart w:id="5117" w:name="_Toc20925299"/>
      <w:r w:rsidRPr="00FB0D96">
        <w:t>General-length SHA-512</w:t>
      </w:r>
      <w:r>
        <w:t>/256</w:t>
      </w:r>
      <w:r w:rsidRPr="00FB0D96">
        <w:t>-HMAC</w:t>
      </w:r>
      <w:bookmarkEnd w:id="5112"/>
      <w:bookmarkEnd w:id="5113"/>
      <w:bookmarkEnd w:id="5114"/>
      <w:bookmarkEnd w:id="5115"/>
      <w:bookmarkEnd w:id="5116"/>
      <w:bookmarkEnd w:id="5117"/>
    </w:p>
    <w:p w14:paraId="57A6C29A" w14:textId="77777777" w:rsidR="001F1F02" w:rsidRPr="00C0455F" w:rsidRDefault="001F1F02" w:rsidP="001F1F02">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t>2.20.3</w:t>
        </w:r>
      </w:fldSimple>
      <w:r>
        <w:t xml:space="preserve">, except that it uses the HMAC construction based on the SHA-512/256 hash function and length of the output should be in the range 1-32.  </w:t>
      </w:r>
      <w:r w:rsidRPr="00C0455F">
        <w:rPr>
          <w:color w:val="000000" w:themeColor="text1"/>
        </w:rPr>
        <w:t>The keys it uses are generic secret keys and CKK_SHA512_256_HMAC.  FIPS-198 compliant tokens may require the key length to be at least 16 bytes; that is, half the size of the SHA-512/256 hash output.</w:t>
      </w:r>
    </w:p>
    <w:p w14:paraId="3384725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7B23B4EB" w14:textId="77777777" w:rsidR="001F1F02" w:rsidRPr="00C0455F" w:rsidRDefault="001F1F02" w:rsidP="000316D7">
      <w:pPr>
        <w:pStyle w:val="Caption"/>
      </w:pPr>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Pr>
          <w:noProof/>
          <w:szCs w:val="18"/>
        </w:rPr>
        <w:t>124</w:t>
      </w:r>
      <w:r w:rsidRPr="00C0455F">
        <w:rPr>
          <w:szCs w:val="18"/>
        </w:rPr>
        <w:fldChar w:fldCharType="end"/>
      </w:r>
      <w:r w:rsidRPr="00C0455F">
        <w:t>, General-length SHA-384-HMAC: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25F5D4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3E08D7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8A0C07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A0456B8"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37FA165"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4232062"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4F8A78D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4A6F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58B59EAF"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A957E82"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1F1F02" w:rsidRPr="00C0455F" w14:paraId="261B31C4"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29E43AB"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96B87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3D2F495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5A1CF9D9"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4A9EDF9"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7C50EA8A" w14:textId="77777777" w:rsidR="001F1F02" w:rsidRDefault="001F1F02" w:rsidP="001F1F02"/>
    <w:p w14:paraId="4742B521" w14:textId="77777777" w:rsidR="001F1F02" w:rsidRPr="00FB0D96" w:rsidRDefault="001F1F02" w:rsidP="00E81EEF">
      <w:pPr>
        <w:pStyle w:val="Heading3"/>
        <w:numPr>
          <w:ilvl w:val="2"/>
          <w:numId w:val="3"/>
        </w:numPr>
      </w:pPr>
      <w:bookmarkStart w:id="5118" w:name="_Toc370634545"/>
      <w:bookmarkStart w:id="5119" w:name="_Toc391471258"/>
      <w:bookmarkStart w:id="5120" w:name="_Toc395187896"/>
      <w:bookmarkStart w:id="5121" w:name="_Toc416960142"/>
      <w:bookmarkStart w:id="5122" w:name="_Toc8118365"/>
      <w:bookmarkStart w:id="5123" w:name="_Toc20925300"/>
      <w:r w:rsidRPr="00FB0D96">
        <w:t>SHA-512</w:t>
      </w:r>
      <w:r>
        <w:t>/256</w:t>
      </w:r>
      <w:r w:rsidRPr="00FB0D96">
        <w:t>-HMAC</w:t>
      </w:r>
      <w:bookmarkEnd w:id="5118"/>
      <w:bookmarkEnd w:id="5119"/>
      <w:bookmarkEnd w:id="5120"/>
      <w:bookmarkEnd w:id="5121"/>
      <w:bookmarkEnd w:id="5122"/>
      <w:bookmarkEnd w:id="5123"/>
    </w:p>
    <w:p w14:paraId="652B9CB6" w14:textId="77777777" w:rsidR="001F1F02" w:rsidRDefault="001F1F02" w:rsidP="001F1F02">
      <w:r>
        <w:t xml:space="preserve">The SHA-512-HMAC mechanism, denoted </w:t>
      </w:r>
      <w:r>
        <w:rPr>
          <w:b/>
        </w:rPr>
        <w:t>CKM_SHA512_256_HMAC</w:t>
      </w:r>
      <w:r>
        <w:t>, is a special case of the general-length SHA-512/256-HMAC mechanism.</w:t>
      </w:r>
    </w:p>
    <w:p w14:paraId="5527D745" w14:textId="77777777" w:rsidR="001F1F02" w:rsidRDefault="001F1F02" w:rsidP="001F1F02">
      <w:r>
        <w:t>It has no parameter, and always produces an output of length 32.</w:t>
      </w:r>
    </w:p>
    <w:p w14:paraId="747A5425" w14:textId="77777777" w:rsidR="001F1F02" w:rsidRPr="00FB0D96" w:rsidRDefault="001F1F02" w:rsidP="00E81EEF">
      <w:pPr>
        <w:pStyle w:val="Heading3"/>
        <w:numPr>
          <w:ilvl w:val="2"/>
          <w:numId w:val="3"/>
        </w:numPr>
      </w:pPr>
      <w:bookmarkStart w:id="5124" w:name="_Toc370634546"/>
      <w:bookmarkStart w:id="5125" w:name="_Toc391471259"/>
      <w:bookmarkStart w:id="5126" w:name="_Toc395187897"/>
      <w:bookmarkStart w:id="5127" w:name="_Toc416960143"/>
      <w:bookmarkStart w:id="5128" w:name="_Toc8118366"/>
      <w:bookmarkStart w:id="5129" w:name="_Toc20925301"/>
      <w:r w:rsidRPr="00FB0D96">
        <w:t>SHA-512</w:t>
      </w:r>
      <w:r>
        <w:t>/256 key derivation</w:t>
      </w:r>
      <w:bookmarkEnd w:id="5124"/>
      <w:bookmarkEnd w:id="5125"/>
      <w:bookmarkEnd w:id="5126"/>
      <w:bookmarkEnd w:id="5127"/>
      <w:bookmarkEnd w:id="5128"/>
      <w:bookmarkEnd w:id="5129"/>
    </w:p>
    <w:p w14:paraId="13FB06BB" w14:textId="77777777" w:rsidR="001F1F02" w:rsidRDefault="001F1F02" w:rsidP="001F1F02">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203DEE01" w14:textId="77777777" w:rsidR="001F1F02" w:rsidRPr="00C0455F" w:rsidRDefault="001F1F02" w:rsidP="00E81EEF">
      <w:pPr>
        <w:pStyle w:val="Heading3"/>
        <w:numPr>
          <w:ilvl w:val="2"/>
          <w:numId w:val="3"/>
        </w:numPr>
        <w:rPr>
          <w:color w:val="000000" w:themeColor="text1"/>
        </w:rPr>
      </w:pPr>
      <w:bookmarkStart w:id="5130" w:name="_Toc8118367"/>
      <w:bookmarkStart w:id="5131" w:name="_Toc20925302"/>
      <w:r w:rsidRPr="00C0455F">
        <w:rPr>
          <w:color w:val="000000" w:themeColor="text1"/>
        </w:rPr>
        <w:t>SHA-512/256 HMAC key generation</w:t>
      </w:r>
      <w:bookmarkEnd w:id="5130"/>
      <w:bookmarkEnd w:id="5131"/>
    </w:p>
    <w:p w14:paraId="02E06D71" w14:textId="77777777" w:rsidR="001F1F02" w:rsidRPr="00C0455F" w:rsidRDefault="001F1F02" w:rsidP="001F1F02">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76D329B1" w14:textId="77777777" w:rsidR="001F1F02" w:rsidRPr="00C0455F" w:rsidRDefault="001F1F02" w:rsidP="001F1F02">
      <w:pPr>
        <w:rPr>
          <w:color w:val="000000" w:themeColor="text1"/>
        </w:rPr>
      </w:pPr>
      <w:r w:rsidRPr="00C0455F">
        <w:rPr>
          <w:color w:val="000000" w:themeColor="text1"/>
        </w:rPr>
        <w:t>It does not have a parameter.</w:t>
      </w:r>
    </w:p>
    <w:p w14:paraId="1DF35A80" w14:textId="77777777" w:rsidR="001F1F02" w:rsidRPr="00C0455F" w:rsidRDefault="001F1F02" w:rsidP="001F1F02">
      <w:pPr>
        <w:rPr>
          <w:color w:val="000000" w:themeColor="text1"/>
        </w:rPr>
      </w:pPr>
      <w:r w:rsidRPr="00C0455F">
        <w:rPr>
          <w:color w:val="000000" w:themeColor="text1"/>
        </w:rPr>
        <w:t xml:space="preserve">The mechanism generates SHA512/256-HMAC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1BE399F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0596A526"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F4A656A" w14:textId="77777777" w:rsidR="001F1F02" w:rsidRDefault="001F1F02" w:rsidP="00E81EEF">
      <w:pPr>
        <w:pStyle w:val="Heading2"/>
        <w:numPr>
          <w:ilvl w:val="1"/>
          <w:numId w:val="3"/>
        </w:numPr>
        <w:rPr>
          <w:lang w:val="de-CH"/>
        </w:rPr>
      </w:pPr>
      <w:bookmarkStart w:id="5132" w:name="_Toc370634547"/>
      <w:bookmarkStart w:id="5133" w:name="_Toc391471260"/>
      <w:bookmarkStart w:id="5134" w:name="_Toc395187898"/>
      <w:bookmarkStart w:id="5135" w:name="_Toc416960144"/>
      <w:bookmarkStart w:id="5136" w:name="_Toc8118368"/>
      <w:bookmarkStart w:id="5137" w:name="_Toc20925303"/>
      <w:r w:rsidRPr="00FB0D96">
        <w:t>SHA-512</w:t>
      </w:r>
      <w:r>
        <w:t>/t</w:t>
      </w:r>
      <w:bookmarkEnd w:id="5132"/>
      <w:bookmarkEnd w:id="5133"/>
      <w:bookmarkEnd w:id="5134"/>
      <w:bookmarkEnd w:id="5135"/>
      <w:bookmarkEnd w:id="5136"/>
      <w:bookmarkEnd w:id="5137"/>
    </w:p>
    <w:p w14:paraId="64217FB4" w14:textId="77777777" w:rsidR="001F1F02" w:rsidRPr="00F80044"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125</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10"/>
        <w:gridCol w:w="975"/>
        <w:gridCol w:w="786"/>
        <w:gridCol w:w="581"/>
        <w:gridCol w:w="842"/>
        <w:gridCol w:w="675"/>
        <w:gridCol w:w="964"/>
        <w:gridCol w:w="842"/>
      </w:tblGrid>
      <w:tr w:rsidR="001F1F02" w14:paraId="5CA5A82A" w14:textId="77777777" w:rsidTr="00635C16">
        <w:trPr>
          <w:tblHeader/>
        </w:trPr>
        <w:tc>
          <w:tcPr>
            <w:tcW w:w="3585" w:type="dxa"/>
            <w:tcBorders>
              <w:top w:val="single" w:sz="12" w:space="0" w:color="000000"/>
              <w:left w:val="single" w:sz="12" w:space="0" w:color="000000"/>
              <w:bottom w:val="nil"/>
              <w:right w:val="single" w:sz="6" w:space="0" w:color="000000"/>
            </w:tcBorders>
          </w:tcPr>
          <w:p w14:paraId="742D0151" w14:textId="77777777" w:rsidR="001F1F02" w:rsidRPr="00FB0D96" w:rsidRDefault="001F1F02" w:rsidP="00821888">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7D9873F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63893B" w14:textId="77777777" w:rsidTr="00635C16">
        <w:trPr>
          <w:tblHeader/>
        </w:trPr>
        <w:tc>
          <w:tcPr>
            <w:tcW w:w="3585" w:type="dxa"/>
            <w:tcBorders>
              <w:top w:val="nil"/>
              <w:left w:val="single" w:sz="12" w:space="0" w:color="000000"/>
              <w:bottom w:val="single" w:sz="6" w:space="0" w:color="000000"/>
              <w:right w:val="single" w:sz="6" w:space="0" w:color="000000"/>
            </w:tcBorders>
          </w:tcPr>
          <w:p w14:paraId="5A314094" w14:textId="77777777" w:rsidR="001F1F02" w:rsidRPr="00FB0D96" w:rsidRDefault="001F1F02" w:rsidP="00821888">
            <w:pPr>
              <w:pStyle w:val="TableSmallFont"/>
              <w:jc w:val="left"/>
              <w:rPr>
                <w:rFonts w:ascii="Arial" w:hAnsi="Arial" w:cs="Arial"/>
                <w:b/>
                <w:sz w:val="20"/>
              </w:rPr>
            </w:pPr>
          </w:p>
          <w:p w14:paraId="2E87482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16E6F61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57B19C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9EB0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1DB04D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A54E7D8"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64F3777"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180FB39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D6955CA"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D0CE7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38" w:type="dxa"/>
            <w:tcBorders>
              <w:top w:val="single" w:sz="6" w:space="0" w:color="000000"/>
              <w:left w:val="single" w:sz="6" w:space="0" w:color="000000"/>
              <w:bottom w:val="single" w:sz="6" w:space="0" w:color="000000"/>
              <w:right w:val="single" w:sz="6" w:space="0" w:color="000000"/>
            </w:tcBorders>
          </w:tcPr>
          <w:p w14:paraId="330B67B4" w14:textId="77777777" w:rsidR="001F1F02" w:rsidRPr="00FB0D96" w:rsidRDefault="001F1F02" w:rsidP="00821888">
            <w:pPr>
              <w:pStyle w:val="TableSmallFont"/>
              <w:rPr>
                <w:rFonts w:ascii="Arial" w:hAnsi="Arial" w:cs="Arial"/>
                <w:b/>
                <w:sz w:val="20"/>
                <w:lang w:val="sv-SE"/>
              </w:rPr>
            </w:pPr>
          </w:p>
          <w:p w14:paraId="57963D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39B8D0CA"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22E97A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07B781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BBBEA13"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630F96D8"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81AC24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59CB1A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47593268" w14:textId="77777777" w:rsidR="001F1F02" w:rsidRPr="00FB0D96" w:rsidRDefault="001F1F02" w:rsidP="00821888">
            <w:pPr>
              <w:pStyle w:val="TableSmallFont"/>
              <w:rPr>
                <w:rFonts w:ascii="Arial" w:hAnsi="Arial" w:cs="Arial"/>
                <w:b/>
                <w:sz w:val="20"/>
              </w:rPr>
            </w:pPr>
          </w:p>
          <w:p w14:paraId="43EFA396"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416E1C2"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1494912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970" w:type="dxa"/>
            <w:tcBorders>
              <w:top w:val="single" w:sz="6" w:space="0" w:color="000000"/>
              <w:left w:val="single" w:sz="6" w:space="0" w:color="000000"/>
              <w:bottom w:val="single" w:sz="6" w:space="0" w:color="000000"/>
              <w:right w:val="single" w:sz="6" w:space="0" w:color="000000"/>
            </w:tcBorders>
          </w:tcPr>
          <w:p w14:paraId="22921EA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5AAF9695"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D30B3C3"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706D0D5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22A4AF3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22E2EC9C"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69BDA69" w14:textId="77777777" w:rsidR="001F1F02" w:rsidRPr="00FB0D96" w:rsidRDefault="001F1F02" w:rsidP="00821888">
            <w:pPr>
              <w:pStyle w:val="TableSmallFont"/>
              <w:keepNext w:val="0"/>
              <w:rPr>
                <w:rFonts w:ascii="Arial" w:hAnsi="Arial" w:cs="Arial"/>
                <w:sz w:val="20"/>
              </w:rPr>
            </w:pPr>
          </w:p>
        </w:tc>
      </w:tr>
      <w:tr w:rsidR="001F1F02" w14:paraId="04ED870C"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0CDFB3C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970" w:type="dxa"/>
            <w:tcBorders>
              <w:top w:val="single" w:sz="6" w:space="0" w:color="000000"/>
              <w:left w:val="single" w:sz="6" w:space="0" w:color="000000"/>
              <w:bottom w:val="single" w:sz="6" w:space="0" w:color="000000"/>
              <w:right w:val="single" w:sz="6" w:space="0" w:color="000000"/>
            </w:tcBorders>
          </w:tcPr>
          <w:p w14:paraId="7D01C7F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4862332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7A51AEA4"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AA5C85C"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350431C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CF6C6F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223C78A8" w14:textId="77777777" w:rsidR="001F1F02" w:rsidRPr="00FB0D96" w:rsidRDefault="001F1F02" w:rsidP="00821888">
            <w:pPr>
              <w:pStyle w:val="TableSmallFont"/>
              <w:keepNext w:val="0"/>
              <w:rPr>
                <w:rFonts w:ascii="Arial" w:hAnsi="Arial" w:cs="Arial"/>
                <w:sz w:val="20"/>
              </w:rPr>
            </w:pPr>
          </w:p>
        </w:tc>
      </w:tr>
      <w:tr w:rsidR="001F1F02" w14:paraId="43465075"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27628B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970" w:type="dxa"/>
            <w:tcBorders>
              <w:top w:val="single" w:sz="6" w:space="0" w:color="000000"/>
              <w:left w:val="single" w:sz="6" w:space="0" w:color="000000"/>
              <w:bottom w:val="single" w:sz="6" w:space="0" w:color="000000"/>
              <w:right w:val="single" w:sz="6" w:space="0" w:color="000000"/>
            </w:tcBorders>
          </w:tcPr>
          <w:p w14:paraId="0A9A63B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5FF0ED7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38D3346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98EB135"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12310AE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E7C3926"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EA962F5" w14:textId="77777777" w:rsidR="001F1F02" w:rsidRPr="00FB0D96" w:rsidRDefault="001F1F02" w:rsidP="00821888">
            <w:pPr>
              <w:pStyle w:val="TableSmallFont"/>
              <w:keepNext w:val="0"/>
              <w:rPr>
                <w:rFonts w:ascii="Arial" w:hAnsi="Arial" w:cs="Arial"/>
                <w:sz w:val="20"/>
              </w:rPr>
            </w:pPr>
          </w:p>
        </w:tc>
      </w:tr>
      <w:tr w:rsidR="001F1F02" w14:paraId="2B795C9A"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7B89714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970" w:type="dxa"/>
            <w:tcBorders>
              <w:top w:val="single" w:sz="6" w:space="0" w:color="000000"/>
              <w:left w:val="single" w:sz="6" w:space="0" w:color="000000"/>
              <w:bottom w:val="single" w:sz="6" w:space="0" w:color="000000"/>
              <w:right w:val="single" w:sz="6" w:space="0" w:color="000000"/>
            </w:tcBorders>
          </w:tcPr>
          <w:p w14:paraId="62CC2D73"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4DF8817F"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518CD47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2C04961"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45CBC7C8"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35BC30AE"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FA441B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78869C2A" w14:textId="77777777" w:rsidTr="00635C16">
        <w:tc>
          <w:tcPr>
            <w:tcW w:w="3585" w:type="dxa"/>
            <w:tcBorders>
              <w:top w:val="single" w:sz="6" w:space="0" w:color="000000"/>
              <w:left w:val="single" w:sz="12" w:space="0" w:color="000000"/>
              <w:bottom w:val="single" w:sz="12" w:space="0" w:color="000000"/>
              <w:right w:val="single" w:sz="6" w:space="0" w:color="000000"/>
            </w:tcBorders>
          </w:tcPr>
          <w:p w14:paraId="69E23AF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6FDDAD9"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3C16FA0"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5EE44130"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75A5B636"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714C256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11440749"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79D842C6" w14:textId="77777777" w:rsidR="001F1F02" w:rsidRPr="00FB0D96" w:rsidRDefault="001F1F02" w:rsidP="00821888">
            <w:pPr>
              <w:pStyle w:val="TableSmallFont"/>
              <w:keepNext w:val="0"/>
              <w:rPr>
                <w:rFonts w:ascii="Arial" w:hAnsi="Arial" w:cs="Arial"/>
                <w:sz w:val="20"/>
              </w:rPr>
            </w:pPr>
          </w:p>
        </w:tc>
      </w:tr>
    </w:tbl>
    <w:p w14:paraId="5F21E95F" w14:textId="77777777" w:rsidR="001F1F02" w:rsidRDefault="001F1F02" w:rsidP="00E81EEF">
      <w:pPr>
        <w:pStyle w:val="Heading3"/>
        <w:numPr>
          <w:ilvl w:val="2"/>
          <w:numId w:val="3"/>
        </w:numPr>
      </w:pPr>
      <w:bookmarkStart w:id="5138" w:name="_Toc370634548"/>
      <w:bookmarkStart w:id="5139" w:name="_Toc391471261"/>
      <w:bookmarkStart w:id="5140" w:name="_Toc395187899"/>
      <w:bookmarkStart w:id="5141" w:name="_Toc416960145"/>
      <w:bookmarkStart w:id="5142" w:name="_Toc8118369"/>
      <w:bookmarkStart w:id="5143" w:name="_Toc20925304"/>
      <w:r>
        <w:t>Definitions</w:t>
      </w:r>
      <w:bookmarkEnd w:id="5138"/>
      <w:bookmarkEnd w:id="5139"/>
      <w:bookmarkEnd w:id="5140"/>
      <w:bookmarkEnd w:id="5141"/>
      <w:bookmarkEnd w:id="5142"/>
      <w:bookmarkEnd w:id="5143"/>
    </w:p>
    <w:p w14:paraId="3302D3EE" w14:textId="77777777" w:rsidR="001F1F02" w:rsidRPr="00C0455F" w:rsidRDefault="001F1F02" w:rsidP="001F1F02">
      <w:pPr>
        <w:rPr>
          <w:color w:val="000000" w:themeColor="text1"/>
        </w:rPr>
      </w:pPr>
      <w:r w:rsidRPr="00C0455F">
        <w:rPr>
          <w:color w:val="000000" w:themeColor="text1"/>
        </w:rPr>
        <w:t>This section defines the key type “CKK_SHA512_T_HMAC” for type CK_KEY_TYPE as used in the CKA_KEY_TYPE attribute of key objects.</w:t>
      </w:r>
    </w:p>
    <w:p w14:paraId="0E8912F4" w14:textId="77777777" w:rsidR="001F1F02" w:rsidRPr="00C0455F" w:rsidRDefault="001F1F02" w:rsidP="001F1F02">
      <w:pPr>
        <w:rPr>
          <w:color w:val="000000" w:themeColor="text1"/>
        </w:rPr>
      </w:pPr>
      <w:r w:rsidRPr="00C0455F">
        <w:rPr>
          <w:color w:val="000000" w:themeColor="text1"/>
        </w:rPr>
        <w:t>Mechanisms:</w:t>
      </w:r>
    </w:p>
    <w:p w14:paraId="3BA8C4AD" w14:textId="77777777" w:rsidR="001F1F02" w:rsidRDefault="001F1F02" w:rsidP="001F1F02">
      <w:pPr>
        <w:ind w:left="720"/>
      </w:pPr>
      <w:r>
        <w:t xml:space="preserve">CKM_SHA512_T                  </w:t>
      </w:r>
    </w:p>
    <w:p w14:paraId="548DF6DD" w14:textId="77777777" w:rsidR="001F1F02" w:rsidRDefault="001F1F02" w:rsidP="001F1F02">
      <w:pPr>
        <w:ind w:left="720"/>
      </w:pPr>
      <w:r>
        <w:t xml:space="preserve">CKM_SHA512_T_HMAC                </w:t>
      </w:r>
    </w:p>
    <w:p w14:paraId="65446A34" w14:textId="77777777" w:rsidR="001F1F02" w:rsidRDefault="001F1F02" w:rsidP="001F1F02">
      <w:pPr>
        <w:ind w:left="720"/>
      </w:pPr>
      <w:r>
        <w:t xml:space="preserve">CKM_SHA512_T_HMAC_GENERAL        </w:t>
      </w:r>
    </w:p>
    <w:p w14:paraId="0CAB38A4" w14:textId="77777777" w:rsidR="001F1F02" w:rsidRDefault="001F1F02" w:rsidP="001F1F02">
      <w:pPr>
        <w:ind w:left="720"/>
      </w:pPr>
      <w:r>
        <w:t>CKM_SHA512_T_KEY_DERIVATION</w:t>
      </w:r>
    </w:p>
    <w:p w14:paraId="1FA8A6B3" w14:textId="77777777" w:rsidR="001F1F02" w:rsidRDefault="001F1F02" w:rsidP="001F1F02">
      <w:pPr>
        <w:ind w:left="720"/>
      </w:pPr>
    </w:p>
    <w:p w14:paraId="240FE092" w14:textId="77777777" w:rsidR="001F1F02" w:rsidRDefault="001F1F02" w:rsidP="001F1F02">
      <w:pPr>
        <w:ind w:left="720"/>
      </w:pPr>
      <w:r>
        <w:t xml:space="preserve">CKK_SHA512_T_KEY_GEN      </w:t>
      </w:r>
    </w:p>
    <w:p w14:paraId="1026F5B8" w14:textId="77777777" w:rsidR="001F1F02" w:rsidRPr="00FB0D96" w:rsidRDefault="001F1F02" w:rsidP="00E81EEF">
      <w:pPr>
        <w:pStyle w:val="Heading3"/>
        <w:numPr>
          <w:ilvl w:val="2"/>
          <w:numId w:val="3"/>
        </w:numPr>
      </w:pPr>
      <w:bookmarkStart w:id="5144" w:name="_Toc370634549"/>
      <w:bookmarkStart w:id="5145" w:name="_Toc391471262"/>
      <w:bookmarkStart w:id="5146" w:name="_Toc395187900"/>
      <w:bookmarkStart w:id="5147" w:name="_Toc416960146"/>
      <w:bookmarkStart w:id="5148" w:name="_Toc8118370"/>
      <w:bookmarkStart w:id="5149" w:name="_Toc20925305"/>
      <w:r w:rsidRPr="00FB0D96">
        <w:t>SHA-512</w:t>
      </w:r>
      <w:r>
        <w:t>/t</w:t>
      </w:r>
      <w:r w:rsidRPr="00FB0D96">
        <w:t xml:space="preserve"> digest</w:t>
      </w:r>
      <w:bookmarkEnd w:id="5144"/>
      <w:bookmarkEnd w:id="5145"/>
      <w:bookmarkEnd w:id="5146"/>
      <w:bookmarkEnd w:id="5147"/>
      <w:bookmarkEnd w:id="5148"/>
      <w:bookmarkEnd w:id="5149"/>
    </w:p>
    <w:p w14:paraId="41AD3B8E" w14:textId="77777777" w:rsidR="001F1F02" w:rsidRPr="007D04A9" w:rsidRDefault="001F1F02" w:rsidP="001F1F02">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2DD29AC4"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0388256D" w14:textId="77777777" w:rsidR="001F1F02" w:rsidRDefault="001F1F02" w:rsidP="001F1F02">
      <w:r>
        <w:t>Constraints on the length of input and output data are summarized in the following table.  For single-part digesting, the data and the digest may begin at the same location in memory.</w:t>
      </w:r>
    </w:p>
    <w:p w14:paraId="1910805F"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126</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F1F02" w14:paraId="788C4834" w14:textId="77777777" w:rsidTr="00821888">
        <w:trPr>
          <w:trHeight w:val="282"/>
          <w:tblHeader/>
        </w:trPr>
        <w:tc>
          <w:tcPr>
            <w:tcW w:w="1440" w:type="dxa"/>
            <w:tcBorders>
              <w:top w:val="single" w:sz="12" w:space="0" w:color="000000"/>
              <w:left w:val="single" w:sz="12" w:space="0" w:color="000000"/>
              <w:bottom w:val="nil"/>
              <w:right w:val="single" w:sz="6" w:space="0" w:color="000000"/>
            </w:tcBorders>
            <w:hideMark/>
          </w:tcPr>
          <w:p w14:paraId="291971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02C2B9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4991C701"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10ACD53" w14:textId="77777777" w:rsidTr="00821888">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38BAE0BC"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744C713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33A08B3F" w14:textId="77777777" w:rsidR="001F1F02" w:rsidRPr="00FB0D96" w:rsidRDefault="001F1F02" w:rsidP="00821888">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673B00A" w14:textId="77777777" w:rsidR="001F1F02" w:rsidRPr="00FB0D96" w:rsidRDefault="001F1F02" w:rsidP="00E81EEF">
      <w:pPr>
        <w:pStyle w:val="Heading3"/>
        <w:numPr>
          <w:ilvl w:val="2"/>
          <w:numId w:val="3"/>
        </w:numPr>
      </w:pPr>
      <w:bookmarkStart w:id="5150" w:name="_Toc370634550"/>
      <w:bookmarkStart w:id="5151" w:name="_Toc391471263"/>
      <w:bookmarkStart w:id="5152" w:name="_Toc395187901"/>
      <w:bookmarkStart w:id="5153" w:name="_Toc416960147"/>
      <w:bookmarkStart w:id="5154" w:name="_Toc8118371"/>
      <w:bookmarkStart w:id="5155" w:name="_Toc20925306"/>
      <w:r w:rsidRPr="00FB0D96">
        <w:t>General-length SHA-512</w:t>
      </w:r>
      <w:r>
        <w:t>/t</w:t>
      </w:r>
      <w:r w:rsidRPr="00FB0D96">
        <w:t>-HMAC</w:t>
      </w:r>
      <w:bookmarkEnd w:id="5150"/>
      <w:bookmarkEnd w:id="5151"/>
      <w:bookmarkEnd w:id="5152"/>
      <w:bookmarkEnd w:id="5153"/>
      <w:bookmarkEnd w:id="5154"/>
      <w:bookmarkEnd w:id="5155"/>
    </w:p>
    <w:p w14:paraId="1F351CAB" w14:textId="77777777" w:rsidR="001F1F02" w:rsidRDefault="001F1F02" w:rsidP="001F1F02">
      <w:r>
        <w:t xml:space="preserve">The general-length SHA-512/t-HMAC mechanism, denoted </w:t>
      </w:r>
      <w:r>
        <w:rPr>
          <w:b/>
        </w:rPr>
        <w:t>CKM_SHA512_T_HMAC_GENERAL</w:t>
      </w:r>
      <w:r>
        <w:t xml:space="preserve">, is the same as the general-length SHA-1-HMAC mechanism in Section </w:t>
      </w:r>
      <w:fldSimple w:instr=" REF _Ref384785246 \n  \* MERGEFORMAT ">
        <w:r>
          <w:t>2.20.3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9985F7" w14:textId="77777777" w:rsidR="001F1F02" w:rsidRPr="00FB0D96" w:rsidRDefault="001F1F02" w:rsidP="00E81EEF">
      <w:pPr>
        <w:pStyle w:val="Heading3"/>
        <w:numPr>
          <w:ilvl w:val="2"/>
          <w:numId w:val="3"/>
        </w:numPr>
      </w:pPr>
      <w:bookmarkStart w:id="5156" w:name="_Toc370634551"/>
      <w:bookmarkStart w:id="5157" w:name="_Toc391471264"/>
      <w:bookmarkStart w:id="5158" w:name="_Toc395187902"/>
      <w:bookmarkStart w:id="5159" w:name="_Toc416960148"/>
      <w:bookmarkStart w:id="5160" w:name="_Toc8118372"/>
      <w:bookmarkStart w:id="5161" w:name="_Toc20925307"/>
      <w:r w:rsidRPr="00FB0D96">
        <w:t>SHA-512</w:t>
      </w:r>
      <w:r>
        <w:t>/t</w:t>
      </w:r>
      <w:r w:rsidRPr="00FB0D96">
        <w:t>-HMAC</w:t>
      </w:r>
      <w:bookmarkEnd w:id="5156"/>
      <w:bookmarkEnd w:id="5157"/>
      <w:bookmarkEnd w:id="5158"/>
      <w:bookmarkEnd w:id="5159"/>
      <w:bookmarkEnd w:id="5160"/>
      <w:bookmarkEnd w:id="5161"/>
    </w:p>
    <w:p w14:paraId="43B53743" w14:textId="77777777" w:rsidR="001F1F02" w:rsidRDefault="001F1F02" w:rsidP="001F1F02">
      <w:r>
        <w:t xml:space="preserve">The SHA-512/t-HMAC mechanism, denoted </w:t>
      </w:r>
      <w:r>
        <w:rPr>
          <w:b/>
        </w:rPr>
        <w:t>CKM_SHA512_T_HMAC</w:t>
      </w:r>
      <w:r>
        <w:t>, is a special case of the general-length SHA-512/t-HMAC mechanism.</w:t>
      </w:r>
    </w:p>
    <w:p w14:paraId="1A15D9B6"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4DE2D3" w14:textId="77777777" w:rsidR="001F1F02" w:rsidRPr="00FB0D96" w:rsidRDefault="001F1F02" w:rsidP="00E81EEF">
      <w:pPr>
        <w:pStyle w:val="Heading3"/>
        <w:numPr>
          <w:ilvl w:val="2"/>
          <w:numId w:val="3"/>
        </w:numPr>
      </w:pPr>
      <w:bookmarkStart w:id="5162" w:name="_Toc370634552"/>
      <w:bookmarkStart w:id="5163" w:name="_Toc391471265"/>
      <w:bookmarkStart w:id="5164" w:name="_Toc395187903"/>
      <w:bookmarkStart w:id="5165" w:name="_Toc416960149"/>
      <w:bookmarkStart w:id="5166" w:name="_Toc8118373"/>
      <w:bookmarkStart w:id="5167" w:name="_Toc20925308"/>
      <w:r w:rsidRPr="00FB0D96">
        <w:t>SHA-512</w:t>
      </w:r>
      <w:r>
        <w:t>/t key derivation</w:t>
      </w:r>
      <w:bookmarkEnd w:id="5162"/>
      <w:bookmarkEnd w:id="5163"/>
      <w:bookmarkEnd w:id="5164"/>
      <w:bookmarkEnd w:id="5165"/>
      <w:bookmarkEnd w:id="5166"/>
      <w:bookmarkEnd w:id="5167"/>
    </w:p>
    <w:p w14:paraId="6E038BF8" w14:textId="77777777" w:rsidR="001F1F02" w:rsidRDefault="001F1F02" w:rsidP="001F1F02">
      <w:r>
        <w:t xml:space="preserve">The SHA-512/t key derivation, denoted </w:t>
      </w:r>
      <w:r>
        <w:rPr>
          <w:b/>
        </w:rPr>
        <w:t>CKM_SHA512_T_KEY_DERIVATION</w:t>
      </w:r>
      <w:r>
        <w:t xml:space="preserve">, is the same as the SHA-512 key derivation mechanism in section 2.25.5, except that it uses the SHA-512/t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191DA8B3" w14:textId="77777777" w:rsidR="001F1F02" w:rsidRPr="00BA3784" w:rsidRDefault="001F1F02" w:rsidP="00E81EEF">
      <w:pPr>
        <w:pStyle w:val="Heading3"/>
        <w:numPr>
          <w:ilvl w:val="2"/>
          <w:numId w:val="3"/>
        </w:numPr>
        <w:rPr>
          <w:color w:val="000000" w:themeColor="text1"/>
        </w:rPr>
      </w:pPr>
      <w:bookmarkStart w:id="5168" w:name="_Toc8118374"/>
      <w:bookmarkStart w:id="5169" w:name="_Toc20925309"/>
      <w:r w:rsidRPr="00BA3784">
        <w:rPr>
          <w:color w:val="000000" w:themeColor="text1"/>
        </w:rPr>
        <w:t>SHA-512/t HMAC key generation</w:t>
      </w:r>
      <w:bookmarkEnd w:id="5168"/>
      <w:bookmarkEnd w:id="5169"/>
    </w:p>
    <w:p w14:paraId="21DD9B65" w14:textId="77777777" w:rsidR="001F1F02" w:rsidRPr="00BA3784" w:rsidRDefault="001F1F02" w:rsidP="001F1F02">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4D9F264A" w14:textId="77777777" w:rsidR="001F1F02" w:rsidRPr="00BA3784" w:rsidRDefault="001F1F02" w:rsidP="001F1F02">
      <w:pPr>
        <w:rPr>
          <w:color w:val="000000" w:themeColor="text1"/>
        </w:rPr>
      </w:pPr>
      <w:r w:rsidRPr="00BA3784">
        <w:rPr>
          <w:color w:val="000000" w:themeColor="text1"/>
        </w:rPr>
        <w:t>It does not have a parameter.</w:t>
      </w:r>
    </w:p>
    <w:p w14:paraId="6D8CD25A" w14:textId="77777777" w:rsidR="001F1F02" w:rsidRPr="00BA3784" w:rsidRDefault="001F1F02" w:rsidP="001F1F02">
      <w:pPr>
        <w:rPr>
          <w:color w:val="000000" w:themeColor="text1"/>
        </w:rPr>
      </w:pPr>
      <w:r w:rsidRPr="00BA3784">
        <w:rPr>
          <w:color w:val="000000" w:themeColor="text1"/>
        </w:rPr>
        <w:t xml:space="preserve">The mechanism generates SHA512/t-HMAC keys with a particular length in bytes, as specified in the </w:t>
      </w:r>
      <w:r w:rsidRPr="00BA3784">
        <w:rPr>
          <w:b/>
          <w:color w:val="000000" w:themeColor="text1"/>
        </w:rPr>
        <w:t>CKA_VALUE_LEN</w:t>
      </w:r>
      <w:r w:rsidRPr="00BA3784">
        <w:rPr>
          <w:color w:val="000000" w:themeColor="text1"/>
        </w:rPr>
        <w:t xml:space="preserve"> attribute of the template for the key.</w:t>
      </w:r>
    </w:p>
    <w:p w14:paraId="4E6EAEFF" w14:textId="77777777" w:rsidR="001F1F02" w:rsidRPr="00BA3784" w:rsidRDefault="001F1F02" w:rsidP="001F1F02">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73C407C" w14:textId="77777777" w:rsidR="001F1F02" w:rsidRDefault="001F1F02" w:rsidP="001F1F02">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2D829257" w14:textId="77777777" w:rsidR="001F1F02" w:rsidRDefault="001F1F02" w:rsidP="001F1F02"/>
    <w:p w14:paraId="0534DD6A" w14:textId="77777777" w:rsidR="001F1F02" w:rsidRPr="006B4317" w:rsidRDefault="001F1F02" w:rsidP="00E81EEF">
      <w:pPr>
        <w:pStyle w:val="Heading2"/>
        <w:numPr>
          <w:ilvl w:val="1"/>
          <w:numId w:val="3"/>
        </w:numPr>
      </w:pPr>
      <w:bookmarkStart w:id="5170" w:name="_Toc8118375"/>
      <w:bookmarkStart w:id="5171" w:name="_Toc20925310"/>
      <w:r w:rsidRPr="006B4317">
        <w:t>SHA3-224</w:t>
      </w:r>
      <w:bookmarkEnd w:id="5170"/>
      <w:bookmarkEnd w:id="5171"/>
    </w:p>
    <w:p w14:paraId="581EDBC3"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127</w:t>
      </w:r>
      <w:r>
        <w:rPr>
          <w:rFonts w:cs="Arial"/>
          <w:i/>
          <w:szCs w:val="18"/>
        </w:rPr>
        <w:fldChar w:fldCharType="end"/>
      </w:r>
      <w:r>
        <w:rPr>
          <w:rFonts w:cs="Arial"/>
          <w:i/>
          <w:szCs w:val="18"/>
        </w:rPr>
        <w:t>, SHA-224 Mechanisms vs. Functions</w:t>
      </w:r>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1F1F02" w14:paraId="38DEFDCE" w14:textId="77777777" w:rsidTr="00821888">
        <w:trPr>
          <w:tblHeader/>
        </w:trPr>
        <w:tc>
          <w:tcPr>
            <w:tcW w:w="3600" w:type="dxa"/>
            <w:tcBorders>
              <w:top w:val="single" w:sz="12" w:space="0" w:color="000000"/>
              <w:left w:val="single" w:sz="12" w:space="0" w:color="000000"/>
            </w:tcBorders>
            <w:shd w:val="clear" w:color="auto" w:fill="auto"/>
          </w:tcPr>
          <w:p w14:paraId="32E1A0C8" w14:textId="77777777" w:rsidR="001F1F02" w:rsidRDefault="001F1F02" w:rsidP="00821888">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4E1E370" w14:textId="77777777" w:rsidR="001F1F02" w:rsidRDefault="001F1F02" w:rsidP="00821888">
            <w:pPr>
              <w:pStyle w:val="TableSmallFont"/>
            </w:pPr>
            <w:r>
              <w:rPr>
                <w:rFonts w:ascii="Arial" w:hAnsi="Arial" w:cs="Arial"/>
                <w:b/>
                <w:sz w:val="20"/>
              </w:rPr>
              <w:t>Functions</w:t>
            </w:r>
          </w:p>
        </w:tc>
      </w:tr>
      <w:tr w:rsidR="001F1F02" w14:paraId="77D1C1A8" w14:textId="77777777" w:rsidTr="00821888">
        <w:trPr>
          <w:tblHeader/>
        </w:trPr>
        <w:tc>
          <w:tcPr>
            <w:tcW w:w="3600" w:type="dxa"/>
            <w:tcBorders>
              <w:left w:val="single" w:sz="12" w:space="0" w:color="000000"/>
              <w:bottom w:val="single" w:sz="6" w:space="0" w:color="000000"/>
            </w:tcBorders>
            <w:shd w:val="clear" w:color="auto" w:fill="auto"/>
          </w:tcPr>
          <w:p w14:paraId="5DBB9190" w14:textId="77777777" w:rsidR="001F1F02" w:rsidRDefault="001F1F02" w:rsidP="00821888">
            <w:pPr>
              <w:pStyle w:val="TableSmallFont"/>
              <w:snapToGrid w:val="0"/>
              <w:jc w:val="left"/>
              <w:rPr>
                <w:rFonts w:ascii="Arial" w:hAnsi="Arial" w:cs="Arial"/>
                <w:b/>
                <w:sz w:val="20"/>
              </w:rPr>
            </w:pPr>
          </w:p>
          <w:p w14:paraId="7FCC3752"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58734836" w14:textId="77777777" w:rsidR="001F1F02" w:rsidRDefault="001F1F02" w:rsidP="00821888">
            <w:pPr>
              <w:pStyle w:val="TableSmallFont"/>
              <w:rPr>
                <w:rFonts w:ascii="Arial" w:hAnsi="Arial" w:cs="Arial"/>
                <w:b/>
                <w:sz w:val="20"/>
              </w:rPr>
            </w:pPr>
            <w:r>
              <w:rPr>
                <w:rFonts w:ascii="Arial" w:hAnsi="Arial" w:cs="Arial"/>
                <w:b/>
                <w:sz w:val="20"/>
              </w:rPr>
              <w:t>Encrypt</w:t>
            </w:r>
          </w:p>
          <w:p w14:paraId="59A63088" w14:textId="77777777" w:rsidR="001F1F02" w:rsidRDefault="001F1F02" w:rsidP="00821888">
            <w:pPr>
              <w:pStyle w:val="TableSmallFont"/>
              <w:rPr>
                <w:rFonts w:ascii="Arial" w:hAnsi="Arial" w:cs="Arial"/>
                <w:b/>
                <w:sz w:val="20"/>
              </w:rPr>
            </w:pPr>
            <w:r>
              <w:rPr>
                <w:rFonts w:ascii="Arial" w:hAnsi="Arial" w:cs="Arial"/>
                <w:b/>
                <w:sz w:val="20"/>
              </w:rPr>
              <w:t>&amp;</w:t>
            </w:r>
          </w:p>
          <w:p w14:paraId="57A0C758"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E0C5110" w14:textId="77777777" w:rsidR="001F1F02" w:rsidRDefault="001F1F02" w:rsidP="00821888">
            <w:pPr>
              <w:pStyle w:val="TableSmallFont"/>
              <w:rPr>
                <w:rFonts w:ascii="Arial" w:hAnsi="Arial" w:cs="Arial"/>
                <w:b/>
                <w:sz w:val="20"/>
              </w:rPr>
            </w:pPr>
            <w:r>
              <w:rPr>
                <w:rFonts w:ascii="Arial" w:hAnsi="Arial" w:cs="Arial"/>
                <w:b/>
                <w:sz w:val="20"/>
              </w:rPr>
              <w:t>Sign</w:t>
            </w:r>
          </w:p>
          <w:p w14:paraId="498EA156" w14:textId="77777777" w:rsidR="001F1F02" w:rsidRDefault="001F1F02" w:rsidP="00821888">
            <w:pPr>
              <w:pStyle w:val="TableSmallFont"/>
              <w:rPr>
                <w:rFonts w:ascii="Arial" w:hAnsi="Arial" w:cs="Arial"/>
                <w:b/>
                <w:sz w:val="20"/>
              </w:rPr>
            </w:pPr>
            <w:r>
              <w:rPr>
                <w:rFonts w:ascii="Arial" w:hAnsi="Arial" w:cs="Arial"/>
                <w:b/>
                <w:sz w:val="20"/>
              </w:rPr>
              <w:t>&amp;</w:t>
            </w:r>
          </w:p>
          <w:p w14:paraId="7FD047DD"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7461F18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6C7AC464"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3CCD2B23"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FCAC77" w14:textId="77777777" w:rsidR="001F1F02" w:rsidRDefault="001F1F02" w:rsidP="00821888">
            <w:pPr>
              <w:pStyle w:val="TableSmallFont"/>
              <w:snapToGrid w:val="0"/>
              <w:rPr>
                <w:rFonts w:ascii="Arial" w:hAnsi="Arial" w:cs="Arial"/>
                <w:b/>
                <w:sz w:val="20"/>
                <w:lang w:val="sv-SE"/>
              </w:rPr>
            </w:pPr>
          </w:p>
          <w:p w14:paraId="6971276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501498D"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0D6F635E"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543C905" w14:textId="77777777" w:rsidR="001F1F02" w:rsidRDefault="001F1F02" w:rsidP="00821888">
            <w:pPr>
              <w:pStyle w:val="TableSmallFont"/>
              <w:rPr>
                <w:rFonts w:ascii="Arial" w:hAnsi="Arial" w:cs="Arial"/>
                <w:b/>
                <w:sz w:val="20"/>
              </w:rPr>
            </w:pPr>
            <w:r>
              <w:rPr>
                <w:rFonts w:ascii="Arial" w:hAnsi="Arial" w:cs="Arial"/>
                <w:b/>
                <w:sz w:val="20"/>
              </w:rPr>
              <w:t>Key</w:t>
            </w:r>
          </w:p>
          <w:p w14:paraId="14837D51"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36B3E42" w14:textId="77777777" w:rsidR="001F1F02" w:rsidRDefault="001F1F02" w:rsidP="00821888">
            <w:pPr>
              <w:pStyle w:val="TableSmallFont"/>
              <w:rPr>
                <w:rFonts w:ascii="Arial" w:hAnsi="Arial" w:cs="Arial"/>
                <w:b/>
                <w:sz w:val="20"/>
              </w:rPr>
            </w:pPr>
            <w:r>
              <w:rPr>
                <w:rFonts w:ascii="Arial" w:hAnsi="Arial" w:cs="Arial"/>
                <w:b/>
                <w:sz w:val="20"/>
              </w:rPr>
              <w:t>Wrap</w:t>
            </w:r>
          </w:p>
          <w:p w14:paraId="14401570" w14:textId="77777777" w:rsidR="001F1F02" w:rsidRDefault="001F1F02" w:rsidP="00821888">
            <w:pPr>
              <w:pStyle w:val="TableSmallFont"/>
              <w:rPr>
                <w:rFonts w:ascii="Arial" w:hAnsi="Arial" w:cs="Arial"/>
                <w:b/>
                <w:sz w:val="20"/>
              </w:rPr>
            </w:pPr>
            <w:r>
              <w:rPr>
                <w:rFonts w:ascii="Arial" w:hAnsi="Arial" w:cs="Arial"/>
                <w:b/>
                <w:sz w:val="20"/>
              </w:rPr>
              <w:t>&amp;</w:t>
            </w:r>
          </w:p>
          <w:p w14:paraId="79832AA6"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080EA7" w14:textId="77777777" w:rsidR="001F1F02" w:rsidRDefault="001F1F02" w:rsidP="00821888">
            <w:pPr>
              <w:pStyle w:val="TableSmallFont"/>
              <w:snapToGrid w:val="0"/>
              <w:rPr>
                <w:rFonts w:ascii="Arial" w:hAnsi="Arial" w:cs="Arial"/>
                <w:b/>
                <w:sz w:val="20"/>
              </w:rPr>
            </w:pPr>
          </w:p>
          <w:p w14:paraId="2826E952" w14:textId="77777777" w:rsidR="001F1F02" w:rsidRDefault="001F1F02" w:rsidP="00821888">
            <w:pPr>
              <w:pStyle w:val="TableSmallFont"/>
            </w:pPr>
            <w:r>
              <w:rPr>
                <w:rFonts w:ascii="Arial" w:hAnsi="Arial" w:cs="Arial"/>
                <w:b/>
                <w:sz w:val="20"/>
              </w:rPr>
              <w:t>Derive</w:t>
            </w:r>
          </w:p>
        </w:tc>
      </w:tr>
      <w:tr w:rsidR="001F1F02" w14:paraId="738E47FF" w14:textId="77777777" w:rsidTr="00821888">
        <w:tc>
          <w:tcPr>
            <w:tcW w:w="3600" w:type="dxa"/>
            <w:tcBorders>
              <w:left w:val="single" w:sz="12" w:space="0" w:color="000000"/>
              <w:bottom w:val="single" w:sz="6" w:space="0" w:color="000000"/>
            </w:tcBorders>
            <w:shd w:val="clear" w:color="auto" w:fill="auto"/>
          </w:tcPr>
          <w:p w14:paraId="44FF4630" w14:textId="77777777" w:rsidR="001F1F02" w:rsidRDefault="001F1F02" w:rsidP="00821888">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10347888"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800ABC2"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CCA0DB6"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E7CEFF5" w14:textId="77777777" w:rsidR="001F1F02" w:rsidRDefault="001F1F02" w:rsidP="00821888">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2A0E78F9" w14:textId="77777777" w:rsidR="001F1F02" w:rsidRDefault="001F1F02" w:rsidP="00821888">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843C2AD" w14:textId="77777777" w:rsidR="001F1F02" w:rsidRDefault="001F1F02" w:rsidP="00821888">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2A900EA3" w14:textId="77777777" w:rsidR="001F1F02" w:rsidRDefault="001F1F02" w:rsidP="00821888">
            <w:pPr>
              <w:pStyle w:val="TableSmallFont"/>
              <w:snapToGrid w:val="0"/>
              <w:rPr>
                <w:rFonts w:ascii="Arial" w:hAnsi="Arial" w:cs="Arial"/>
                <w:sz w:val="20"/>
              </w:rPr>
            </w:pPr>
          </w:p>
        </w:tc>
      </w:tr>
      <w:tr w:rsidR="001F1F02" w14:paraId="78C84FEB" w14:textId="77777777" w:rsidTr="00821888">
        <w:tc>
          <w:tcPr>
            <w:tcW w:w="3600" w:type="dxa"/>
            <w:tcBorders>
              <w:top w:val="single" w:sz="6" w:space="0" w:color="000000"/>
              <w:left w:val="single" w:sz="12" w:space="0" w:color="000000"/>
              <w:bottom w:val="single" w:sz="6" w:space="0" w:color="000000"/>
            </w:tcBorders>
            <w:shd w:val="clear" w:color="auto" w:fill="auto"/>
          </w:tcPr>
          <w:p w14:paraId="346CF819"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5376B7AA"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C70D3C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F78EC5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0F4276"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756A9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C869511"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2119D33" w14:textId="77777777" w:rsidR="001F1F02" w:rsidRDefault="001F1F02" w:rsidP="00821888">
            <w:pPr>
              <w:pStyle w:val="TableSmallFont"/>
              <w:keepNext w:val="0"/>
              <w:snapToGrid w:val="0"/>
              <w:rPr>
                <w:rFonts w:ascii="Arial" w:hAnsi="Arial" w:cs="Arial"/>
                <w:sz w:val="20"/>
              </w:rPr>
            </w:pPr>
          </w:p>
        </w:tc>
      </w:tr>
      <w:tr w:rsidR="001F1F02" w14:paraId="28E5B263" w14:textId="77777777" w:rsidTr="00821888">
        <w:tc>
          <w:tcPr>
            <w:tcW w:w="3600" w:type="dxa"/>
            <w:tcBorders>
              <w:left w:val="single" w:sz="12" w:space="0" w:color="000000"/>
              <w:bottom w:val="single" w:sz="6" w:space="0" w:color="000000"/>
            </w:tcBorders>
            <w:shd w:val="clear" w:color="auto" w:fill="auto"/>
          </w:tcPr>
          <w:p w14:paraId="37AED286"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48CF3BAA"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130D28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90A7DB5"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028566B8"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52C24BC7"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2E1EE36"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307C3ABA" w14:textId="77777777" w:rsidR="001F1F02" w:rsidRDefault="001F1F02" w:rsidP="00821888">
            <w:pPr>
              <w:pStyle w:val="TableSmallFont"/>
              <w:keepNext w:val="0"/>
              <w:snapToGrid w:val="0"/>
              <w:rPr>
                <w:rFonts w:ascii="Arial" w:hAnsi="Arial" w:cs="Arial"/>
                <w:sz w:val="20"/>
              </w:rPr>
            </w:pPr>
          </w:p>
        </w:tc>
      </w:tr>
      <w:tr w:rsidR="001F1F02" w14:paraId="3301ABF7" w14:textId="77777777" w:rsidTr="00821888">
        <w:tc>
          <w:tcPr>
            <w:tcW w:w="3600" w:type="dxa"/>
            <w:tcBorders>
              <w:top w:val="single" w:sz="6" w:space="0" w:color="000000"/>
              <w:left w:val="single" w:sz="12" w:space="0" w:color="000000"/>
              <w:bottom w:val="single" w:sz="6" w:space="0" w:color="000000"/>
            </w:tcBorders>
            <w:shd w:val="clear" w:color="auto" w:fill="auto"/>
          </w:tcPr>
          <w:p w14:paraId="0EF94F04"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0D59182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F955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111CF6D"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4F5CBE"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6A5BE2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F7E171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349D874" w14:textId="77777777" w:rsidR="001F1F02" w:rsidRDefault="001F1F02" w:rsidP="00821888">
            <w:pPr>
              <w:pStyle w:val="TableSmallFont"/>
              <w:keepNext w:val="0"/>
            </w:pPr>
            <w:r>
              <w:rPr>
                <w:rFonts w:ascii="Wingdings" w:eastAsia="Wingdings" w:hAnsi="Wingdings" w:cs="Wingdings"/>
                <w:sz w:val="20"/>
              </w:rPr>
              <w:t></w:t>
            </w:r>
          </w:p>
        </w:tc>
      </w:tr>
      <w:tr w:rsidR="001F1F02" w14:paraId="36FAC75E" w14:textId="77777777" w:rsidTr="00821888">
        <w:tc>
          <w:tcPr>
            <w:tcW w:w="3600" w:type="dxa"/>
            <w:tcBorders>
              <w:top w:val="single" w:sz="6" w:space="0" w:color="000000"/>
              <w:left w:val="single" w:sz="12" w:space="0" w:color="000000"/>
              <w:bottom w:val="single" w:sz="12" w:space="0" w:color="000000"/>
            </w:tcBorders>
            <w:shd w:val="clear" w:color="auto" w:fill="auto"/>
          </w:tcPr>
          <w:p w14:paraId="622EE3B1"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3BE1E9A6"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64CD51C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3C8372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22F7F16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1CF43B3C"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911F3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A67B0EA" w14:textId="77777777" w:rsidR="001F1F02" w:rsidRDefault="001F1F02" w:rsidP="00821888">
            <w:pPr>
              <w:pStyle w:val="TableSmallFont"/>
              <w:keepNext w:val="0"/>
              <w:snapToGrid w:val="0"/>
              <w:rPr>
                <w:rFonts w:ascii="Wingdings" w:eastAsia="Wingdings" w:hAnsi="Wingdings" w:cs="Wingdings"/>
                <w:sz w:val="20"/>
              </w:rPr>
            </w:pPr>
          </w:p>
        </w:tc>
      </w:tr>
    </w:tbl>
    <w:p w14:paraId="4DBF2A21" w14:textId="77777777" w:rsidR="001F1F02" w:rsidRDefault="001F1F02" w:rsidP="00E81EEF">
      <w:pPr>
        <w:pStyle w:val="Heading3"/>
        <w:numPr>
          <w:ilvl w:val="2"/>
          <w:numId w:val="3"/>
        </w:numPr>
      </w:pPr>
      <w:bookmarkStart w:id="5172" w:name="_Toc8118376"/>
      <w:bookmarkStart w:id="5173" w:name="_Toc20925311"/>
      <w:r w:rsidRPr="00451137">
        <w:t>Definitions</w:t>
      </w:r>
      <w:bookmarkEnd w:id="5172"/>
      <w:bookmarkEnd w:id="5173"/>
    </w:p>
    <w:p w14:paraId="39C00AAE" w14:textId="77777777" w:rsidR="001F1F02" w:rsidRDefault="001F1F02" w:rsidP="001F1F02">
      <w:r>
        <w:t>Mechanisms:</w:t>
      </w:r>
    </w:p>
    <w:p w14:paraId="1766951F" w14:textId="77777777" w:rsidR="001F1F02" w:rsidRDefault="001F1F02" w:rsidP="001F1F02">
      <w:pPr>
        <w:ind w:left="720"/>
      </w:pPr>
      <w:r>
        <w:t xml:space="preserve">CKM_SHA3_224                     </w:t>
      </w:r>
    </w:p>
    <w:p w14:paraId="55738CEB" w14:textId="77777777" w:rsidR="001F1F02" w:rsidRDefault="001F1F02" w:rsidP="001F1F02">
      <w:pPr>
        <w:ind w:left="720"/>
      </w:pPr>
      <w:r>
        <w:t xml:space="preserve">CKM_SHA3_224_HMAC                </w:t>
      </w:r>
    </w:p>
    <w:p w14:paraId="4CF1F839" w14:textId="77777777" w:rsidR="001F1F02" w:rsidRDefault="001F1F02" w:rsidP="001F1F02">
      <w:pPr>
        <w:ind w:left="720"/>
      </w:pPr>
      <w:r>
        <w:t xml:space="preserve">CKM_SHA3_224_HMAC_GENERAL        </w:t>
      </w:r>
    </w:p>
    <w:p w14:paraId="79CC8F46" w14:textId="77777777" w:rsidR="001F1F02" w:rsidRDefault="001F1F02" w:rsidP="001F1F02">
      <w:pPr>
        <w:ind w:left="720"/>
      </w:pPr>
      <w:r>
        <w:t xml:space="preserve">CKM_SHA3_224_KEY_DERIVATION </w:t>
      </w:r>
    </w:p>
    <w:p w14:paraId="37A17833" w14:textId="77777777" w:rsidR="001F1F02" w:rsidRDefault="001F1F02" w:rsidP="001F1F02">
      <w:pPr>
        <w:ind w:left="720"/>
        <w:rPr>
          <w:rFonts w:eastAsia="Arial"/>
        </w:rPr>
      </w:pPr>
      <w:r>
        <w:t>CKM_SHA3_224_KEY_GEN</w:t>
      </w:r>
    </w:p>
    <w:p w14:paraId="488D1B76" w14:textId="77777777" w:rsidR="001F1F02" w:rsidRDefault="001F1F02" w:rsidP="001F1F02">
      <w:pPr>
        <w:ind w:left="720"/>
      </w:pPr>
      <w:r>
        <w:rPr>
          <w:rFonts w:eastAsia="Arial"/>
        </w:rPr>
        <w:t xml:space="preserve">  </w:t>
      </w:r>
    </w:p>
    <w:p w14:paraId="68635D06" w14:textId="77777777" w:rsidR="001F1F02" w:rsidRDefault="001F1F02" w:rsidP="001F1F02">
      <w:pPr>
        <w:ind w:left="720"/>
      </w:pPr>
      <w:r>
        <w:t>CKK_SHA3_224_HMAC</w:t>
      </w:r>
    </w:p>
    <w:p w14:paraId="46F4A33E" w14:textId="77777777" w:rsidR="001F1F02" w:rsidRDefault="001F1F02" w:rsidP="00E81EEF">
      <w:pPr>
        <w:pStyle w:val="Heading3"/>
        <w:numPr>
          <w:ilvl w:val="2"/>
          <w:numId w:val="3"/>
        </w:numPr>
      </w:pPr>
      <w:bookmarkStart w:id="5174" w:name="_Toc8118377"/>
      <w:bookmarkStart w:id="5175" w:name="_Toc20925312"/>
      <w:r>
        <w:t>SHA3-224 digest</w:t>
      </w:r>
      <w:bookmarkEnd w:id="5174"/>
      <w:bookmarkEnd w:id="5175"/>
    </w:p>
    <w:p w14:paraId="3227693A" w14:textId="77777777" w:rsidR="001F1F02" w:rsidRDefault="001F1F02" w:rsidP="001F1F02">
      <w:r>
        <w:t xml:space="preserve">The SHA3-224 mechanism, denoted </w:t>
      </w:r>
      <w:r>
        <w:rPr>
          <w:b/>
        </w:rPr>
        <w:t>CKM_SHA3_224</w:t>
      </w:r>
      <w:r>
        <w:t>, is a mechanism for message digesting, following the Secure Hash 3 Algorithm with a 224-bit message digest defined in FIPS Pub 202.</w:t>
      </w:r>
    </w:p>
    <w:p w14:paraId="2CFC9888" w14:textId="77777777" w:rsidR="001F1F02" w:rsidRDefault="001F1F02" w:rsidP="001F1F02">
      <w:r>
        <w:t>It does not have a parameter.</w:t>
      </w:r>
    </w:p>
    <w:p w14:paraId="717477AA" w14:textId="77777777" w:rsidR="001F1F02" w:rsidRDefault="001F1F02" w:rsidP="001F1F02">
      <w:r>
        <w:t>Constraints on the length of input and output data are summarized in the following table.  For single-part digesting, the data and the digest may begin at the same location in memory.</w:t>
      </w:r>
    </w:p>
    <w:p w14:paraId="1C1FA1EE" w14:textId="77777777" w:rsidR="001F1F02" w:rsidRDefault="001F1F02" w:rsidP="000316D7">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Pr>
          <w:noProof/>
        </w:rPr>
        <w:t>128</w:t>
      </w:r>
      <w:r>
        <w:rPr>
          <w:noProof/>
        </w:rPr>
        <w:fldChar w:fldCharType="end"/>
      </w:r>
      <w:r>
        <w:t>, SHA3-224: Data Length</w:t>
      </w:r>
    </w:p>
    <w:tbl>
      <w:tblPr>
        <w:tblW w:w="0" w:type="auto"/>
        <w:tblInd w:w="108" w:type="dxa"/>
        <w:tblLayout w:type="fixed"/>
        <w:tblLook w:val="0000" w:firstRow="0" w:lastRow="0" w:firstColumn="0" w:lastColumn="0" w:noHBand="0" w:noVBand="0"/>
      </w:tblPr>
      <w:tblGrid>
        <w:gridCol w:w="1260"/>
        <w:gridCol w:w="1377"/>
        <w:gridCol w:w="1851"/>
      </w:tblGrid>
      <w:tr w:rsidR="001F1F02" w14:paraId="717CA602" w14:textId="77777777" w:rsidTr="00821888">
        <w:trPr>
          <w:tblHeader/>
        </w:trPr>
        <w:tc>
          <w:tcPr>
            <w:tcW w:w="1260" w:type="dxa"/>
            <w:tcBorders>
              <w:top w:val="single" w:sz="12" w:space="0" w:color="000000"/>
              <w:left w:val="single" w:sz="12" w:space="0" w:color="000000"/>
            </w:tcBorders>
            <w:shd w:val="clear" w:color="auto" w:fill="auto"/>
          </w:tcPr>
          <w:p w14:paraId="0493F3F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B030FA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F7CCACA" w14:textId="77777777" w:rsidR="001F1F02" w:rsidRDefault="001F1F02" w:rsidP="00821888">
            <w:pPr>
              <w:pStyle w:val="Table"/>
              <w:keepNext/>
              <w:jc w:val="center"/>
            </w:pPr>
            <w:r>
              <w:rPr>
                <w:rFonts w:ascii="Arial" w:hAnsi="Arial" w:cs="Arial"/>
                <w:b/>
                <w:sz w:val="20"/>
              </w:rPr>
              <w:t>Digest length</w:t>
            </w:r>
          </w:p>
        </w:tc>
      </w:tr>
      <w:tr w:rsidR="001F1F02" w14:paraId="25F3D9B5" w14:textId="77777777" w:rsidTr="00821888">
        <w:tc>
          <w:tcPr>
            <w:tcW w:w="1260" w:type="dxa"/>
            <w:tcBorders>
              <w:top w:val="single" w:sz="6" w:space="0" w:color="000000"/>
              <w:left w:val="single" w:sz="12" w:space="0" w:color="000000"/>
              <w:bottom w:val="single" w:sz="12" w:space="0" w:color="000000"/>
            </w:tcBorders>
            <w:shd w:val="clear" w:color="auto" w:fill="auto"/>
          </w:tcPr>
          <w:p w14:paraId="55F99A07" w14:textId="77777777" w:rsidR="001F1F02" w:rsidRDefault="001F1F02" w:rsidP="00821888">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6396EFC2" w14:textId="77777777" w:rsidR="001F1F02" w:rsidRDefault="001F1F02" w:rsidP="00821888">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078D0ED" w14:textId="77777777" w:rsidR="001F1F02" w:rsidRDefault="001F1F02" w:rsidP="00821888">
            <w:pPr>
              <w:pStyle w:val="Table"/>
              <w:keepNext/>
              <w:jc w:val="center"/>
            </w:pPr>
            <w:r>
              <w:rPr>
                <w:rFonts w:ascii="Arial" w:hAnsi="Arial" w:cs="Arial"/>
              </w:rPr>
              <w:t>28</w:t>
            </w:r>
          </w:p>
        </w:tc>
      </w:tr>
    </w:tbl>
    <w:p w14:paraId="16F3C4C8" w14:textId="77777777" w:rsidR="001F1F02" w:rsidRDefault="001F1F02" w:rsidP="00E81EEF">
      <w:pPr>
        <w:pStyle w:val="Heading3"/>
        <w:numPr>
          <w:ilvl w:val="2"/>
          <w:numId w:val="3"/>
        </w:numPr>
      </w:pPr>
      <w:bookmarkStart w:id="5176" w:name="_Toc8118378"/>
      <w:bookmarkStart w:id="5177" w:name="_Toc20925313"/>
      <w:r>
        <w:t>General-length SHA3-224-HMAC</w:t>
      </w:r>
      <w:bookmarkEnd w:id="5176"/>
      <w:bookmarkEnd w:id="5177"/>
    </w:p>
    <w:p w14:paraId="20D0DFD6" w14:textId="77777777" w:rsidR="001F1F02" w:rsidRDefault="001F1F02" w:rsidP="001F1F02">
      <w:r>
        <w:t xml:space="preserve">The general-length SHA3-224-HMAC mechanism, denoted </w:t>
      </w:r>
      <w:r>
        <w:rPr>
          <w:b/>
        </w:rPr>
        <w:t>CKM_SHA3_224_HMAC_GENERAL</w:t>
      </w:r>
      <w:r>
        <w:t xml:space="preserve">, is the same as the general-length SHA-1-HMAC mechanism in section </w:t>
      </w:r>
      <w:r>
        <w:fldChar w:fldCharType="begin"/>
      </w:r>
      <w:r>
        <w:instrText xml:space="preserve"> REF _Ref527381269 \r \h </w:instrText>
      </w:r>
      <w:r>
        <w:fldChar w:fldCharType="separate"/>
      </w:r>
      <w:r>
        <w:t>2.20.4</w:t>
      </w:r>
      <w:r>
        <w:fldChar w:fldCharType="end"/>
      </w:r>
      <w:r>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0827CA8B"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7991FA01"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129</w:t>
      </w:r>
      <w:r>
        <w:rPr>
          <w:szCs w:val="18"/>
        </w:rPr>
        <w:fldChar w:fldCharType="end"/>
      </w:r>
      <w:r>
        <w:t>, General-length SHA3-224-HMAC: Key And Data Length</w:t>
      </w:r>
    </w:p>
    <w:tbl>
      <w:tblPr>
        <w:tblW w:w="0" w:type="auto"/>
        <w:tblInd w:w="108" w:type="dxa"/>
        <w:tblLayout w:type="fixed"/>
        <w:tblLook w:val="0000" w:firstRow="0" w:lastRow="0" w:firstColumn="0" w:lastColumn="0" w:noHBand="0" w:noVBand="0"/>
      </w:tblPr>
      <w:tblGrid>
        <w:gridCol w:w="1530"/>
        <w:gridCol w:w="2430"/>
        <w:gridCol w:w="1350"/>
        <w:gridCol w:w="3510"/>
      </w:tblGrid>
      <w:tr w:rsidR="001F1F02" w14:paraId="4544C48B" w14:textId="77777777" w:rsidTr="00821888">
        <w:trPr>
          <w:tblHeader/>
        </w:trPr>
        <w:tc>
          <w:tcPr>
            <w:tcW w:w="1530" w:type="dxa"/>
            <w:tcBorders>
              <w:top w:val="single" w:sz="12" w:space="0" w:color="000000"/>
              <w:left w:val="single" w:sz="12" w:space="0" w:color="000000"/>
            </w:tcBorders>
            <w:shd w:val="clear" w:color="auto" w:fill="auto"/>
          </w:tcPr>
          <w:p w14:paraId="7030EB7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1FC59AFB"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AD760ED"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3AE6AD2" w14:textId="77777777" w:rsidR="001F1F02" w:rsidRDefault="001F1F02" w:rsidP="00821888">
            <w:pPr>
              <w:pStyle w:val="Table"/>
              <w:keepNext/>
              <w:jc w:val="center"/>
            </w:pPr>
            <w:r>
              <w:rPr>
                <w:rFonts w:ascii="Arial" w:hAnsi="Arial" w:cs="Arial"/>
                <w:b/>
                <w:sz w:val="20"/>
              </w:rPr>
              <w:t>Signature length</w:t>
            </w:r>
          </w:p>
        </w:tc>
      </w:tr>
      <w:tr w:rsidR="001F1F02" w14:paraId="347AA0E8" w14:textId="77777777" w:rsidTr="00821888">
        <w:tc>
          <w:tcPr>
            <w:tcW w:w="1530" w:type="dxa"/>
            <w:tcBorders>
              <w:top w:val="single" w:sz="6" w:space="0" w:color="000000"/>
              <w:left w:val="single" w:sz="12" w:space="0" w:color="000000"/>
              <w:bottom w:val="single" w:sz="6" w:space="0" w:color="000000"/>
            </w:tcBorders>
            <w:shd w:val="clear" w:color="auto" w:fill="auto"/>
          </w:tcPr>
          <w:p w14:paraId="7A34E28F"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9E46E86"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2B70FE25"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28D2A7C3" w14:textId="77777777" w:rsidR="001F1F02" w:rsidRDefault="001F1F02" w:rsidP="00821888">
            <w:pPr>
              <w:pStyle w:val="Table"/>
              <w:keepNext/>
              <w:jc w:val="center"/>
            </w:pPr>
            <w:r>
              <w:rPr>
                <w:rFonts w:ascii="Arial" w:hAnsi="Arial" w:cs="Arial"/>
                <w:sz w:val="20"/>
              </w:rPr>
              <w:t>1-28, depending on parameters</w:t>
            </w:r>
          </w:p>
        </w:tc>
      </w:tr>
      <w:tr w:rsidR="001F1F02" w14:paraId="1728FB05" w14:textId="77777777" w:rsidTr="00821888">
        <w:tc>
          <w:tcPr>
            <w:tcW w:w="1530" w:type="dxa"/>
            <w:tcBorders>
              <w:top w:val="single" w:sz="6" w:space="0" w:color="000000"/>
              <w:left w:val="single" w:sz="12" w:space="0" w:color="000000"/>
              <w:bottom w:val="single" w:sz="12" w:space="0" w:color="000000"/>
            </w:tcBorders>
            <w:shd w:val="clear" w:color="auto" w:fill="auto"/>
          </w:tcPr>
          <w:p w14:paraId="5F7BBF8B"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9701A7A"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CB49223"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6571E0F" w14:textId="77777777" w:rsidR="001F1F02" w:rsidRDefault="001F1F02" w:rsidP="00821888">
            <w:pPr>
              <w:pStyle w:val="Table"/>
              <w:keepNext/>
              <w:jc w:val="center"/>
            </w:pPr>
            <w:r>
              <w:rPr>
                <w:rFonts w:ascii="Arial" w:hAnsi="Arial" w:cs="Arial"/>
                <w:sz w:val="20"/>
              </w:rPr>
              <w:t>1-28, depending on parameters</w:t>
            </w:r>
          </w:p>
        </w:tc>
      </w:tr>
    </w:tbl>
    <w:p w14:paraId="1A32B2EE" w14:textId="77777777" w:rsidR="001F1F02" w:rsidRDefault="001F1F02" w:rsidP="00E81EEF">
      <w:pPr>
        <w:pStyle w:val="Heading3"/>
        <w:numPr>
          <w:ilvl w:val="2"/>
          <w:numId w:val="3"/>
        </w:numPr>
      </w:pPr>
      <w:bookmarkStart w:id="5178" w:name="_Toc8118379"/>
      <w:bookmarkStart w:id="5179" w:name="_Toc20925314"/>
      <w:r>
        <w:t>SHA3-224-HMAC</w:t>
      </w:r>
      <w:bookmarkEnd w:id="5178"/>
      <w:bookmarkEnd w:id="5179"/>
    </w:p>
    <w:p w14:paraId="26070C36" w14:textId="77777777" w:rsidR="001F1F02" w:rsidRDefault="001F1F02" w:rsidP="001F1F02">
      <w:r>
        <w:t xml:space="preserve">The SHA3-224-HMAC mechanism, denoted </w:t>
      </w:r>
      <w:r>
        <w:rPr>
          <w:b/>
        </w:rPr>
        <w:t>CKM_SHA3_224_HMAC</w:t>
      </w:r>
      <w:r>
        <w:t>, is a special case of the general-length SHA3-224-HMAC mechanism.</w:t>
      </w:r>
    </w:p>
    <w:p w14:paraId="776C2C7C" w14:textId="77777777" w:rsidR="001F1F02" w:rsidRDefault="001F1F02" w:rsidP="001F1F02">
      <w:r>
        <w:t>It has no parameter, and always produces an output of length 28.</w:t>
      </w:r>
    </w:p>
    <w:p w14:paraId="0BF38C15" w14:textId="77777777" w:rsidR="001F1F02" w:rsidRDefault="001F1F02" w:rsidP="00E81EEF">
      <w:pPr>
        <w:pStyle w:val="Heading3"/>
        <w:numPr>
          <w:ilvl w:val="2"/>
          <w:numId w:val="3"/>
        </w:numPr>
      </w:pPr>
      <w:bookmarkStart w:id="5180" w:name="_Toc8118380"/>
      <w:bookmarkStart w:id="5181" w:name="_Toc20925315"/>
      <w:r>
        <w:t xml:space="preserve">SHA3-224 </w:t>
      </w:r>
      <w:r w:rsidRPr="00451137">
        <w:t>key</w:t>
      </w:r>
      <w:r>
        <w:t xml:space="preserve"> derivation</w:t>
      </w:r>
      <w:bookmarkEnd w:id="5180"/>
      <w:bookmarkEnd w:id="5181"/>
    </w:p>
    <w:p w14:paraId="1951BEFF" w14:textId="77777777" w:rsidR="001F1F02" w:rsidRDefault="001F1F02" w:rsidP="001F1F02">
      <w:r>
        <w:t xml:space="preserve">SHA-224 key derivation, denoted </w:t>
      </w:r>
      <w:r>
        <w:rPr>
          <w:b/>
        </w:rPr>
        <w:t>CKM_SHA3_224_KEY_DERIVATION</w:t>
      </w:r>
      <w:r>
        <w:t xml:space="preserve">, is the same as the SHA-1 key derivation mechanism in Section </w:t>
      </w:r>
      <w:r>
        <w:fldChar w:fldCharType="begin"/>
      </w:r>
      <w:r>
        <w:instrText xml:space="preserve"> REF _Ref527381270 \r \h </w:instrText>
      </w:r>
      <w:r>
        <w:fldChar w:fldCharType="separate"/>
      </w:r>
      <w:r>
        <w:t>2.20.5</w:t>
      </w:r>
      <w:r>
        <w:fldChar w:fldCharType="end"/>
      </w:r>
      <w:r>
        <w:t xml:space="preserve"> except that it uses the SHA3-224 hash function and the relevant length is 28 bytes. </w:t>
      </w:r>
    </w:p>
    <w:p w14:paraId="70190D68" w14:textId="77777777" w:rsidR="001F1F02" w:rsidRDefault="001F1F02" w:rsidP="00E81EEF">
      <w:pPr>
        <w:pStyle w:val="Heading3"/>
        <w:numPr>
          <w:ilvl w:val="2"/>
          <w:numId w:val="3"/>
        </w:numPr>
      </w:pPr>
      <w:bookmarkStart w:id="5182" w:name="_Toc8118381"/>
      <w:bookmarkStart w:id="5183" w:name="_Toc20925316"/>
      <w:r>
        <w:t>SHA3-224 HMAC key generation</w:t>
      </w:r>
      <w:bookmarkEnd w:id="5182"/>
      <w:bookmarkEnd w:id="5183"/>
    </w:p>
    <w:p w14:paraId="0C2447A5" w14:textId="77777777" w:rsidR="001F1F02" w:rsidRDefault="001F1F02" w:rsidP="001F1F02">
      <w:r>
        <w:t xml:space="preserve">The SHA3-224-HMAC key generation mechanism, denoted </w:t>
      </w:r>
      <w:r>
        <w:rPr>
          <w:b/>
        </w:rPr>
        <w:t>CKM_SHA3_224_KEY_GEN</w:t>
      </w:r>
      <w:r>
        <w:t>, is a key generation mechanism for NIST’s SHA3-224-HMAC.</w:t>
      </w:r>
    </w:p>
    <w:p w14:paraId="66DD37F7" w14:textId="77777777" w:rsidR="001F1F02" w:rsidRDefault="001F1F02" w:rsidP="001F1F02">
      <w:r>
        <w:t>It does not have a parameter.</w:t>
      </w:r>
    </w:p>
    <w:p w14:paraId="4FB8F351" w14:textId="77777777" w:rsidR="001F1F02" w:rsidRDefault="001F1F02" w:rsidP="001F1F02">
      <w:r>
        <w:t xml:space="preserve">The mechanism generates SHA3-224-HMAC keys with a particular length in bytes, as specified in the </w:t>
      </w:r>
      <w:r>
        <w:rPr>
          <w:b/>
        </w:rPr>
        <w:t>CKA_VALUE_LEN</w:t>
      </w:r>
      <w:r>
        <w:t xml:space="preserve"> attribute of the template for the key.</w:t>
      </w:r>
    </w:p>
    <w:p w14:paraId="055B5C8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1CFA0C7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3FBD5ED7" w14:textId="77777777" w:rsidR="001F1F02" w:rsidRPr="006B4317" w:rsidRDefault="001F1F02" w:rsidP="00E81EEF">
      <w:pPr>
        <w:pStyle w:val="Heading2"/>
        <w:numPr>
          <w:ilvl w:val="1"/>
          <w:numId w:val="3"/>
        </w:numPr>
      </w:pPr>
      <w:bookmarkStart w:id="5184" w:name="_Toc8118382"/>
      <w:bookmarkStart w:id="5185" w:name="_Toc20925317"/>
      <w:r w:rsidRPr="006B4317">
        <w:t>SHA3-256</w:t>
      </w:r>
      <w:bookmarkEnd w:id="5184"/>
      <w:bookmarkEnd w:id="5185"/>
    </w:p>
    <w:p w14:paraId="5EEC329F"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130</w:t>
      </w:r>
      <w:r>
        <w:rPr>
          <w:rFonts w:cs="Arial"/>
          <w:i/>
          <w:szCs w:val="18"/>
        </w:rPr>
        <w:fldChar w:fldCharType="end"/>
      </w:r>
      <w:r>
        <w:rPr>
          <w:rFonts w:cs="Arial"/>
          <w:i/>
          <w:szCs w:val="18"/>
        </w:rPr>
        <w:t>, SHA3-256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1F1F02" w14:paraId="46CB24EE" w14:textId="77777777" w:rsidTr="00821888">
        <w:trPr>
          <w:tblHeader/>
        </w:trPr>
        <w:tc>
          <w:tcPr>
            <w:tcW w:w="3690" w:type="dxa"/>
            <w:tcBorders>
              <w:top w:val="single" w:sz="12" w:space="0" w:color="000000"/>
              <w:left w:val="single" w:sz="12" w:space="0" w:color="000000"/>
            </w:tcBorders>
            <w:shd w:val="clear" w:color="auto" w:fill="auto"/>
          </w:tcPr>
          <w:p w14:paraId="265EF9C5"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4A0C5A6" w14:textId="77777777" w:rsidR="001F1F02" w:rsidRDefault="001F1F02" w:rsidP="00821888">
            <w:pPr>
              <w:pStyle w:val="TableSmallFont"/>
            </w:pPr>
            <w:r>
              <w:rPr>
                <w:rFonts w:ascii="Arial" w:hAnsi="Arial" w:cs="Arial"/>
                <w:b/>
                <w:sz w:val="20"/>
              </w:rPr>
              <w:t>Functions</w:t>
            </w:r>
          </w:p>
        </w:tc>
      </w:tr>
      <w:tr w:rsidR="001F1F02" w14:paraId="45FC50EC" w14:textId="77777777" w:rsidTr="00821888">
        <w:trPr>
          <w:tblHeader/>
        </w:trPr>
        <w:tc>
          <w:tcPr>
            <w:tcW w:w="3690" w:type="dxa"/>
            <w:tcBorders>
              <w:left w:val="single" w:sz="12" w:space="0" w:color="000000"/>
              <w:bottom w:val="single" w:sz="6" w:space="0" w:color="000000"/>
            </w:tcBorders>
            <w:shd w:val="clear" w:color="auto" w:fill="auto"/>
          </w:tcPr>
          <w:p w14:paraId="7A549E11" w14:textId="77777777" w:rsidR="001F1F02" w:rsidRDefault="001F1F02" w:rsidP="00821888">
            <w:pPr>
              <w:pStyle w:val="TableSmallFont"/>
              <w:snapToGrid w:val="0"/>
              <w:jc w:val="left"/>
              <w:rPr>
                <w:rFonts w:ascii="Arial" w:hAnsi="Arial" w:cs="Arial"/>
                <w:b/>
                <w:sz w:val="20"/>
              </w:rPr>
            </w:pPr>
          </w:p>
          <w:p w14:paraId="1B40E9B0"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451D3FD" w14:textId="77777777" w:rsidR="001F1F02" w:rsidRDefault="001F1F02" w:rsidP="00821888">
            <w:pPr>
              <w:pStyle w:val="TableSmallFont"/>
              <w:rPr>
                <w:rFonts w:ascii="Arial" w:hAnsi="Arial" w:cs="Arial"/>
                <w:b/>
                <w:sz w:val="20"/>
              </w:rPr>
            </w:pPr>
            <w:r>
              <w:rPr>
                <w:rFonts w:ascii="Arial" w:hAnsi="Arial" w:cs="Arial"/>
                <w:b/>
                <w:sz w:val="20"/>
              </w:rPr>
              <w:t>Encrypt</w:t>
            </w:r>
          </w:p>
          <w:p w14:paraId="723E5C96" w14:textId="77777777" w:rsidR="001F1F02" w:rsidRDefault="001F1F02" w:rsidP="00821888">
            <w:pPr>
              <w:pStyle w:val="TableSmallFont"/>
              <w:rPr>
                <w:rFonts w:ascii="Arial" w:hAnsi="Arial" w:cs="Arial"/>
                <w:b/>
                <w:sz w:val="20"/>
              </w:rPr>
            </w:pPr>
            <w:r>
              <w:rPr>
                <w:rFonts w:ascii="Arial" w:hAnsi="Arial" w:cs="Arial"/>
                <w:b/>
                <w:sz w:val="20"/>
              </w:rPr>
              <w:t>&amp;</w:t>
            </w:r>
          </w:p>
          <w:p w14:paraId="5D72D1DD"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18E9F05E" w14:textId="77777777" w:rsidR="001F1F02" w:rsidRDefault="001F1F02" w:rsidP="00821888">
            <w:pPr>
              <w:pStyle w:val="TableSmallFont"/>
              <w:rPr>
                <w:rFonts w:ascii="Arial" w:hAnsi="Arial" w:cs="Arial"/>
                <w:b/>
                <w:sz w:val="20"/>
              </w:rPr>
            </w:pPr>
            <w:r>
              <w:rPr>
                <w:rFonts w:ascii="Arial" w:hAnsi="Arial" w:cs="Arial"/>
                <w:b/>
                <w:sz w:val="20"/>
              </w:rPr>
              <w:t>Sign</w:t>
            </w:r>
          </w:p>
          <w:p w14:paraId="61B6FAE5" w14:textId="77777777" w:rsidR="001F1F02" w:rsidRDefault="001F1F02" w:rsidP="00821888">
            <w:pPr>
              <w:pStyle w:val="TableSmallFont"/>
              <w:rPr>
                <w:rFonts w:ascii="Arial" w:hAnsi="Arial" w:cs="Arial"/>
                <w:b/>
                <w:sz w:val="20"/>
              </w:rPr>
            </w:pPr>
            <w:r>
              <w:rPr>
                <w:rFonts w:ascii="Arial" w:hAnsi="Arial" w:cs="Arial"/>
                <w:b/>
                <w:sz w:val="20"/>
              </w:rPr>
              <w:t>&amp;</w:t>
            </w:r>
          </w:p>
          <w:p w14:paraId="43C41E99"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5D6B3A4"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8B66F2D"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9D3C79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4C9CFF8A" w14:textId="77777777" w:rsidR="001F1F02" w:rsidRDefault="001F1F02" w:rsidP="00821888">
            <w:pPr>
              <w:pStyle w:val="TableSmallFont"/>
              <w:snapToGrid w:val="0"/>
              <w:rPr>
                <w:rFonts w:ascii="Arial" w:hAnsi="Arial" w:cs="Arial"/>
                <w:b/>
                <w:sz w:val="20"/>
                <w:lang w:val="sv-SE"/>
              </w:rPr>
            </w:pPr>
          </w:p>
          <w:p w14:paraId="3E042B92"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1086318"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9CE6E80"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F721C15" w14:textId="77777777" w:rsidR="001F1F02" w:rsidRDefault="001F1F02" w:rsidP="00821888">
            <w:pPr>
              <w:pStyle w:val="TableSmallFont"/>
              <w:rPr>
                <w:rFonts w:ascii="Arial" w:hAnsi="Arial" w:cs="Arial"/>
                <w:b/>
                <w:sz w:val="20"/>
              </w:rPr>
            </w:pPr>
            <w:r>
              <w:rPr>
                <w:rFonts w:ascii="Arial" w:hAnsi="Arial" w:cs="Arial"/>
                <w:b/>
                <w:sz w:val="20"/>
              </w:rPr>
              <w:t>Key</w:t>
            </w:r>
          </w:p>
          <w:p w14:paraId="57AC4DEF"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6B0DB" w14:textId="77777777" w:rsidR="001F1F02" w:rsidRDefault="001F1F02" w:rsidP="00821888">
            <w:pPr>
              <w:pStyle w:val="TableSmallFont"/>
              <w:rPr>
                <w:rFonts w:ascii="Arial" w:hAnsi="Arial" w:cs="Arial"/>
                <w:b/>
                <w:sz w:val="20"/>
              </w:rPr>
            </w:pPr>
            <w:r>
              <w:rPr>
                <w:rFonts w:ascii="Arial" w:hAnsi="Arial" w:cs="Arial"/>
                <w:b/>
                <w:sz w:val="20"/>
              </w:rPr>
              <w:t>Wrap</w:t>
            </w:r>
          </w:p>
          <w:p w14:paraId="352B6BAB" w14:textId="77777777" w:rsidR="001F1F02" w:rsidRDefault="001F1F02" w:rsidP="00821888">
            <w:pPr>
              <w:pStyle w:val="TableSmallFont"/>
              <w:rPr>
                <w:rFonts w:ascii="Arial" w:hAnsi="Arial" w:cs="Arial"/>
                <w:b/>
                <w:sz w:val="20"/>
              </w:rPr>
            </w:pPr>
            <w:r>
              <w:rPr>
                <w:rFonts w:ascii="Arial" w:hAnsi="Arial" w:cs="Arial"/>
                <w:b/>
                <w:sz w:val="20"/>
              </w:rPr>
              <w:t>&amp;</w:t>
            </w:r>
          </w:p>
          <w:p w14:paraId="5DCE5C1B"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0B0619B" w14:textId="77777777" w:rsidR="001F1F02" w:rsidRDefault="001F1F02" w:rsidP="00821888">
            <w:pPr>
              <w:pStyle w:val="TableSmallFont"/>
              <w:snapToGrid w:val="0"/>
              <w:rPr>
                <w:rFonts w:ascii="Arial" w:hAnsi="Arial" w:cs="Arial"/>
                <w:b/>
                <w:sz w:val="20"/>
              </w:rPr>
            </w:pPr>
          </w:p>
          <w:p w14:paraId="199D636F" w14:textId="77777777" w:rsidR="001F1F02" w:rsidRDefault="001F1F02" w:rsidP="00821888">
            <w:pPr>
              <w:pStyle w:val="TableSmallFont"/>
            </w:pPr>
            <w:r>
              <w:rPr>
                <w:rFonts w:ascii="Arial" w:hAnsi="Arial" w:cs="Arial"/>
                <w:b/>
                <w:sz w:val="20"/>
              </w:rPr>
              <w:t>Derive</w:t>
            </w:r>
          </w:p>
        </w:tc>
      </w:tr>
      <w:tr w:rsidR="001F1F02" w14:paraId="783F79DC" w14:textId="77777777" w:rsidTr="00821888">
        <w:tc>
          <w:tcPr>
            <w:tcW w:w="3690" w:type="dxa"/>
            <w:tcBorders>
              <w:top w:val="single" w:sz="6" w:space="0" w:color="000000"/>
              <w:left w:val="single" w:sz="12" w:space="0" w:color="000000"/>
              <w:bottom w:val="single" w:sz="6" w:space="0" w:color="000000"/>
            </w:tcBorders>
            <w:shd w:val="clear" w:color="auto" w:fill="auto"/>
          </w:tcPr>
          <w:p w14:paraId="7BB93F07" w14:textId="77777777" w:rsidR="001F1F02" w:rsidRDefault="001F1F02" w:rsidP="00821888">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0CB3F2D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E771EC1"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AE3C25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EA3FACB"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3D92094"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BC397A5"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99D7288" w14:textId="77777777" w:rsidR="001F1F02" w:rsidRDefault="001F1F02" w:rsidP="00821888">
            <w:pPr>
              <w:pStyle w:val="TableSmallFont"/>
              <w:keepNext w:val="0"/>
              <w:snapToGrid w:val="0"/>
              <w:rPr>
                <w:rFonts w:ascii="Arial" w:hAnsi="Arial" w:cs="Arial"/>
                <w:sz w:val="20"/>
              </w:rPr>
            </w:pPr>
          </w:p>
        </w:tc>
      </w:tr>
      <w:tr w:rsidR="001F1F02" w14:paraId="71EC6E4F" w14:textId="77777777" w:rsidTr="00821888">
        <w:tc>
          <w:tcPr>
            <w:tcW w:w="3690" w:type="dxa"/>
            <w:tcBorders>
              <w:top w:val="single" w:sz="6" w:space="0" w:color="000000"/>
              <w:left w:val="single" w:sz="12" w:space="0" w:color="000000"/>
              <w:bottom w:val="single" w:sz="6" w:space="0" w:color="000000"/>
            </w:tcBorders>
            <w:shd w:val="clear" w:color="auto" w:fill="auto"/>
          </w:tcPr>
          <w:p w14:paraId="3632DE70"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588C4FB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9DB284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7A5DF6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17731B5"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4BA995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599550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65EE7B9" w14:textId="77777777" w:rsidR="001F1F02" w:rsidRDefault="001F1F02" w:rsidP="00821888">
            <w:pPr>
              <w:pStyle w:val="TableSmallFont"/>
              <w:keepNext w:val="0"/>
              <w:snapToGrid w:val="0"/>
              <w:rPr>
                <w:rFonts w:ascii="Arial" w:hAnsi="Arial" w:cs="Arial"/>
                <w:sz w:val="20"/>
              </w:rPr>
            </w:pPr>
          </w:p>
        </w:tc>
      </w:tr>
      <w:tr w:rsidR="001F1F02" w14:paraId="6EA544B2" w14:textId="77777777" w:rsidTr="00821888">
        <w:tc>
          <w:tcPr>
            <w:tcW w:w="3690" w:type="dxa"/>
            <w:tcBorders>
              <w:top w:val="single" w:sz="6" w:space="0" w:color="000000"/>
              <w:left w:val="single" w:sz="12" w:space="0" w:color="000000"/>
              <w:bottom w:val="single" w:sz="6" w:space="0" w:color="000000"/>
            </w:tcBorders>
            <w:shd w:val="clear" w:color="auto" w:fill="auto"/>
          </w:tcPr>
          <w:p w14:paraId="1650BF31"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32C3834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8F474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0AD5F0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62293C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8B76F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C605E8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817A86D" w14:textId="77777777" w:rsidR="001F1F02" w:rsidRDefault="001F1F02" w:rsidP="00821888">
            <w:pPr>
              <w:pStyle w:val="TableSmallFont"/>
              <w:keepNext w:val="0"/>
              <w:snapToGrid w:val="0"/>
              <w:rPr>
                <w:rFonts w:ascii="Arial" w:hAnsi="Arial" w:cs="Arial"/>
                <w:sz w:val="20"/>
              </w:rPr>
            </w:pPr>
          </w:p>
        </w:tc>
      </w:tr>
      <w:tr w:rsidR="001F1F02" w14:paraId="5A59793F" w14:textId="77777777" w:rsidTr="00821888">
        <w:tc>
          <w:tcPr>
            <w:tcW w:w="3690" w:type="dxa"/>
            <w:tcBorders>
              <w:top w:val="single" w:sz="6" w:space="0" w:color="000000"/>
              <w:left w:val="single" w:sz="12" w:space="0" w:color="000000"/>
              <w:bottom w:val="single" w:sz="6" w:space="0" w:color="000000"/>
            </w:tcBorders>
            <w:shd w:val="clear" w:color="auto" w:fill="auto"/>
          </w:tcPr>
          <w:p w14:paraId="55495E7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7AB9FA8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BCD248C"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7FFF37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2CDA1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0B6F8A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EBC4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3A72F9" w14:textId="77777777" w:rsidR="001F1F02" w:rsidRDefault="001F1F02" w:rsidP="00821888">
            <w:pPr>
              <w:pStyle w:val="TableSmallFont"/>
              <w:keepNext w:val="0"/>
            </w:pPr>
            <w:r>
              <w:rPr>
                <w:rFonts w:ascii="Wingdings" w:eastAsia="Wingdings" w:hAnsi="Wingdings" w:cs="Wingdings"/>
                <w:sz w:val="20"/>
              </w:rPr>
              <w:t></w:t>
            </w:r>
          </w:p>
        </w:tc>
      </w:tr>
      <w:tr w:rsidR="001F1F02" w14:paraId="6F398629" w14:textId="77777777" w:rsidTr="00821888">
        <w:tc>
          <w:tcPr>
            <w:tcW w:w="3690" w:type="dxa"/>
            <w:tcBorders>
              <w:top w:val="single" w:sz="6" w:space="0" w:color="000000"/>
              <w:left w:val="single" w:sz="12" w:space="0" w:color="000000"/>
              <w:bottom w:val="single" w:sz="12" w:space="0" w:color="000000"/>
            </w:tcBorders>
            <w:shd w:val="clear" w:color="auto" w:fill="auto"/>
          </w:tcPr>
          <w:p w14:paraId="358D47F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080EC605"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CF67E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4D1408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AA5B6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2494BE8"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F1F266"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CED1B35" w14:textId="77777777" w:rsidR="001F1F02" w:rsidRDefault="001F1F02" w:rsidP="00821888">
            <w:pPr>
              <w:pStyle w:val="TableSmallFont"/>
              <w:keepNext w:val="0"/>
              <w:snapToGrid w:val="0"/>
              <w:rPr>
                <w:rFonts w:ascii="Wingdings" w:eastAsia="Wingdings" w:hAnsi="Wingdings" w:cs="Wingdings"/>
                <w:sz w:val="20"/>
              </w:rPr>
            </w:pPr>
          </w:p>
        </w:tc>
      </w:tr>
    </w:tbl>
    <w:p w14:paraId="0CDCBECB" w14:textId="77777777" w:rsidR="001F1F02" w:rsidRDefault="001F1F02" w:rsidP="00E81EEF">
      <w:pPr>
        <w:pStyle w:val="Heading3"/>
        <w:numPr>
          <w:ilvl w:val="2"/>
          <w:numId w:val="3"/>
        </w:numPr>
      </w:pPr>
      <w:bookmarkStart w:id="5186" w:name="_Toc8118383"/>
      <w:bookmarkStart w:id="5187" w:name="_Toc20925318"/>
      <w:r>
        <w:t>Definitions</w:t>
      </w:r>
      <w:bookmarkEnd w:id="5186"/>
      <w:bookmarkEnd w:id="5187"/>
    </w:p>
    <w:p w14:paraId="0B903ACE" w14:textId="77777777" w:rsidR="001F1F02" w:rsidRDefault="001F1F02" w:rsidP="001F1F02">
      <w:r>
        <w:t>Mechanisms:</w:t>
      </w:r>
    </w:p>
    <w:p w14:paraId="372CA822" w14:textId="77777777" w:rsidR="001F1F02" w:rsidRDefault="001F1F02" w:rsidP="001F1F02">
      <w:pPr>
        <w:ind w:left="720"/>
      </w:pPr>
      <w:r>
        <w:t xml:space="preserve">CKM_SHA3_256                     </w:t>
      </w:r>
    </w:p>
    <w:p w14:paraId="473AFC23" w14:textId="77777777" w:rsidR="001F1F02" w:rsidRDefault="001F1F02" w:rsidP="001F1F02">
      <w:pPr>
        <w:ind w:left="720"/>
      </w:pPr>
      <w:r>
        <w:t xml:space="preserve">CKM_SHA3_256_HMAC                </w:t>
      </w:r>
    </w:p>
    <w:p w14:paraId="3CE7B81C" w14:textId="77777777" w:rsidR="001F1F02" w:rsidRDefault="001F1F02" w:rsidP="001F1F02">
      <w:pPr>
        <w:ind w:left="720"/>
      </w:pPr>
      <w:r>
        <w:t xml:space="preserve">CKM_SHA3_256_HMAC_GENERAL        </w:t>
      </w:r>
    </w:p>
    <w:p w14:paraId="208EEB82" w14:textId="77777777" w:rsidR="001F1F02" w:rsidRDefault="001F1F02" w:rsidP="001F1F02">
      <w:pPr>
        <w:ind w:left="720"/>
      </w:pPr>
      <w:r>
        <w:t>CKM_SHA3_256_KEY_DERIVATION</w:t>
      </w:r>
    </w:p>
    <w:p w14:paraId="25ED8BD5" w14:textId="77777777" w:rsidR="001F1F02" w:rsidRDefault="001F1F02" w:rsidP="001F1F02">
      <w:pPr>
        <w:ind w:left="720"/>
      </w:pPr>
      <w:r>
        <w:t>CKM_SHA3_256_KEY_GEN</w:t>
      </w:r>
    </w:p>
    <w:p w14:paraId="251A274C" w14:textId="77777777" w:rsidR="001F1F02" w:rsidRDefault="001F1F02" w:rsidP="001F1F02">
      <w:pPr>
        <w:ind w:left="720"/>
      </w:pPr>
    </w:p>
    <w:p w14:paraId="77625BEF" w14:textId="77777777" w:rsidR="001F1F02" w:rsidRDefault="001F1F02" w:rsidP="001F1F02">
      <w:pPr>
        <w:ind w:left="720"/>
      </w:pPr>
      <w:r>
        <w:t xml:space="preserve">CKK_SHA3_256_HMAC      </w:t>
      </w:r>
    </w:p>
    <w:p w14:paraId="136DCB0D" w14:textId="77777777" w:rsidR="001F1F02" w:rsidRDefault="001F1F02" w:rsidP="00E81EEF">
      <w:pPr>
        <w:pStyle w:val="Heading3"/>
        <w:numPr>
          <w:ilvl w:val="2"/>
          <w:numId w:val="3"/>
        </w:numPr>
      </w:pPr>
      <w:bookmarkStart w:id="5188" w:name="_Toc8118384"/>
      <w:bookmarkStart w:id="5189" w:name="_Toc20925319"/>
      <w:r>
        <w:t>SHA3-256 digest</w:t>
      </w:r>
      <w:bookmarkEnd w:id="5188"/>
      <w:bookmarkEnd w:id="5189"/>
    </w:p>
    <w:p w14:paraId="7613627F" w14:textId="77777777" w:rsidR="001F1F02" w:rsidRDefault="001F1F02" w:rsidP="001F1F02">
      <w:r>
        <w:t xml:space="preserve">The SHA3-256 mechanism, denoted </w:t>
      </w:r>
      <w:r>
        <w:rPr>
          <w:b/>
        </w:rPr>
        <w:t>CKM_SHA3_256</w:t>
      </w:r>
      <w:r>
        <w:t>, is a mechanism for message digesting, following the Secure Hash 3 Algorithm with a 256-bit message digest defined in FIPS PUB 202.</w:t>
      </w:r>
    </w:p>
    <w:p w14:paraId="60B6ABDA" w14:textId="77777777" w:rsidR="001F1F02" w:rsidRDefault="001F1F02" w:rsidP="001F1F02">
      <w:r>
        <w:t>It does not have a parameter.</w:t>
      </w:r>
    </w:p>
    <w:p w14:paraId="5AEBC500" w14:textId="77777777" w:rsidR="001F1F02" w:rsidRDefault="001F1F02" w:rsidP="001F1F02">
      <w:r>
        <w:t>Constraints on the length of input and output data are summarized in the following table.  For single-part digesting, the data and the digest may begin at the same location in memory.</w:t>
      </w:r>
    </w:p>
    <w:p w14:paraId="21F1860A"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131</w:t>
      </w:r>
      <w:r>
        <w:rPr>
          <w:szCs w:val="18"/>
        </w:rPr>
        <w:fldChar w:fldCharType="end"/>
      </w:r>
      <w:r>
        <w:t>, SHA3-256: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4CDA6C3F" w14:textId="77777777" w:rsidTr="00821888">
        <w:trPr>
          <w:tblHeader/>
        </w:trPr>
        <w:tc>
          <w:tcPr>
            <w:tcW w:w="1146" w:type="dxa"/>
            <w:tcBorders>
              <w:top w:val="single" w:sz="12" w:space="0" w:color="000000"/>
              <w:left w:val="single" w:sz="12" w:space="0" w:color="000000"/>
            </w:tcBorders>
            <w:shd w:val="clear" w:color="auto" w:fill="auto"/>
          </w:tcPr>
          <w:p w14:paraId="49AFFCD5"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F8350F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6BC70367" w14:textId="77777777" w:rsidR="001F1F02" w:rsidRDefault="001F1F02" w:rsidP="00821888">
            <w:pPr>
              <w:pStyle w:val="Table"/>
              <w:keepNext/>
              <w:jc w:val="center"/>
            </w:pPr>
            <w:r>
              <w:rPr>
                <w:rFonts w:ascii="Arial" w:hAnsi="Arial" w:cs="Arial"/>
                <w:b/>
                <w:sz w:val="20"/>
              </w:rPr>
              <w:t>Digest length</w:t>
            </w:r>
          </w:p>
        </w:tc>
      </w:tr>
      <w:tr w:rsidR="001F1F02" w14:paraId="3C701DA4" w14:textId="77777777" w:rsidTr="00821888">
        <w:tc>
          <w:tcPr>
            <w:tcW w:w="1146" w:type="dxa"/>
            <w:tcBorders>
              <w:top w:val="single" w:sz="6" w:space="0" w:color="000000"/>
              <w:left w:val="single" w:sz="12" w:space="0" w:color="000000"/>
              <w:bottom w:val="single" w:sz="12" w:space="0" w:color="000000"/>
            </w:tcBorders>
            <w:shd w:val="clear" w:color="auto" w:fill="auto"/>
          </w:tcPr>
          <w:p w14:paraId="72778107"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D9DE912"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5E03375F" w14:textId="77777777" w:rsidR="001F1F02" w:rsidRDefault="001F1F02" w:rsidP="00821888">
            <w:pPr>
              <w:pStyle w:val="Table"/>
              <w:keepNext/>
              <w:jc w:val="center"/>
            </w:pPr>
            <w:r>
              <w:rPr>
                <w:rFonts w:ascii="Arial" w:hAnsi="Arial" w:cs="Arial"/>
                <w:sz w:val="20"/>
              </w:rPr>
              <w:t>32</w:t>
            </w:r>
          </w:p>
        </w:tc>
      </w:tr>
    </w:tbl>
    <w:p w14:paraId="342DE629" w14:textId="77777777" w:rsidR="001F1F02" w:rsidRDefault="001F1F02" w:rsidP="00E81EEF">
      <w:pPr>
        <w:pStyle w:val="Heading3"/>
        <w:numPr>
          <w:ilvl w:val="2"/>
          <w:numId w:val="3"/>
        </w:numPr>
      </w:pPr>
      <w:bookmarkStart w:id="5190" w:name="_Toc8118385"/>
      <w:bookmarkStart w:id="5191" w:name="_Toc20925320"/>
      <w:r>
        <w:t>General-length SHA3-256-HMAC</w:t>
      </w:r>
      <w:bookmarkEnd w:id="5190"/>
      <w:bookmarkEnd w:id="5191"/>
    </w:p>
    <w:p w14:paraId="5FE3749B" w14:textId="77777777" w:rsidR="001F1F02" w:rsidRDefault="001F1F02" w:rsidP="001F1F02">
      <w:r>
        <w:t xml:space="preserve">The general-length SHA3-256-HMAC mechanism, denoted </w:t>
      </w:r>
      <w:r>
        <w:rPr>
          <w:b/>
        </w:rPr>
        <w:t>CKM_SHA3_256_HMAC_GENERAL</w:t>
      </w:r>
      <w:r>
        <w:t xml:space="preserve">, is the same as the general-length SHA-1-HMAC mechanism in Section </w:t>
      </w:r>
      <w:r>
        <w:fldChar w:fldCharType="begin"/>
      </w:r>
      <w:r>
        <w:instrText xml:space="preserve"> REF _Ref527381271 \r \h </w:instrText>
      </w:r>
      <w:r>
        <w:fldChar w:fldCharType="separate"/>
      </w:r>
      <w:r>
        <w:t>2.20.4</w:t>
      </w:r>
      <w:r>
        <w:fldChar w:fldCharType="end"/>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33FD439D"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1617A7B1"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132</w:t>
      </w:r>
      <w:r>
        <w:rPr>
          <w:szCs w:val="18"/>
        </w:rPr>
        <w:fldChar w:fldCharType="end"/>
      </w:r>
      <w:r>
        <w:t>, General-length SHA3-256-HMAC: Key And Data Length</w:t>
      </w:r>
    </w:p>
    <w:tbl>
      <w:tblPr>
        <w:tblW w:w="0" w:type="auto"/>
        <w:tblInd w:w="108" w:type="dxa"/>
        <w:tblLayout w:type="fixed"/>
        <w:tblLook w:val="0000" w:firstRow="0" w:lastRow="0" w:firstColumn="0" w:lastColumn="0" w:noHBand="0" w:noVBand="0"/>
      </w:tblPr>
      <w:tblGrid>
        <w:gridCol w:w="1530"/>
        <w:gridCol w:w="2610"/>
        <w:gridCol w:w="1530"/>
        <w:gridCol w:w="3690"/>
      </w:tblGrid>
      <w:tr w:rsidR="001F1F02" w14:paraId="00513B98" w14:textId="77777777" w:rsidTr="00821888">
        <w:trPr>
          <w:tblHeader/>
        </w:trPr>
        <w:tc>
          <w:tcPr>
            <w:tcW w:w="1530" w:type="dxa"/>
            <w:tcBorders>
              <w:top w:val="single" w:sz="12" w:space="0" w:color="000000"/>
              <w:left w:val="single" w:sz="12" w:space="0" w:color="000000"/>
            </w:tcBorders>
            <w:shd w:val="clear" w:color="auto" w:fill="auto"/>
          </w:tcPr>
          <w:p w14:paraId="2488F9FC"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35EAF35E"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1187272E"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8F6D4E0" w14:textId="77777777" w:rsidR="001F1F02" w:rsidRDefault="001F1F02" w:rsidP="00821888">
            <w:pPr>
              <w:pStyle w:val="Table"/>
              <w:keepNext/>
              <w:jc w:val="center"/>
            </w:pPr>
            <w:r>
              <w:rPr>
                <w:rFonts w:ascii="Arial" w:hAnsi="Arial" w:cs="Arial"/>
                <w:b/>
                <w:sz w:val="20"/>
              </w:rPr>
              <w:t>Signature length</w:t>
            </w:r>
          </w:p>
        </w:tc>
      </w:tr>
      <w:tr w:rsidR="001F1F02" w14:paraId="5E668743" w14:textId="77777777" w:rsidTr="00821888">
        <w:tc>
          <w:tcPr>
            <w:tcW w:w="1530" w:type="dxa"/>
            <w:tcBorders>
              <w:top w:val="single" w:sz="6" w:space="0" w:color="000000"/>
              <w:left w:val="single" w:sz="12" w:space="0" w:color="000000"/>
              <w:bottom w:val="single" w:sz="6" w:space="0" w:color="000000"/>
            </w:tcBorders>
            <w:shd w:val="clear" w:color="auto" w:fill="auto"/>
          </w:tcPr>
          <w:p w14:paraId="4767DBC2" w14:textId="77777777" w:rsidR="001F1F02" w:rsidRDefault="001F1F02" w:rsidP="00821888">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76667B64"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498925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C337D9A" w14:textId="77777777" w:rsidR="001F1F02" w:rsidRDefault="001F1F02" w:rsidP="00821888">
            <w:pPr>
              <w:pStyle w:val="Table"/>
              <w:keepNext/>
              <w:jc w:val="center"/>
            </w:pPr>
            <w:r>
              <w:rPr>
                <w:rFonts w:ascii="Arial" w:hAnsi="Arial" w:cs="Arial"/>
                <w:sz w:val="20"/>
              </w:rPr>
              <w:t>1-32, depending on parameters</w:t>
            </w:r>
          </w:p>
        </w:tc>
      </w:tr>
      <w:tr w:rsidR="001F1F02" w14:paraId="6EFFFB9E" w14:textId="77777777" w:rsidTr="00821888">
        <w:tc>
          <w:tcPr>
            <w:tcW w:w="1530" w:type="dxa"/>
            <w:tcBorders>
              <w:top w:val="single" w:sz="6" w:space="0" w:color="000000"/>
              <w:left w:val="single" w:sz="12" w:space="0" w:color="000000"/>
              <w:bottom w:val="single" w:sz="12" w:space="0" w:color="000000"/>
            </w:tcBorders>
            <w:shd w:val="clear" w:color="auto" w:fill="auto"/>
          </w:tcPr>
          <w:p w14:paraId="1E5FFB2B" w14:textId="77777777" w:rsidR="001F1F02" w:rsidRDefault="001F1F02" w:rsidP="00821888">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633374B0"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48107C7F" w14:textId="77777777" w:rsidR="001F1F02" w:rsidRDefault="001F1F02" w:rsidP="00821888">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3B84F7F1"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728B04A" w14:textId="77777777" w:rsidR="001F1F02" w:rsidRDefault="001F1F02" w:rsidP="00821888">
            <w:pPr>
              <w:pStyle w:val="Table"/>
              <w:keepNext/>
              <w:jc w:val="center"/>
            </w:pPr>
            <w:r>
              <w:rPr>
                <w:rFonts w:ascii="Arial" w:hAnsi="Arial" w:cs="Arial"/>
                <w:sz w:val="20"/>
              </w:rPr>
              <w:t>1-32, depending on parameters</w:t>
            </w:r>
          </w:p>
        </w:tc>
      </w:tr>
    </w:tbl>
    <w:p w14:paraId="6D64DC99" w14:textId="77777777" w:rsidR="001F1F02" w:rsidRDefault="001F1F02" w:rsidP="00E81EEF">
      <w:pPr>
        <w:pStyle w:val="Heading3"/>
        <w:numPr>
          <w:ilvl w:val="2"/>
          <w:numId w:val="3"/>
        </w:numPr>
      </w:pPr>
      <w:bookmarkStart w:id="5192" w:name="_Toc8118386"/>
      <w:bookmarkStart w:id="5193" w:name="_Toc20925321"/>
      <w:r>
        <w:t>SHA3-256-HMAC</w:t>
      </w:r>
      <w:bookmarkEnd w:id="5192"/>
      <w:bookmarkEnd w:id="5193"/>
    </w:p>
    <w:p w14:paraId="516FD1B1" w14:textId="77777777" w:rsidR="001F1F02" w:rsidRDefault="001F1F02" w:rsidP="001F1F02">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t>2.22.3</w:t>
      </w:r>
      <w:r>
        <w:fldChar w:fldCharType="end"/>
      </w:r>
      <w:r>
        <w:t>.</w:t>
      </w:r>
    </w:p>
    <w:p w14:paraId="49CC53BC" w14:textId="77777777" w:rsidR="001F1F02" w:rsidRDefault="001F1F02" w:rsidP="001F1F02">
      <w:r>
        <w:t>It has no parameter, and always produces an output of length 32.</w:t>
      </w:r>
    </w:p>
    <w:p w14:paraId="3EB5245F" w14:textId="77777777" w:rsidR="001F1F02" w:rsidRDefault="001F1F02" w:rsidP="00E81EEF">
      <w:pPr>
        <w:pStyle w:val="Heading3"/>
        <w:numPr>
          <w:ilvl w:val="2"/>
          <w:numId w:val="3"/>
        </w:numPr>
      </w:pPr>
      <w:bookmarkStart w:id="5194" w:name="_Toc8118387"/>
      <w:bookmarkStart w:id="5195" w:name="_Toc20925322"/>
      <w:r>
        <w:t>SHA3-256 key derivation</w:t>
      </w:r>
      <w:bookmarkEnd w:id="5194"/>
      <w:bookmarkEnd w:id="5195"/>
    </w:p>
    <w:p w14:paraId="46411885" w14:textId="77777777" w:rsidR="001F1F02" w:rsidRDefault="001F1F02" w:rsidP="001F1F02">
      <w:r>
        <w:t xml:space="preserve">SHA-256 key derivation, denoted CKM_SHA3_256_KEY_DERIVATION, is the same as the SHA-1 key derivation mechanism in Section </w:t>
      </w:r>
      <w:r>
        <w:fldChar w:fldCharType="begin"/>
      </w:r>
      <w:r>
        <w:instrText xml:space="preserve"> REF _Ref527381272 \r \h </w:instrText>
      </w:r>
      <w:r>
        <w:fldChar w:fldCharType="separate"/>
      </w:r>
      <w:r>
        <w:t>2.20.5</w:t>
      </w:r>
      <w:r>
        <w:fldChar w:fldCharType="end"/>
      </w:r>
      <w:r>
        <w:t xml:space="preserve">, except that it uses the SHA3-256 hash function and the relevant length is 32 bytes. </w:t>
      </w:r>
    </w:p>
    <w:p w14:paraId="4A566F25" w14:textId="77777777" w:rsidR="001F1F02" w:rsidRDefault="001F1F02" w:rsidP="00E81EEF">
      <w:pPr>
        <w:pStyle w:val="Heading3"/>
        <w:numPr>
          <w:ilvl w:val="2"/>
          <w:numId w:val="3"/>
        </w:numPr>
      </w:pPr>
      <w:bookmarkStart w:id="5196" w:name="_Toc8118388"/>
      <w:bookmarkStart w:id="5197" w:name="_Toc20925323"/>
      <w:r>
        <w:t>SHA3-256 HMAC key generation</w:t>
      </w:r>
      <w:bookmarkEnd w:id="5196"/>
      <w:bookmarkEnd w:id="5197"/>
    </w:p>
    <w:p w14:paraId="70F2CD8F" w14:textId="77777777" w:rsidR="001F1F02" w:rsidRDefault="001F1F02" w:rsidP="001F1F02">
      <w:r>
        <w:t xml:space="preserve">The SHA3-256-HMAC key generation mechanism, denoted </w:t>
      </w:r>
      <w:r>
        <w:rPr>
          <w:b/>
        </w:rPr>
        <w:t>CKM_SHA3_256_KEY_GEN</w:t>
      </w:r>
      <w:r>
        <w:t>, is a key generation mechanism for NIST’s SHA3-256-HMAC.</w:t>
      </w:r>
    </w:p>
    <w:p w14:paraId="2DC4CF1A" w14:textId="77777777" w:rsidR="001F1F02" w:rsidRDefault="001F1F02" w:rsidP="001F1F02">
      <w:r>
        <w:t>It does not have a parameter.</w:t>
      </w:r>
    </w:p>
    <w:p w14:paraId="7249DE80" w14:textId="77777777" w:rsidR="001F1F02" w:rsidRDefault="001F1F02" w:rsidP="001F1F02">
      <w:r>
        <w:t xml:space="preserve">The mechanism generates SHA3-256-HMAC keys with a particular length in bytes, as specified in the </w:t>
      </w:r>
      <w:r>
        <w:rPr>
          <w:b/>
        </w:rPr>
        <w:t>CKA_VALUE_LEN</w:t>
      </w:r>
      <w:r>
        <w:t xml:space="preserve"> attribute of the template for the key.</w:t>
      </w:r>
    </w:p>
    <w:p w14:paraId="16E9CE56"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29D7A3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0E66093E" w14:textId="77777777" w:rsidR="001F1F02" w:rsidRDefault="001F1F02" w:rsidP="001F1F02"/>
    <w:p w14:paraId="7B7D35A9" w14:textId="77777777" w:rsidR="001F1F02" w:rsidRPr="006B4317" w:rsidRDefault="001F1F02" w:rsidP="00E81EEF">
      <w:pPr>
        <w:pStyle w:val="Heading2"/>
        <w:numPr>
          <w:ilvl w:val="1"/>
          <w:numId w:val="3"/>
        </w:numPr>
      </w:pPr>
      <w:bookmarkStart w:id="5198" w:name="_Toc8118389"/>
      <w:bookmarkStart w:id="5199" w:name="_Toc20925324"/>
      <w:r w:rsidRPr="006B4317">
        <w:t>SHA3-384</w:t>
      </w:r>
      <w:bookmarkEnd w:id="5198"/>
      <w:bookmarkEnd w:id="5199"/>
    </w:p>
    <w:p w14:paraId="0D807FB2"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133</w:t>
      </w:r>
      <w:r>
        <w:rPr>
          <w:rFonts w:cs="Arial"/>
          <w:i/>
          <w:szCs w:val="18"/>
        </w:rPr>
        <w:fldChar w:fldCharType="end"/>
      </w:r>
      <w:r>
        <w:rPr>
          <w:rFonts w:cs="Arial"/>
          <w:i/>
          <w:szCs w:val="18"/>
        </w:rPr>
        <w:t>, SHA3-384 Mechanisms vs. Functions</w:t>
      </w:r>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1F1F02" w14:paraId="1BB74205" w14:textId="77777777" w:rsidTr="00635C16">
        <w:trPr>
          <w:tblHeader/>
        </w:trPr>
        <w:tc>
          <w:tcPr>
            <w:tcW w:w="3600" w:type="dxa"/>
            <w:tcBorders>
              <w:top w:val="single" w:sz="12" w:space="0" w:color="000000"/>
              <w:left w:val="single" w:sz="12" w:space="0" w:color="000000"/>
            </w:tcBorders>
            <w:shd w:val="clear" w:color="auto" w:fill="auto"/>
          </w:tcPr>
          <w:p w14:paraId="15AF8757"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9E7C683" w14:textId="77777777" w:rsidR="001F1F02" w:rsidRDefault="001F1F02" w:rsidP="00821888">
            <w:pPr>
              <w:pStyle w:val="TableSmallFont"/>
            </w:pPr>
            <w:r>
              <w:rPr>
                <w:rFonts w:ascii="Arial" w:hAnsi="Arial" w:cs="Arial"/>
                <w:b/>
                <w:sz w:val="20"/>
              </w:rPr>
              <w:t>Functions</w:t>
            </w:r>
          </w:p>
        </w:tc>
      </w:tr>
      <w:tr w:rsidR="001F1F02" w14:paraId="2FA70F9D" w14:textId="77777777" w:rsidTr="00635C16">
        <w:trPr>
          <w:tblHeader/>
        </w:trPr>
        <w:tc>
          <w:tcPr>
            <w:tcW w:w="3600" w:type="dxa"/>
            <w:tcBorders>
              <w:left w:val="single" w:sz="12" w:space="0" w:color="000000"/>
              <w:bottom w:val="single" w:sz="6" w:space="0" w:color="000000"/>
            </w:tcBorders>
            <w:shd w:val="clear" w:color="auto" w:fill="auto"/>
          </w:tcPr>
          <w:p w14:paraId="606C76A8" w14:textId="77777777" w:rsidR="001F1F02" w:rsidRDefault="001F1F02" w:rsidP="00821888">
            <w:pPr>
              <w:pStyle w:val="TableSmallFont"/>
              <w:snapToGrid w:val="0"/>
              <w:jc w:val="left"/>
              <w:rPr>
                <w:rFonts w:ascii="Arial" w:hAnsi="Arial" w:cs="Arial"/>
                <w:b/>
                <w:sz w:val="20"/>
              </w:rPr>
            </w:pPr>
          </w:p>
          <w:p w14:paraId="3C10F7C1"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1FD7017" w14:textId="77777777" w:rsidR="001F1F02" w:rsidRDefault="001F1F02" w:rsidP="00821888">
            <w:pPr>
              <w:pStyle w:val="TableSmallFont"/>
              <w:rPr>
                <w:rFonts w:ascii="Arial" w:hAnsi="Arial" w:cs="Arial"/>
                <w:b/>
                <w:sz w:val="20"/>
              </w:rPr>
            </w:pPr>
            <w:r>
              <w:rPr>
                <w:rFonts w:ascii="Arial" w:hAnsi="Arial" w:cs="Arial"/>
                <w:b/>
                <w:sz w:val="20"/>
              </w:rPr>
              <w:t>Encrypt</w:t>
            </w:r>
          </w:p>
          <w:p w14:paraId="22C21F6A" w14:textId="77777777" w:rsidR="001F1F02" w:rsidRDefault="001F1F02" w:rsidP="00821888">
            <w:pPr>
              <w:pStyle w:val="TableSmallFont"/>
              <w:rPr>
                <w:rFonts w:ascii="Arial" w:hAnsi="Arial" w:cs="Arial"/>
                <w:b/>
                <w:sz w:val="20"/>
              </w:rPr>
            </w:pPr>
            <w:r>
              <w:rPr>
                <w:rFonts w:ascii="Arial" w:hAnsi="Arial" w:cs="Arial"/>
                <w:b/>
                <w:sz w:val="20"/>
              </w:rPr>
              <w:t>&amp;</w:t>
            </w:r>
          </w:p>
          <w:p w14:paraId="0C3BDF22"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FEBC29D" w14:textId="77777777" w:rsidR="001F1F02" w:rsidRDefault="001F1F02" w:rsidP="00821888">
            <w:pPr>
              <w:pStyle w:val="TableSmallFont"/>
              <w:rPr>
                <w:rFonts w:ascii="Arial" w:hAnsi="Arial" w:cs="Arial"/>
                <w:b/>
                <w:sz w:val="20"/>
              </w:rPr>
            </w:pPr>
            <w:r>
              <w:rPr>
                <w:rFonts w:ascii="Arial" w:hAnsi="Arial" w:cs="Arial"/>
                <w:b/>
                <w:sz w:val="20"/>
              </w:rPr>
              <w:t>Sign</w:t>
            </w:r>
          </w:p>
          <w:p w14:paraId="4295E1C5" w14:textId="77777777" w:rsidR="001F1F02" w:rsidRDefault="001F1F02" w:rsidP="00821888">
            <w:pPr>
              <w:pStyle w:val="TableSmallFont"/>
              <w:rPr>
                <w:rFonts w:ascii="Arial" w:hAnsi="Arial" w:cs="Arial"/>
                <w:b/>
                <w:sz w:val="20"/>
              </w:rPr>
            </w:pPr>
            <w:r>
              <w:rPr>
                <w:rFonts w:ascii="Arial" w:hAnsi="Arial" w:cs="Arial"/>
                <w:b/>
                <w:sz w:val="20"/>
              </w:rPr>
              <w:t>&amp;</w:t>
            </w:r>
          </w:p>
          <w:p w14:paraId="0B03093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E85B49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3A6CBE85"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8D5D5B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E74F924" w14:textId="77777777" w:rsidR="001F1F02" w:rsidRDefault="001F1F02" w:rsidP="00821888">
            <w:pPr>
              <w:pStyle w:val="TableSmallFont"/>
              <w:snapToGrid w:val="0"/>
              <w:rPr>
                <w:rFonts w:ascii="Arial" w:hAnsi="Arial" w:cs="Arial"/>
                <w:b/>
                <w:sz w:val="20"/>
                <w:lang w:val="sv-SE"/>
              </w:rPr>
            </w:pPr>
          </w:p>
          <w:p w14:paraId="2886B950"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85" w:type="dxa"/>
            <w:tcBorders>
              <w:top w:val="single" w:sz="6" w:space="0" w:color="000000"/>
              <w:left w:val="single" w:sz="6" w:space="0" w:color="000000"/>
              <w:bottom w:val="single" w:sz="6" w:space="0" w:color="000000"/>
            </w:tcBorders>
            <w:shd w:val="clear" w:color="auto" w:fill="auto"/>
          </w:tcPr>
          <w:p w14:paraId="538006BB"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18F1783"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1985E5CB" w14:textId="77777777" w:rsidR="001F1F02" w:rsidRDefault="001F1F02" w:rsidP="00821888">
            <w:pPr>
              <w:pStyle w:val="TableSmallFont"/>
              <w:rPr>
                <w:rFonts w:ascii="Arial" w:hAnsi="Arial" w:cs="Arial"/>
                <w:b/>
                <w:sz w:val="20"/>
              </w:rPr>
            </w:pPr>
            <w:r>
              <w:rPr>
                <w:rFonts w:ascii="Arial" w:hAnsi="Arial" w:cs="Arial"/>
                <w:b/>
                <w:sz w:val="20"/>
              </w:rPr>
              <w:t>Key</w:t>
            </w:r>
          </w:p>
          <w:p w14:paraId="40CD511F" w14:textId="77777777" w:rsidR="001F1F02" w:rsidRDefault="001F1F02" w:rsidP="00821888">
            <w:pPr>
              <w:pStyle w:val="TableSmallFont"/>
              <w:rPr>
                <w:rFonts w:ascii="Arial" w:hAnsi="Arial" w:cs="Arial"/>
                <w:b/>
                <w:sz w:val="20"/>
              </w:rPr>
            </w:pPr>
            <w:r>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1FADEAD4" w14:textId="77777777" w:rsidR="001F1F02" w:rsidRDefault="001F1F02" w:rsidP="00821888">
            <w:pPr>
              <w:pStyle w:val="TableSmallFont"/>
              <w:rPr>
                <w:rFonts w:ascii="Arial" w:hAnsi="Arial" w:cs="Arial"/>
                <w:b/>
                <w:sz w:val="20"/>
              </w:rPr>
            </w:pPr>
            <w:r>
              <w:rPr>
                <w:rFonts w:ascii="Arial" w:hAnsi="Arial" w:cs="Arial"/>
                <w:b/>
                <w:sz w:val="20"/>
              </w:rPr>
              <w:t>Wrap</w:t>
            </w:r>
          </w:p>
          <w:p w14:paraId="6E169550" w14:textId="77777777" w:rsidR="001F1F02" w:rsidRDefault="001F1F02" w:rsidP="00821888">
            <w:pPr>
              <w:pStyle w:val="TableSmallFont"/>
              <w:rPr>
                <w:rFonts w:ascii="Arial" w:hAnsi="Arial" w:cs="Arial"/>
                <w:b/>
                <w:sz w:val="20"/>
              </w:rPr>
            </w:pPr>
            <w:r>
              <w:rPr>
                <w:rFonts w:ascii="Arial" w:hAnsi="Arial" w:cs="Arial"/>
                <w:b/>
                <w:sz w:val="20"/>
              </w:rPr>
              <w:t>&amp;</w:t>
            </w:r>
          </w:p>
          <w:p w14:paraId="736B1725"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E63D4A9" w14:textId="77777777" w:rsidR="001F1F02" w:rsidRDefault="001F1F02" w:rsidP="00821888">
            <w:pPr>
              <w:pStyle w:val="TableSmallFont"/>
              <w:snapToGrid w:val="0"/>
              <w:rPr>
                <w:rFonts w:ascii="Arial" w:hAnsi="Arial" w:cs="Arial"/>
                <w:b/>
                <w:sz w:val="20"/>
              </w:rPr>
            </w:pPr>
          </w:p>
          <w:p w14:paraId="06E238BB" w14:textId="77777777" w:rsidR="001F1F02" w:rsidRDefault="001F1F02" w:rsidP="00821888">
            <w:pPr>
              <w:pStyle w:val="TableSmallFont"/>
            </w:pPr>
            <w:r>
              <w:rPr>
                <w:rFonts w:ascii="Arial" w:hAnsi="Arial" w:cs="Arial"/>
                <w:b/>
                <w:sz w:val="20"/>
              </w:rPr>
              <w:t>Derive</w:t>
            </w:r>
          </w:p>
        </w:tc>
      </w:tr>
      <w:tr w:rsidR="001F1F02" w14:paraId="77B00188" w14:textId="77777777" w:rsidTr="00635C16">
        <w:tc>
          <w:tcPr>
            <w:tcW w:w="3600" w:type="dxa"/>
            <w:tcBorders>
              <w:top w:val="single" w:sz="6" w:space="0" w:color="000000"/>
              <w:left w:val="single" w:sz="12" w:space="0" w:color="000000"/>
              <w:bottom w:val="single" w:sz="6" w:space="0" w:color="000000"/>
            </w:tcBorders>
            <w:shd w:val="clear" w:color="auto" w:fill="auto"/>
          </w:tcPr>
          <w:p w14:paraId="370EBDEC" w14:textId="77777777" w:rsidR="001F1F02" w:rsidRDefault="001F1F02" w:rsidP="00821888">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4B98CF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06E15C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A46939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097E97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3EE407CB"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D0BCBDD"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898C44F" w14:textId="77777777" w:rsidR="001F1F02" w:rsidRDefault="001F1F02" w:rsidP="00821888">
            <w:pPr>
              <w:pStyle w:val="TableSmallFont"/>
              <w:keepNext w:val="0"/>
              <w:snapToGrid w:val="0"/>
              <w:rPr>
                <w:rFonts w:ascii="Arial" w:hAnsi="Arial" w:cs="Arial"/>
                <w:sz w:val="20"/>
              </w:rPr>
            </w:pPr>
          </w:p>
        </w:tc>
      </w:tr>
      <w:tr w:rsidR="001F1F02" w14:paraId="0276A4F8" w14:textId="77777777" w:rsidTr="00635C16">
        <w:tc>
          <w:tcPr>
            <w:tcW w:w="3600" w:type="dxa"/>
            <w:tcBorders>
              <w:top w:val="single" w:sz="6" w:space="0" w:color="000000"/>
              <w:left w:val="single" w:sz="12" w:space="0" w:color="000000"/>
              <w:bottom w:val="single" w:sz="6" w:space="0" w:color="000000"/>
            </w:tcBorders>
            <w:shd w:val="clear" w:color="auto" w:fill="auto"/>
          </w:tcPr>
          <w:p w14:paraId="3637C1C2"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1410F2FD"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946A0A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58D670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CB755C2"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061CCDF"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12FD2EE0"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5FC1321" w14:textId="77777777" w:rsidR="001F1F02" w:rsidRDefault="001F1F02" w:rsidP="00821888">
            <w:pPr>
              <w:pStyle w:val="TableSmallFont"/>
              <w:keepNext w:val="0"/>
              <w:snapToGrid w:val="0"/>
              <w:rPr>
                <w:rFonts w:ascii="Arial" w:hAnsi="Arial" w:cs="Arial"/>
                <w:sz w:val="20"/>
              </w:rPr>
            </w:pPr>
          </w:p>
        </w:tc>
      </w:tr>
      <w:tr w:rsidR="001F1F02" w14:paraId="0E6931AA" w14:textId="77777777" w:rsidTr="00635C16">
        <w:tc>
          <w:tcPr>
            <w:tcW w:w="3600" w:type="dxa"/>
            <w:tcBorders>
              <w:top w:val="single" w:sz="6" w:space="0" w:color="000000"/>
              <w:left w:val="single" w:sz="12" w:space="0" w:color="000000"/>
              <w:bottom w:val="single" w:sz="6" w:space="0" w:color="000000"/>
            </w:tcBorders>
            <w:shd w:val="clear" w:color="auto" w:fill="auto"/>
          </w:tcPr>
          <w:p w14:paraId="1CA3789D"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4656F38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0CA7B3C"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2E66ECF"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D35D604"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356010A0"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16A944E"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0C8476F" w14:textId="77777777" w:rsidR="001F1F02" w:rsidRDefault="001F1F02" w:rsidP="00821888">
            <w:pPr>
              <w:pStyle w:val="TableSmallFont"/>
              <w:keepNext w:val="0"/>
              <w:snapToGrid w:val="0"/>
              <w:rPr>
                <w:rFonts w:ascii="Arial" w:hAnsi="Arial" w:cs="Arial"/>
                <w:sz w:val="20"/>
              </w:rPr>
            </w:pPr>
          </w:p>
        </w:tc>
      </w:tr>
      <w:tr w:rsidR="001F1F02" w14:paraId="44D4480D" w14:textId="77777777" w:rsidTr="00635C16">
        <w:tc>
          <w:tcPr>
            <w:tcW w:w="3600" w:type="dxa"/>
            <w:tcBorders>
              <w:top w:val="single" w:sz="6" w:space="0" w:color="000000"/>
              <w:left w:val="single" w:sz="12" w:space="0" w:color="000000"/>
              <w:bottom w:val="single" w:sz="6" w:space="0" w:color="000000"/>
            </w:tcBorders>
            <w:shd w:val="clear" w:color="auto" w:fill="auto"/>
          </w:tcPr>
          <w:p w14:paraId="74A2ED0B"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296CB83B"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E48560"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BDD9AD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F898085"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9144F6D"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3B37CBA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CDBAC" w14:textId="77777777" w:rsidR="001F1F02" w:rsidRDefault="001F1F02" w:rsidP="00821888">
            <w:pPr>
              <w:pStyle w:val="TableSmallFont"/>
              <w:keepNext w:val="0"/>
            </w:pPr>
            <w:r>
              <w:rPr>
                <w:rFonts w:ascii="Wingdings" w:eastAsia="Wingdings" w:hAnsi="Wingdings" w:cs="Wingdings"/>
                <w:sz w:val="20"/>
              </w:rPr>
              <w:t></w:t>
            </w:r>
          </w:p>
        </w:tc>
      </w:tr>
      <w:tr w:rsidR="001F1F02" w14:paraId="6F3FB6FA" w14:textId="77777777" w:rsidTr="00635C16">
        <w:tc>
          <w:tcPr>
            <w:tcW w:w="3600" w:type="dxa"/>
            <w:tcBorders>
              <w:top w:val="single" w:sz="6" w:space="0" w:color="000000"/>
              <w:left w:val="single" w:sz="12" w:space="0" w:color="000000"/>
              <w:bottom w:val="single" w:sz="12" w:space="0" w:color="000000"/>
            </w:tcBorders>
            <w:shd w:val="clear" w:color="auto" w:fill="auto"/>
          </w:tcPr>
          <w:p w14:paraId="1EDCEA26"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1C0F7BF7"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13632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7CEF63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79C8F7F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2DDDCA53"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30A794EA"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2808A8C8" w14:textId="77777777" w:rsidR="001F1F02" w:rsidRDefault="001F1F02" w:rsidP="00821888">
            <w:pPr>
              <w:pStyle w:val="TableSmallFont"/>
              <w:keepNext w:val="0"/>
              <w:snapToGrid w:val="0"/>
              <w:rPr>
                <w:rFonts w:ascii="Wingdings" w:eastAsia="Wingdings" w:hAnsi="Wingdings" w:cs="Wingdings"/>
                <w:sz w:val="20"/>
              </w:rPr>
            </w:pPr>
          </w:p>
        </w:tc>
      </w:tr>
    </w:tbl>
    <w:p w14:paraId="7A5B891B" w14:textId="77777777" w:rsidR="001F1F02" w:rsidRDefault="001F1F02" w:rsidP="00E81EEF">
      <w:pPr>
        <w:pStyle w:val="Heading3"/>
        <w:numPr>
          <w:ilvl w:val="2"/>
          <w:numId w:val="3"/>
        </w:numPr>
      </w:pPr>
      <w:bookmarkStart w:id="5200" w:name="_Toc8118390"/>
      <w:bookmarkStart w:id="5201" w:name="_Toc20925325"/>
      <w:r>
        <w:t>Definitions</w:t>
      </w:r>
      <w:bookmarkEnd w:id="5200"/>
      <w:bookmarkEnd w:id="5201"/>
    </w:p>
    <w:p w14:paraId="24A7CD6B" w14:textId="5B14A42C" w:rsidR="001F1F02" w:rsidRDefault="001F1F02" w:rsidP="001F1F02">
      <w:pPr>
        <w:ind w:left="720"/>
      </w:pPr>
      <w:r>
        <w:t>CKM_SHA3_384</w:t>
      </w:r>
    </w:p>
    <w:p w14:paraId="5480380B" w14:textId="26A143DC" w:rsidR="001F1F02" w:rsidRDefault="001F1F02" w:rsidP="001F1F02">
      <w:pPr>
        <w:ind w:left="720"/>
      </w:pPr>
      <w:r>
        <w:t>CKM_SHA3_384_HMAC</w:t>
      </w:r>
    </w:p>
    <w:p w14:paraId="55F2E459" w14:textId="71FCABFD" w:rsidR="001F1F02" w:rsidRDefault="001F1F02" w:rsidP="001F1F02">
      <w:pPr>
        <w:ind w:left="720"/>
      </w:pPr>
      <w:r>
        <w:t>CKM_SHA3_384_HMAC_GENERAL</w:t>
      </w:r>
    </w:p>
    <w:p w14:paraId="622F08D1" w14:textId="77777777" w:rsidR="001F1F02" w:rsidRDefault="001F1F02" w:rsidP="001F1F02">
      <w:pPr>
        <w:ind w:left="720"/>
      </w:pPr>
      <w:r>
        <w:t>CKM_SHA3_384_KEY_DERIVATION</w:t>
      </w:r>
    </w:p>
    <w:p w14:paraId="417215A3" w14:textId="77777777" w:rsidR="001F1F02" w:rsidRDefault="001F1F02" w:rsidP="001F1F02">
      <w:pPr>
        <w:ind w:left="720"/>
      </w:pPr>
      <w:r>
        <w:t>CKM_SHA3_384_KEY_GEN</w:t>
      </w:r>
    </w:p>
    <w:p w14:paraId="50B4F4A4" w14:textId="77777777" w:rsidR="001F1F02" w:rsidRDefault="001F1F02" w:rsidP="001F1F02">
      <w:pPr>
        <w:ind w:left="720"/>
      </w:pPr>
    </w:p>
    <w:p w14:paraId="491A1D08" w14:textId="77777777" w:rsidR="001F1F02" w:rsidRDefault="001F1F02" w:rsidP="001F1F02">
      <w:pPr>
        <w:ind w:left="720"/>
      </w:pPr>
      <w:r>
        <w:t xml:space="preserve">CKK_SHA3_384_HMAC      </w:t>
      </w:r>
    </w:p>
    <w:p w14:paraId="09D89380" w14:textId="77777777" w:rsidR="001F1F02" w:rsidRDefault="001F1F02" w:rsidP="00E81EEF">
      <w:pPr>
        <w:pStyle w:val="Heading3"/>
        <w:numPr>
          <w:ilvl w:val="2"/>
          <w:numId w:val="3"/>
        </w:numPr>
      </w:pPr>
      <w:bookmarkStart w:id="5202" w:name="_Toc8118391"/>
      <w:bookmarkStart w:id="5203" w:name="_Toc20925326"/>
      <w:r>
        <w:t>SHA3-384 digest</w:t>
      </w:r>
      <w:bookmarkEnd w:id="5202"/>
      <w:bookmarkEnd w:id="5203"/>
    </w:p>
    <w:p w14:paraId="549F55F0" w14:textId="77777777" w:rsidR="001F1F02" w:rsidRDefault="001F1F02" w:rsidP="001F1F02">
      <w:r>
        <w:t xml:space="preserve">The SHA3-384 mechanism, denoted </w:t>
      </w:r>
      <w:r>
        <w:rPr>
          <w:b/>
        </w:rPr>
        <w:t>CKM_SHA3_384</w:t>
      </w:r>
      <w:r>
        <w:t>, is a mechanism for message digesting, following the Secure Hash 3 Algorithm with a 384-bit message digest defined in FIPS PUB 202.</w:t>
      </w:r>
    </w:p>
    <w:p w14:paraId="7FB0BA1D" w14:textId="77777777" w:rsidR="001F1F02" w:rsidRDefault="001F1F02" w:rsidP="001F1F02">
      <w:r>
        <w:t>It does not have a parameter.</w:t>
      </w:r>
    </w:p>
    <w:p w14:paraId="39E0FA40" w14:textId="77777777" w:rsidR="001F1F02" w:rsidRDefault="001F1F02" w:rsidP="001F1F02">
      <w:r>
        <w:t>Constraints on the length of input and output data are summarized in the following table.  For single-part digesting, the data and the digest may begin at the same location in memory.</w:t>
      </w:r>
    </w:p>
    <w:p w14:paraId="06ED2BB7"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134</w:t>
      </w:r>
      <w:r>
        <w:rPr>
          <w:szCs w:val="18"/>
        </w:rPr>
        <w:fldChar w:fldCharType="end"/>
      </w:r>
      <w:r>
        <w:t>, SHA3-384: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405FDA59" w14:textId="77777777" w:rsidTr="00821888">
        <w:trPr>
          <w:tblHeader/>
        </w:trPr>
        <w:tc>
          <w:tcPr>
            <w:tcW w:w="1146" w:type="dxa"/>
            <w:tcBorders>
              <w:top w:val="single" w:sz="12" w:space="0" w:color="000000"/>
              <w:left w:val="single" w:sz="12" w:space="0" w:color="000000"/>
            </w:tcBorders>
            <w:shd w:val="clear" w:color="auto" w:fill="auto"/>
          </w:tcPr>
          <w:p w14:paraId="53B2C360"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BFE270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02CC3CA" w14:textId="77777777" w:rsidR="001F1F02" w:rsidRDefault="001F1F02" w:rsidP="00821888">
            <w:pPr>
              <w:pStyle w:val="Table"/>
              <w:keepNext/>
              <w:jc w:val="center"/>
            </w:pPr>
            <w:r>
              <w:rPr>
                <w:rFonts w:ascii="Arial" w:hAnsi="Arial" w:cs="Arial"/>
                <w:b/>
                <w:sz w:val="20"/>
              </w:rPr>
              <w:t>Digest length</w:t>
            </w:r>
          </w:p>
        </w:tc>
      </w:tr>
      <w:tr w:rsidR="001F1F02" w14:paraId="64A44CF7" w14:textId="77777777" w:rsidTr="00821888">
        <w:tc>
          <w:tcPr>
            <w:tcW w:w="1146" w:type="dxa"/>
            <w:tcBorders>
              <w:top w:val="single" w:sz="6" w:space="0" w:color="000000"/>
              <w:left w:val="single" w:sz="12" w:space="0" w:color="000000"/>
              <w:bottom w:val="single" w:sz="12" w:space="0" w:color="000000"/>
            </w:tcBorders>
            <w:shd w:val="clear" w:color="auto" w:fill="auto"/>
          </w:tcPr>
          <w:p w14:paraId="38486A7D"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4D2A154D"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2800748" w14:textId="77777777" w:rsidR="001F1F02" w:rsidRDefault="001F1F02" w:rsidP="00821888">
            <w:pPr>
              <w:pStyle w:val="Table"/>
              <w:keepNext/>
              <w:jc w:val="center"/>
            </w:pPr>
            <w:r>
              <w:rPr>
                <w:rFonts w:ascii="Arial" w:hAnsi="Arial" w:cs="Arial"/>
                <w:sz w:val="20"/>
              </w:rPr>
              <w:t>48</w:t>
            </w:r>
          </w:p>
        </w:tc>
      </w:tr>
    </w:tbl>
    <w:p w14:paraId="0E298A95" w14:textId="77777777" w:rsidR="001F1F02" w:rsidRDefault="001F1F02" w:rsidP="00E81EEF">
      <w:pPr>
        <w:pStyle w:val="Heading3"/>
        <w:numPr>
          <w:ilvl w:val="2"/>
          <w:numId w:val="3"/>
        </w:numPr>
      </w:pPr>
      <w:bookmarkStart w:id="5204" w:name="_Toc8118392"/>
      <w:bookmarkStart w:id="5205" w:name="_Toc20925327"/>
      <w:r>
        <w:t>General-length SHA3-384-HMAC</w:t>
      </w:r>
      <w:bookmarkEnd w:id="5204"/>
      <w:bookmarkEnd w:id="5205"/>
    </w:p>
    <w:p w14:paraId="6AB62A5A" w14:textId="77777777" w:rsidR="001F1F02" w:rsidRDefault="001F1F02" w:rsidP="001F1F02">
      <w:r>
        <w:t xml:space="preserve">The general-length SHA3-384-HMAC mechanism, denoted </w:t>
      </w:r>
      <w:r>
        <w:rPr>
          <w:b/>
        </w:rPr>
        <w:t>CKM_SHA3_384_HMAC_GENERAL</w:t>
      </w:r>
      <w:r>
        <w:t xml:space="preserve">, is the same as the general-length SHA-1-HMAC mechanism in Section </w:t>
      </w:r>
      <w:r>
        <w:fldChar w:fldCharType="begin"/>
      </w:r>
      <w:r>
        <w:instrText xml:space="preserve"> REF _Ref527381273 \r \h </w:instrText>
      </w:r>
      <w:r>
        <w:fldChar w:fldCharType="separate"/>
      </w:r>
      <w:r>
        <w:t>2.20.4</w:t>
      </w:r>
      <w:r>
        <w:fldChar w:fldCharType="end"/>
      </w:r>
      <w:r>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6983AFAF" w14:textId="77777777" w:rsidR="001F1F02" w:rsidRDefault="001F1F02" w:rsidP="001F1F02"/>
    <w:p w14:paraId="7BF7C97A"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6BF945A7"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135</w:t>
      </w:r>
      <w:r>
        <w:rPr>
          <w:szCs w:val="18"/>
        </w:rPr>
        <w:fldChar w:fldCharType="end"/>
      </w:r>
      <w:r>
        <w:t>, General-length SHA3-384-HMAC: Key And Data Length</w:t>
      </w:r>
    </w:p>
    <w:tbl>
      <w:tblPr>
        <w:tblW w:w="0" w:type="auto"/>
        <w:tblInd w:w="108" w:type="dxa"/>
        <w:tblLayout w:type="fixed"/>
        <w:tblLook w:val="0000" w:firstRow="0" w:lastRow="0" w:firstColumn="0" w:lastColumn="0" w:noHBand="0" w:noVBand="0"/>
      </w:tblPr>
      <w:tblGrid>
        <w:gridCol w:w="1530"/>
        <w:gridCol w:w="2430"/>
        <w:gridCol w:w="1440"/>
        <w:gridCol w:w="3240"/>
      </w:tblGrid>
      <w:tr w:rsidR="001F1F02" w14:paraId="7DC7AFD2" w14:textId="77777777" w:rsidTr="00821888">
        <w:trPr>
          <w:tblHeader/>
        </w:trPr>
        <w:tc>
          <w:tcPr>
            <w:tcW w:w="1530" w:type="dxa"/>
            <w:tcBorders>
              <w:top w:val="single" w:sz="12" w:space="0" w:color="000000"/>
              <w:left w:val="single" w:sz="12" w:space="0" w:color="000000"/>
            </w:tcBorders>
            <w:shd w:val="clear" w:color="auto" w:fill="auto"/>
          </w:tcPr>
          <w:p w14:paraId="54F20D14"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4ECAA61"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66513D94"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55B437A6" w14:textId="77777777" w:rsidR="001F1F02" w:rsidRDefault="001F1F02" w:rsidP="00821888">
            <w:pPr>
              <w:pStyle w:val="Table"/>
              <w:keepNext/>
              <w:jc w:val="center"/>
            </w:pPr>
            <w:r>
              <w:rPr>
                <w:rFonts w:ascii="Arial" w:hAnsi="Arial" w:cs="Arial"/>
                <w:b/>
                <w:sz w:val="20"/>
              </w:rPr>
              <w:t>Signature length</w:t>
            </w:r>
          </w:p>
        </w:tc>
      </w:tr>
      <w:tr w:rsidR="001F1F02" w14:paraId="36EC6548" w14:textId="77777777" w:rsidTr="00821888">
        <w:tc>
          <w:tcPr>
            <w:tcW w:w="1530" w:type="dxa"/>
            <w:tcBorders>
              <w:top w:val="single" w:sz="6" w:space="0" w:color="000000"/>
              <w:left w:val="single" w:sz="12" w:space="0" w:color="000000"/>
              <w:bottom w:val="single" w:sz="6" w:space="0" w:color="000000"/>
            </w:tcBorders>
            <w:shd w:val="clear" w:color="auto" w:fill="auto"/>
          </w:tcPr>
          <w:p w14:paraId="70B1074B"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271B9C3"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6FF04EDF"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710EA37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59A20025" w14:textId="77777777" w:rsidR="001F1F02" w:rsidRDefault="001F1F02" w:rsidP="00821888">
            <w:pPr>
              <w:pStyle w:val="Table"/>
              <w:keepNext/>
              <w:jc w:val="center"/>
            </w:pPr>
            <w:r>
              <w:rPr>
                <w:rFonts w:ascii="Arial" w:hAnsi="Arial" w:cs="Arial"/>
                <w:sz w:val="20"/>
              </w:rPr>
              <w:t>1-48, depending on parameters</w:t>
            </w:r>
          </w:p>
        </w:tc>
      </w:tr>
      <w:tr w:rsidR="001F1F02" w14:paraId="199E4C26" w14:textId="77777777" w:rsidTr="00821888">
        <w:tc>
          <w:tcPr>
            <w:tcW w:w="1530" w:type="dxa"/>
            <w:tcBorders>
              <w:top w:val="single" w:sz="6" w:space="0" w:color="000000"/>
              <w:left w:val="single" w:sz="12" w:space="0" w:color="000000"/>
              <w:bottom w:val="single" w:sz="12" w:space="0" w:color="000000"/>
            </w:tcBorders>
            <w:shd w:val="clear" w:color="auto" w:fill="auto"/>
          </w:tcPr>
          <w:p w14:paraId="25F64CD4"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4EE3A67"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72437601"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2112F67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6F8698BC" w14:textId="77777777" w:rsidR="001F1F02" w:rsidRDefault="001F1F02" w:rsidP="00821888">
            <w:pPr>
              <w:pStyle w:val="Table"/>
              <w:keepNext/>
              <w:jc w:val="center"/>
            </w:pPr>
            <w:r>
              <w:rPr>
                <w:rFonts w:ascii="Arial" w:hAnsi="Arial" w:cs="Arial"/>
                <w:sz w:val="20"/>
              </w:rPr>
              <w:t>1-48, depending on parameters</w:t>
            </w:r>
          </w:p>
        </w:tc>
      </w:tr>
    </w:tbl>
    <w:p w14:paraId="68DC1E5A" w14:textId="77777777" w:rsidR="001F1F02" w:rsidRDefault="001F1F02" w:rsidP="001F1F02"/>
    <w:p w14:paraId="5F8546A6" w14:textId="77777777" w:rsidR="001F1F02" w:rsidRDefault="001F1F02" w:rsidP="00E81EEF">
      <w:pPr>
        <w:pStyle w:val="Heading3"/>
        <w:numPr>
          <w:ilvl w:val="2"/>
          <w:numId w:val="3"/>
        </w:numPr>
      </w:pPr>
      <w:bookmarkStart w:id="5206" w:name="_Toc8118393"/>
      <w:bookmarkStart w:id="5207" w:name="_Toc20925328"/>
      <w:r>
        <w:t>SHA3-384-HMAC</w:t>
      </w:r>
      <w:bookmarkEnd w:id="5206"/>
      <w:bookmarkEnd w:id="5207"/>
    </w:p>
    <w:p w14:paraId="16F433FC" w14:textId="77777777" w:rsidR="001F1F02" w:rsidRDefault="001F1F02" w:rsidP="001F1F02">
      <w:r>
        <w:t xml:space="preserve">The SHA3-384-HMAC mechanism, denoted </w:t>
      </w:r>
      <w:r>
        <w:rPr>
          <w:b/>
        </w:rPr>
        <w:t>CKM_SHA3_384_HMAC</w:t>
      </w:r>
      <w:r>
        <w:t>, is a special case of the general-length SHA3-384-HMAC mechanism.</w:t>
      </w:r>
    </w:p>
    <w:p w14:paraId="317B10AE" w14:textId="77777777" w:rsidR="001F1F02" w:rsidRDefault="001F1F02" w:rsidP="001F1F02">
      <w:r>
        <w:t>It has no parameter, and always produces an output of length 48.</w:t>
      </w:r>
    </w:p>
    <w:p w14:paraId="593BBDA6" w14:textId="77777777" w:rsidR="001F1F02" w:rsidRDefault="001F1F02" w:rsidP="00E81EEF">
      <w:pPr>
        <w:pStyle w:val="Heading3"/>
        <w:numPr>
          <w:ilvl w:val="2"/>
          <w:numId w:val="3"/>
        </w:numPr>
      </w:pPr>
      <w:bookmarkStart w:id="5208" w:name="_Toc8118394"/>
      <w:bookmarkStart w:id="5209" w:name="_Toc20925329"/>
      <w:r>
        <w:t>SHA3-384 key derivation</w:t>
      </w:r>
      <w:bookmarkEnd w:id="5208"/>
      <w:bookmarkEnd w:id="5209"/>
    </w:p>
    <w:p w14:paraId="63E76C5C" w14:textId="77777777" w:rsidR="001F1F02" w:rsidRDefault="001F1F02" w:rsidP="001F1F02">
      <w:r>
        <w:t xml:space="preserve">SHA3-384 key derivation, denoted </w:t>
      </w:r>
      <w:r>
        <w:rPr>
          <w:b/>
        </w:rPr>
        <w:t>CKM_SHA3_384_KEY_DERIVATION</w:t>
      </w:r>
      <w:r>
        <w:t xml:space="preserve">, is the same as the SHA-1 key derivation mechanism in Section </w:t>
      </w:r>
      <w:r>
        <w:fldChar w:fldCharType="begin"/>
      </w:r>
      <w:r>
        <w:instrText xml:space="preserve"> REF _Ref527381274 \r \h </w:instrText>
      </w:r>
      <w:r>
        <w:fldChar w:fldCharType="separate"/>
      </w:r>
      <w:r>
        <w:t>2.20.5</w:t>
      </w:r>
      <w:r>
        <w:fldChar w:fldCharType="end"/>
      </w:r>
      <w:r>
        <w:t xml:space="preserve">, except that it uses the SHA-384 hash function and the relevant length is 48 bytes. </w:t>
      </w:r>
    </w:p>
    <w:p w14:paraId="4034E435" w14:textId="77777777" w:rsidR="001F1F02" w:rsidRDefault="001F1F02" w:rsidP="00E81EEF">
      <w:pPr>
        <w:pStyle w:val="Heading3"/>
        <w:numPr>
          <w:ilvl w:val="2"/>
          <w:numId w:val="3"/>
        </w:numPr>
      </w:pPr>
      <w:bookmarkStart w:id="5210" w:name="_Toc8118395"/>
      <w:bookmarkStart w:id="5211" w:name="_Toc20925330"/>
      <w:r>
        <w:t>SHA3-384 HMAC key generation</w:t>
      </w:r>
      <w:bookmarkEnd w:id="5210"/>
      <w:bookmarkEnd w:id="5211"/>
    </w:p>
    <w:p w14:paraId="4823967A" w14:textId="77777777" w:rsidR="001F1F02" w:rsidRDefault="001F1F02" w:rsidP="001F1F02">
      <w:r>
        <w:t xml:space="preserve">The SHA3-384-HMAC key generation mechanism, denoted </w:t>
      </w:r>
      <w:r>
        <w:rPr>
          <w:b/>
        </w:rPr>
        <w:t>CKM_SHA3_384_KEY_GEN</w:t>
      </w:r>
      <w:r>
        <w:t>, is a key generation mechanism for NIST’s SHA3-384-HMAC.</w:t>
      </w:r>
    </w:p>
    <w:p w14:paraId="18509C44" w14:textId="77777777" w:rsidR="001F1F02" w:rsidRDefault="001F1F02" w:rsidP="001F1F02">
      <w:r>
        <w:t>It does not have a parameter.</w:t>
      </w:r>
    </w:p>
    <w:p w14:paraId="67879D4A" w14:textId="77777777" w:rsidR="001F1F02" w:rsidRDefault="001F1F02" w:rsidP="001F1F02">
      <w:r>
        <w:t xml:space="preserve">The mechanism generates SHA3-384-HMAC keys with a particular length in bytes, as specified in the </w:t>
      </w:r>
      <w:r>
        <w:rPr>
          <w:b/>
        </w:rPr>
        <w:t>CKA_VALUE_LEN</w:t>
      </w:r>
      <w:r>
        <w:t xml:space="preserve"> attribute of the template for the key.</w:t>
      </w:r>
    </w:p>
    <w:p w14:paraId="58AA0FC0"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F2B19DC"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038BCFFD" w14:textId="77777777" w:rsidR="001F1F02" w:rsidRPr="006B4317" w:rsidRDefault="001F1F02" w:rsidP="00E81EEF">
      <w:pPr>
        <w:pStyle w:val="Heading2"/>
        <w:numPr>
          <w:ilvl w:val="1"/>
          <w:numId w:val="3"/>
        </w:numPr>
      </w:pPr>
      <w:bookmarkStart w:id="5212" w:name="_Toc8118396"/>
      <w:bookmarkStart w:id="5213" w:name="_Toc20925331"/>
      <w:r w:rsidRPr="006B4317">
        <w:t>SHA3-512</w:t>
      </w:r>
      <w:bookmarkEnd w:id="5212"/>
      <w:bookmarkEnd w:id="5213"/>
    </w:p>
    <w:p w14:paraId="25B6BFD4"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136</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1F1F02" w14:paraId="724468B8" w14:textId="77777777" w:rsidTr="00821888">
        <w:trPr>
          <w:tblHeader/>
        </w:trPr>
        <w:tc>
          <w:tcPr>
            <w:tcW w:w="3600" w:type="dxa"/>
            <w:tcBorders>
              <w:top w:val="single" w:sz="12" w:space="0" w:color="000000"/>
              <w:left w:val="single" w:sz="12" w:space="0" w:color="000000"/>
            </w:tcBorders>
            <w:shd w:val="clear" w:color="auto" w:fill="auto"/>
          </w:tcPr>
          <w:p w14:paraId="6EE9F437" w14:textId="77777777" w:rsidR="001F1F02" w:rsidRDefault="001F1F02" w:rsidP="00821888">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4AD7C5" w14:textId="77777777" w:rsidR="001F1F02" w:rsidRDefault="001F1F02" w:rsidP="00821888">
            <w:pPr>
              <w:pStyle w:val="TableSmallFont"/>
            </w:pPr>
            <w:r>
              <w:rPr>
                <w:rFonts w:ascii="Arial" w:hAnsi="Arial" w:cs="Arial"/>
                <w:b/>
                <w:sz w:val="20"/>
              </w:rPr>
              <w:t>Functions</w:t>
            </w:r>
          </w:p>
        </w:tc>
      </w:tr>
      <w:tr w:rsidR="001F1F02" w14:paraId="142D5BD4" w14:textId="77777777" w:rsidTr="00821888">
        <w:trPr>
          <w:tblHeader/>
        </w:trPr>
        <w:tc>
          <w:tcPr>
            <w:tcW w:w="3600" w:type="dxa"/>
            <w:tcBorders>
              <w:left w:val="single" w:sz="12" w:space="0" w:color="000000"/>
              <w:bottom w:val="single" w:sz="6" w:space="0" w:color="000000"/>
            </w:tcBorders>
            <w:shd w:val="clear" w:color="auto" w:fill="auto"/>
          </w:tcPr>
          <w:p w14:paraId="457257F9" w14:textId="77777777" w:rsidR="001F1F02" w:rsidRDefault="001F1F02" w:rsidP="00821888">
            <w:pPr>
              <w:pStyle w:val="TableSmallFont"/>
              <w:snapToGrid w:val="0"/>
              <w:jc w:val="left"/>
              <w:rPr>
                <w:rFonts w:ascii="Arial" w:hAnsi="Arial" w:cs="Arial"/>
                <w:b/>
                <w:sz w:val="20"/>
              </w:rPr>
            </w:pPr>
          </w:p>
          <w:p w14:paraId="4EA5D27C"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4A88AF85" w14:textId="77777777" w:rsidR="001F1F02" w:rsidRDefault="001F1F02" w:rsidP="00821888">
            <w:pPr>
              <w:pStyle w:val="TableSmallFont"/>
              <w:rPr>
                <w:rFonts w:ascii="Arial" w:hAnsi="Arial" w:cs="Arial"/>
                <w:b/>
                <w:sz w:val="20"/>
              </w:rPr>
            </w:pPr>
            <w:r>
              <w:rPr>
                <w:rFonts w:ascii="Arial" w:hAnsi="Arial" w:cs="Arial"/>
                <w:b/>
                <w:sz w:val="20"/>
              </w:rPr>
              <w:t>Encrypt</w:t>
            </w:r>
          </w:p>
          <w:p w14:paraId="78C25E4D" w14:textId="77777777" w:rsidR="001F1F02" w:rsidRDefault="001F1F02" w:rsidP="00821888">
            <w:pPr>
              <w:pStyle w:val="TableSmallFont"/>
              <w:rPr>
                <w:rFonts w:ascii="Arial" w:hAnsi="Arial" w:cs="Arial"/>
                <w:b/>
                <w:sz w:val="20"/>
              </w:rPr>
            </w:pPr>
            <w:r>
              <w:rPr>
                <w:rFonts w:ascii="Arial" w:hAnsi="Arial" w:cs="Arial"/>
                <w:b/>
                <w:sz w:val="20"/>
              </w:rPr>
              <w:t>&amp;</w:t>
            </w:r>
          </w:p>
          <w:p w14:paraId="53A899C5"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062006B1" w14:textId="77777777" w:rsidR="001F1F02" w:rsidRDefault="001F1F02" w:rsidP="00821888">
            <w:pPr>
              <w:pStyle w:val="TableSmallFont"/>
              <w:rPr>
                <w:rFonts w:ascii="Arial" w:hAnsi="Arial" w:cs="Arial"/>
                <w:b/>
                <w:sz w:val="20"/>
              </w:rPr>
            </w:pPr>
            <w:r>
              <w:rPr>
                <w:rFonts w:ascii="Arial" w:hAnsi="Arial" w:cs="Arial"/>
                <w:b/>
                <w:sz w:val="20"/>
              </w:rPr>
              <w:t>Sign</w:t>
            </w:r>
          </w:p>
          <w:p w14:paraId="15AD6BE7" w14:textId="77777777" w:rsidR="001F1F02" w:rsidRDefault="001F1F02" w:rsidP="00821888">
            <w:pPr>
              <w:pStyle w:val="TableSmallFont"/>
              <w:rPr>
                <w:rFonts w:ascii="Arial" w:hAnsi="Arial" w:cs="Arial"/>
                <w:b/>
                <w:sz w:val="20"/>
              </w:rPr>
            </w:pPr>
            <w:r>
              <w:rPr>
                <w:rFonts w:ascii="Arial" w:hAnsi="Arial" w:cs="Arial"/>
                <w:b/>
                <w:sz w:val="20"/>
              </w:rPr>
              <w:t>&amp;</w:t>
            </w:r>
          </w:p>
          <w:p w14:paraId="391127D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6232B31B"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4E0DF5A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08955E76"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5558C16" w14:textId="77777777" w:rsidR="001F1F02" w:rsidRDefault="001F1F02" w:rsidP="00821888">
            <w:pPr>
              <w:pStyle w:val="TableSmallFont"/>
              <w:snapToGrid w:val="0"/>
              <w:rPr>
                <w:rFonts w:ascii="Arial" w:hAnsi="Arial" w:cs="Arial"/>
                <w:b/>
                <w:sz w:val="20"/>
                <w:lang w:val="sv-SE"/>
              </w:rPr>
            </w:pPr>
          </w:p>
          <w:p w14:paraId="1DEC232D"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070E4081"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48CD4F75"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76E16FF" w14:textId="77777777" w:rsidR="001F1F02" w:rsidRDefault="001F1F02" w:rsidP="00821888">
            <w:pPr>
              <w:pStyle w:val="TableSmallFont"/>
              <w:rPr>
                <w:rFonts w:ascii="Arial" w:hAnsi="Arial" w:cs="Arial"/>
                <w:b/>
                <w:sz w:val="20"/>
              </w:rPr>
            </w:pPr>
            <w:r>
              <w:rPr>
                <w:rFonts w:ascii="Arial" w:hAnsi="Arial" w:cs="Arial"/>
                <w:b/>
                <w:sz w:val="20"/>
              </w:rPr>
              <w:t>Key</w:t>
            </w:r>
          </w:p>
          <w:p w14:paraId="2574DFCC"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FBA6091" w14:textId="77777777" w:rsidR="001F1F02" w:rsidRDefault="001F1F02" w:rsidP="00821888">
            <w:pPr>
              <w:pStyle w:val="TableSmallFont"/>
              <w:rPr>
                <w:rFonts w:ascii="Arial" w:hAnsi="Arial" w:cs="Arial"/>
                <w:b/>
                <w:sz w:val="20"/>
              </w:rPr>
            </w:pPr>
            <w:r>
              <w:rPr>
                <w:rFonts w:ascii="Arial" w:hAnsi="Arial" w:cs="Arial"/>
                <w:b/>
                <w:sz w:val="20"/>
              </w:rPr>
              <w:t>Wrap</w:t>
            </w:r>
          </w:p>
          <w:p w14:paraId="7C174AC7" w14:textId="77777777" w:rsidR="001F1F02" w:rsidRDefault="001F1F02" w:rsidP="00821888">
            <w:pPr>
              <w:pStyle w:val="TableSmallFont"/>
              <w:rPr>
                <w:rFonts w:ascii="Arial" w:hAnsi="Arial" w:cs="Arial"/>
                <w:b/>
                <w:sz w:val="20"/>
              </w:rPr>
            </w:pPr>
            <w:r>
              <w:rPr>
                <w:rFonts w:ascii="Arial" w:hAnsi="Arial" w:cs="Arial"/>
                <w:b/>
                <w:sz w:val="20"/>
              </w:rPr>
              <w:t>&amp;</w:t>
            </w:r>
          </w:p>
          <w:p w14:paraId="249CA5A9"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88C177E" w14:textId="77777777" w:rsidR="001F1F02" w:rsidRDefault="001F1F02" w:rsidP="00821888">
            <w:pPr>
              <w:pStyle w:val="TableSmallFont"/>
              <w:snapToGrid w:val="0"/>
              <w:rPr>
                <w:rFonts w:ascii="Arial" w:hAnsi="Arial" w:cs="Arial"/>
                <w:b/>
                <w:sz w:val="20"/>
              </w:rPr>
            </w:pPr>
          </w:p>
          <w:p w14:paraId="216E011C" w14:textId="77777777" w:rsidR="001F1F02" w:rsidRDefault="001F1F02" w:rsidP="00821888">
            <w:pPr>
              <w:pStyle w:val="TableSmallFont"/>
            </w:pPr>
            <w:r>
              <w:rPr>
                <w:rFonts w:ascii="Arial" w:hAnsi="Arial" w:cs="Arial"/>
                <w:b/>
                <w:sz w:val="20"/>
              </w:rPr>
              <w:t>Derive</w:t>
            </w:r>
          </w:p>
        </w:tc>
      </w:tr>
      <w:tr w:rsidR="001F1F02" w14:paraId="47E8CF78" w14:textId="77777777" w:rsidTr="00821888">
        <w:tc>
          <w:tcPr>
            <w:tcW w:w="3600" w:type="dxa"/>
            <w:tcBorders>
              <w:top w:val="single" w:sz="6" w:space="0" w:color="000000"/>
              <w:left w:val="single" w:sz="12" w:space="0" w:color="000000"/>
              <w:bottom w:val="single" w:sz="6" w:space="0" w:color="000000"/>
            </w:tcBorders>
            <w:shd w:val="clear" w:color="auto" w:fill="auto"/>
          </w:tcPr>
          <w:p w14:paraId="2B288086" w14:textId="77777777" w:rsidR="001F1F02" w:rsidRDefault="001F1F02" w:rsidP="00821888">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BD76A7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21C7CF9"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39F32E34"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1406140"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5DDF9E5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CAD52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E615AE6" w14:textId="77777777" w:rsidR="001F1F02" w:rsidRDefault="001F1F02" w:rsidP="00821888">
            <w:pPr>
              <w:pStyle w:val="TableSmallFont"/>
              <w:keepNext w:val="0"/>
              <w:snapToGrid w:val="0"/>
              <w:rPr>
                <w:rFonts w:ascii="Arial" w:hAnsi="Arial" w:cs="Arial"/>
                <w:sz w:val="20"/>
              </w:rPr>
            </w:pPr>
          </w:p>
        </w:tc>
      </w:tr>
      <w:tr w:rsidR="001F1F02" w14:paraId="40FF6F88" w14:textId="77777777" w:rsidTr="00821888">
        <w:tc>
          <w:tcPr>
            <w:tcW w:w="3600" w:type="dxa"/>
            <w:tcBorders>
              <w:top w:val="single" w:sz="6" w:space="0" w:color="000000"/>
              <w:left w:val="single" w:sz="12" w:space="0" w:color="000000"/>
              <w:bottom w:val="single" w:sz="6" w:space="0" w:color="000000"/>
            </w:tcBorders>
            <w:shd w:val="clear" w:color="auto" w:fill="auto"/>
          </w:tcPr>
          <w:p w14:paraId="496C04FC"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0821F2"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630B180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BA6B471"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565275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4A3421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62A83F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160D0D" w14:textId="77777777" w:rsidR="001F1F02" w:rsidRDefault="001F1F02" w:rsidP="00821888">
            <w:pPr>
              <w:pStyle w:val="TableSmallFont"/>
              <w:keepNext w:val="0"/>
              <w:snapToGrid w:val="0"/>
              <w:rPr>
                <w:rFonts w:ascii="Arial" w:hAnsi="Arial" w:cs="Arial"/>
                <w:sz w:val="20"/>
              </w:rPr>
            </w:pPr>
          </w:p>
        </w:tc>
      </w:tr>
      <w:tr w:rsidR="001F1F02" w14:paraId="6CF8F7F5" w14:textId="77777777" w:rsidTr="00821888">
        <w:tc>
          <w:tcPr>
            <w:tcW w:w="3600" w:type="dxa"/>
            <w:tcBorders>
              <w:top w:val="single" w:sz="6" w:space="0" w:color="000000"/>
              <w:left w:val="single" w:sz="12" w:space="0" w:color="000000"/>
              <w:bottom w:val="single" w:sz="6" w:space="0" w:color="000000"/>
            </w:tcBorders>
            <w:shd w:val="clear" w:color="auto" w:fill="auto"/>
          </w:tcPr>
          <w:p w14:paraId="22669D02"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5A21F15"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478F3BC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CF5F2C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26F84D2"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6B4765E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D1CFAD4"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BCF5B93" w14:textId="77777777" w:rsidR="001F1F02" w:rsidRDefault="001F1F02" w:rsidP="00821888">
            <w:pPr>
              <w:pStyle w:val="TableSmallFont"/>
              <w:keepNext w:val="0"/>
              <w:snapToGrid w:val="0"/>
              <w:rPr>
                <w:rFonts w:ascii="Arial" w:hAnsi="Arial" w:cs="Arial"/>
                <w:sz w:val="20"/>
              </w:rPr>
            </w:pPr>
          </w:p>
        </w:tc>
      </w:tr>
      <w:tr w:rsidR="001F1F02" w14:paraId="71C45FE0" w14:textId="77777777" w:rsidTr="00821888">
        <w:trPr>
          <w:trHeight w:val="352"/>
        </w:trPr>
        <w:tc>
          <w:tcPr>
            <w:tcW w:w="3600" w:type="dxa"/>
            <w:tcBorders>
              <w:top w:val="single" w:sz="6" w:space="0" w:color="000000"/>
              <w:left w:val="single" w:sz="12" w:space="0" w:color="000000"/>
              <w:bottom w:val="single" w:sz="12" w:space="0" w:color="000000"/>
            </w:tcBorders>
            <w:shd w:val="clear" w:color="auto" w:fill="auto"/>
          </w:tcPr>
          <w:p w14:paraId="264D5EE0"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013D8E5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18B8191"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4FF6743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CD52D7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93E41B0"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46AE8C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47042ED" w14:textId="77777777" w:rsidR="001F1F02" w:rsidRDefault="001F1F02" w:rsidP="00821888">
            <w:pPr>
              <w:pStyle w:val="TableSmallFont"/>
              <w:keepNext w:val="0"/>
            </w:pPr>
            <w:r>
              <w:rPr>
                <w:rFonts w:ascii="Wingdings" w:eastAsia="Wingdings" w:hAnsi="Wingdings" w:cs="Wingdings"/>
                <w:sz w:val="20"/>
              </w:rPr>
              <w:t></w:t>
            </w:r>
          </w:p>
        </w:tc>
      </w:tr>
      <w:tr w:rsidR="001F1F02" w14:paraId="53866F42" w14:textId="77777777" w:rsidTr="00821888">
        <w:tc>
          <w:tcPr>
            <w:tcW w:w="3600" w:type="dxa"/>
            <w:tcBorders>
              <w:left w:val="single" w:sz="12" w:space="0" w:color="000000"/>
              <w:bottom w:val="single" w:sz="12" w:space="0" w:color="000000"/>
            </w:tcBorders>
            <w:shd w:val="clear" w:color="auto" w:fill="auto"/>
          </w:tcPr>
          <w:p w14:paraId="159F1627"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1321A0BA" w14:textId="77777777" w:rsidR="001F1F02" w:rsidRDefault="001F1F02" w:rsidP="00821888">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0C1FA8C9" w14:textId="77777777" w:rsidR="001F1F02" w:rsidRDefault="001F1F02" w:rsidP="00821888">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59AD6C0" w14:textId="77777777" w:rsidR="001F1F02" w:rsidRDefault="001F1F02" w:rsidP="00821888">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102D524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35BA2F0E"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42AC0DF1"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5D9FB8EE" w14:textId="77777777" w:rsidR="001F1F02" w:rsidRDefault="001F1F02" w:rsidP="00821888">
            <w:pPr>
              <w:pStyle w:val="TableSmallFont"/>
              <w:keepNext w:val="0"/>
              <w:snapToGrid w:val="0"/>
              <w:rPr>
                <w:rFonts w:ascii="Wingdings" w:eastAsia="Wingdings" w:hAnsi="Wingdings" w:cs="Wingdings"/>
                <w:sz w:val="20"/>
              </w:rPr>
            </w:pPr>
          </w:p>
        </w:tc>
      </w:tr>
    </w:tbl>
    <w:p w14:paraId="676706EC" w14:textId="77777777" w:rsidR="001F1F02" w:rsidRDefault="001F1F02" w:rsidP="00E81EEF">
      <w:pPr>
        <w:pStyle w:val="Heading3"/>
        <w:numPr>
          <w:ilvl w:val="2"/>
          <w:numId w:val="3"/>
        </w:numPr>
      </w:pPr>
      <w:bookmarkStart w:id="5214" w:name="_Toc8118397"/>
      <w:bookmarkStart w:id="5215" w:name="_Toc20925332"/>
      <w:r>
        <w:t>Definitions</w:t>
      </w:r>
      <w:bookmarkEnd w:id="5214"/>
      <w:bookmarkEnd w:id="5215"/>
    </w:p>
    <w:p w14:paraId="768184AA" w14:textId="77777777" w:rsidR="001F1F02" w:rsidRDefault="001F1F02" w:rsidP="001F1F02">
      <w:pPr>
        <w:ind w:left="720"/>
      </w:pPr>
      <w:r>
        <w:t xml:space="preserve">CKM_SHA3_512                     </w:t>
      </w:r>
    </w:p>
    <w:p w14:paraId="61CB7467" w14:textId="77777777" w:rsidR="001F1F02" w:rsidRDefault="001F1F02" w:rsidP="001F1F02">
      <w:pPr>
        <w:ind w:left="720"/>
      </w:pPr>
      <w:r>
        <w:t xml:space="preserve">CKM_SHA3_512_HMAC                </w:t>
      </w:r>
    </w:p>
    <w:p w14:paraId="553D7CFE" w14:textId="77777777" w:rsidR="001F1F02" w:rsidRDefault="001F1F02" w:rsidP="001F1F02">
      <w:pPr>
        <w:ind w:left="720"/>
      </w:pPr>
      <w:r>
        <w:t xml:space="preserve">CKM_SHA3_512_HMAC_GENERAL        </w:t>
      </w:r>
    </w:p>
    <w:p w14:paraId="32F0F37E" w14:textId="77777777" w:rsidR="001F1F02" w:rsidRDefault="001F1F02" w:rsidP="001F1F02">
      <w:pPr>
        <w:ind w:left="720"/>
      </w:pPr>
      <w:r>
        <w:t>CKM_SHA3_512_KEY_DERIVATION</w:t>
      </w:r>
    </w:p>
    <w:p w14:paraId="60B9ECBB" w14:textId="77777777" w:rsidR="001F1F02" w:rsidRDefault="001F1F02" w:rsidP="001F1F02">
      <w:pPr>
        <w:ind w:left="720"/>
      </w:pPr>
      <w:r>
        <w:t>CKM_SHA3_512_KEY_GEN</w:t>
      </w:r>
    </w:p>
    <w:p w14:paraId="57BBB878" w14:textId="77777777" w:rsidR="001F1F02" w:rsidRDefault="001F1F02" w:rsidP="001F1F02">
      <w:pPr>
        <w:ind w:left="720"/>
      </w:pPr>
    </w:p>
    <w:p w14:paraId="57A0BB12" w14:textId="77777777" w:rsidR="001F1F02" w:rsidRDefault="001F1F02" w:rsidP="001F1F02">
      <w:pPr>
        <w:ind w:left="720"/>
      </w:pPr>
      <w:r>
        <w:t xml:space="preserve">CKK_SHA3_512_HMAC      </w:t>
      </w:r>
    </w:p>
    <w:p w14:paraId="4C357575" w14:textId="77777777" w:rsidR="001F1F02" w:rsidRDefault="001F1F02" w:rsidP="00E81EEF">
      <w:pPr>
        <w:pStyle w:val="Heading3"/>
        <w:numPr>
          <w:ilvl w:val="2"/>
          <w:numId w:val="3"/>
        </w:numPr>
      </w:pPr>
      <w:bookmarkStart w:id="5216" w:name="_Toc8118398"/>
      <w:bookmarkStart w:id="5217" w:name="_Toc20925333"/>
      <w:r>
        <w:t>SHA3-512 digest</w:t>
      </w:r>
      <w:bookmarkEnd w:id="5216"/>
      <w:bookmarkEnd w:id="5217"/>
    </w:p>
    <w:p w14:paraId="39E7F421" w14:textId="77777777" w:rsidR="001F1F02" w:rsidRDefault="001F1F02" w:rsidP="001F1F02">
      <w:r>
        <w:t xml:space="preserve">The SHA3-512 mechanism, denoted </w:t>
      </w:r>
      <w:r>
        <w:rPr>
          <w:b/>
        </w:rPr>
        <w:t>CKM_SHA3_512</w:t>
      </w:r>
      <w:r>
        <w:t>, is a mechanism for message digesting, following the Secure Hash 3 Algorithm with a 512-bit message digest defined in FIPS PUB 202.</w:t>
      </w:r>
    </w:p>
    <w:p w14:paraId="128D5BAD" w14:textId="77777777" w:rsidR="001F1F02" w:rsidRDefault="001F1F02" w:rsidP="001F1F02">
      <w:r>
        <w:t>It does not have a parameter.</w:t>
      </w:r>
    </w:p>
    <w:p w14:paraId="5402AC7A" w14:textId="77777777" w:rsidR="001F1F02" w:rsidRDefault="001F1F02" w:rsidP="001F1F02">
      <w:r>
        <w:t>Constraints on the length of input and output data are summarized in the following table.  For single-part digesting, the data and the digest may begin at the same location in memory.</w:t>
      </w:r>
    </w:p>
    <w:p w14:paraId="059F99BE"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137</w:t>
      </w:r>
      <w:r>
        <w:rPr>
          <w:szCs w:val="18"/>
        </w:rPr>
        <w:fldChar w:fldCharType="end"/>
      </w:r>
      <w:r>
        <w:t>, SHA3-512: Data Length</w:t>
      </w:r>
    </w:p>
    <w:tbl>
      <w:tblPr>
        <w:tblW w:w="0" w:type="auto"/>
        <w:tblInd w:w="108" w:type="dxa"/>
        <w:tblLayout w:type="fixed"/>
        <w:tblLook w:val="0000" w:firstRow="0" w:lastRow="0" w:firstColumn="0" w:lastColumn="0" w:noHBand="0" w:noVBand="0"/>
      </w:tblPr>
      <w:tblGrid>
        <w:gridCol w:w="1146"/>
        <w:gridCol w:w="1491"/>
        <w:gridCol w:w="1851"/>
      </w:tblGrid>
      <w:tr w:rsidR="001F1F02" w14:paraId="1AD54A7A" w14:textId="77777777" w:rsidTr="00821888">
        <w:trPr>
          <w:tblHeader/>
        </w:trPr>
        <w:tc>
          <w:tcPr>
            <w:tcW w:w="1146" w:type="dxa"/>
            <w:tcBorders>
              <w:top w:val="single" w:sz="12" w:space="0" w:color="000000"/>
              <w:left w:val="single" w:sz="12" w:space="0" w:color="000000"/>
            </w:tcBorders>
            <w:shd w:val="clear" w:color="auto" w:fill="auto"/>
          </w:tcPr>
          <w:p w14:paraId="56D9C432"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B489883"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B0FDE70" w14:textId="77777777" w:rsidR="001F1F02" w:rsidRDefault="001F1F02" w:rsidP="00821888">
            <w:pPr>
              <w:pStyle w:val="Table"/>
              <w:keepNext/>
              <w:jc w:val="center"/>
            </w:pPr>
            <w:r>
              <w:rPr>
                <w:rFonts w:ascii="Arial" w:hAnsi="Arial" w:cs="Arial"/>
                <w:b/>
                <w:sz w:val="20"/>
              </w:rPr>
              <w:t>Digest length</w:t>
            </w:r>
          </w:p>
        </w:tc>
      </w:tr>
      <w:tr w:rsidR="001F1F02" w14:paraId="0158B583" w14:textId="77777777" w:rsidTr="00821888">
        <w:tc>
          <w:tcPr>
            <w:tcW w:w="1146" w:type="dxa"/>
            <w:tcBorders>
              <w:top w:val="single" w:sz="6" w:space="0" w:color="000000"/>
              <w:left w:val="single" w:sz="12" w:space="0" w:color="000000"/>
              <w:bottom w:val="single" w:sz="12" w:space="0" w:color="000000"/>
            </w:tcBorders>
            <w:shd w:val="clear" w:color="auto" w:fill="auto"/>
          </w:tcPr>
          <w:p w14:paraId="0396F15B"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0B5EB0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E064382" w14:textId="77777777" w:rsidR="001F1F02" w:rsidRDefault="001F1F02" w:rsidP="00821888">
            <w:pPr>
              <w:pStyle w:val="Table"/>
              <w:keepNext/>
              <w:jc w:val="center"/>
            </w:pPr>
            <w:r>
              <w:rPr>
                <w:rFonts w:ascii="Arial" w:hAnsi="Arial" w:cs="Arial"/>
                <w:sz w:val="20"/>
              </w:rPr>
              <w:t>64</w:t>
            </w:r>
          </w:p>
        </w:tc>
      </w:tr>
    </w:tbl>
    <w:p w14:paraId="433809A1" w14:textId="77777777" w:rsidR="001F1F02" w:rsidRDefault="001F1F02" w:rsidP="00E81EEF">
      <w:pPr>
        <w:pStyle w:val="Heading3"/>
        <w:numPr>
          <w:ilvl w:val="2"/>
          <w:numId w:val="3"/>
        </w:numPr>
      </w:pPr>
      <w:bookmarkStart w:id="5218" w:name="_Toc8118399"/>
      <w:bookmarkStart w:id="5219" w:name="_Toc20925334"/>
      <w:r>
        <w:t>General-length SHA3-512-HMAC</w:t>
      </w:r>
      <w:bookmarkEnd w:id="5218"/>
      <w:bookmarkEnd w:id="5219"/>
    </w:p>
    <w:p w14:paraId="57D63151" w14:textId="77777777" w:rsidR="001F1F02" w:rsidRDefault="001F1F02" w:rsidP="001F1F02">
      <w:r>
        <w:t xml:space="preserve">The general-length SHA3-512-HMAC mechanism, denoted </w:t>
      </w:r>
      <w:r>
        <w:rPr>
          <w:b/>
        </w:rPr>
        <w:t>CKM_SHA3_512_HMAC_GENERAL</w:t>
      </w:r>
      <w:r>
        <w:t xml:space="preserve">, is the same as the general-length SHA-1-HMAC mechanism in Section </w:t>
      </w:r>
      <w:r>
        <w:fldChar w:fldCharType="begin"/>
      </w:r>
      <w:r>
        <w:instrText xml:space="preserve"> REF _Ref527381275 \r \h </w:instrText>
      </w:r>
      <w:r>
        <w:fldChar w:fldCharType="separate"/>
      </w:r>
      <w:r>
        <w:t>2.20.4</w:t>
      </w:r>
      <w:r>
        <w:fldChar w:fldCharType="end"/>
      </w:r>
      <w:r>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F2ECED6" w14:textId="77777777" w:rsidR="001F1F02" w:rsidRDefault="001F1F02" w:rsidP="001F1F02"/>
    <w:p w14:paraId="51C1BC7C"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1068CB99" w14:textId="77777777" w:rsidR="001F1F02" w:rsidRDefault="001F1F02" w:rsidP="000316D7">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138</w:t>
      </w:r>
      <w:r>
        <w:rPr>
          <w:szCs w:val="18"/>
        </w:rPr>
        <w:fldChar w:fldCharType="end"/>
      </w:r>
      <w:r>
        <w:t>, General-length SHA3-512-HMAC: Key And Data Length</w:t>
      </w:r>
    </w:p>
    <w:tbl>
      <w:tblPr>
        <w:tblW w:w="0" w:type="auto"/>
        <w:tblInd w:w="108" w:type="dxa"/>
        <w:tblLayout w:type="fixed"/>
        <w:tblLook w:val="0000" w:firstRow="0" w:lastRow="0" w:firstColumn="0" w:lastColumn="0" w:noHBand="0" w:noVBand="0"/>
      </w:tblPr>
      <w:tblGrid>
        <w:gridCol w:w="1530"/>
        <w:gridCol w:w="2520"/>
        <w:gridCol w:w="1350"/>
        <w:gridCol w:w="3690"/>
      </w:tblGrid>
      <w:tr w:rsidR="001F1F02" w14:paraId="31F0D52A" w14:textId="77777777" w:rsidTr="00821888">
        <w:trPr>
          <w:tblHeader/>
        </w:trPr>
        <w:tc>
          <w:tcPr>
            <w:tcW w:w="1530" w:type="dxa"/>
            <w:tcBorders>
              <w:top w:val="single" w:sz="12" w:space="0" w:color="000000"/>
              <w:left w:val="single" w:sz="12" w:space="0" w:color="000000"/>
            </w:tcBorders>
            <w:shd w:val="clear" w:color="auto" w:fill="auto"/>
          </w:tcPr>
          <w:p w14:paraId="1F576B4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7BC1DB8"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6CD1741"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501D263" w14:textId="77777777" w:rsidR="001F1F02" w:rsidRDefault="001F1F02" w:rsidP="00821888">
            <w:pPr>
              <w:pStyle w:val="Table"/>
              <w:keepNext/>
              <w:jc w:val="center"/>
            </w:pPr>
            <w:r>
              <w:rPr>
                <w:rFonts w:ascii="Arial" w:hAnsi="Arial" w:cs="Arial"/>
                <w:b/>
                <w:sz w:val="20"/>
              </w:rPr>
              <w:t>Signature length</w:t>
            </w:r>
          </w:p>
        </w:tc>
      </w:tr>
      <w:tr w:rsidR="001F1F02" w14:paraId="5D94B377" w14:textId="77777777" w:rsidTr="00821888">
        <w:tc>
          <w:tcPr>
            <w:tcW w:w="1530" w:type="dxa"/>
            <w:tcBorders>
              <w:top w:val="single" w:sz="6" w:space="0" w:color="000000"/>
              <w:left w:val="single" w:sz="12" w:space="0" w:color="000000"/>
              <w:bottom w:val="single" w:sz="6" w:space="0" w:color="000000"/>
            </w:tcBorders>
            <w:shd w:val="clear" w:color="auto" w:fill="auto"/>
          </w:tcPr>
          <w:p w14:paraId="7F2E84BF" w14:textId="77777777" w:rsidR="001F1F02" w:rsidRDefault="001F1F02" w:rsidP="00821888">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36A78115"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CKK_SHA3_512-HMAC</w:t>
            </w:r>
          </w:p>
        </w:tc>
        <w:tc>
          <w:tcPr>
            <w:tcW w:w="1350" w:type="dxa"/>
            <w:tcBorders>
              <w:top w:val="single" w:sz="6" w:space="0" w:color="000000"/>
              <w:left w:val="single" w:sz="6" w:space="0" w:color="000000"/>
              <w:bottom w:val="single" w:sz="6" w:space="0" w:color="000000"/>
            </w:tcBorders>
            <w:shd w:val="clear" w:color="auto" w:fill="auto"/>
          </w:tcPr>
          <w:p w14:paraId="530FD97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2216BE71" w14:textId="77777777" w:rsidR="001F1F02" w:rsidRDefault="001F1F02" w:rsidP="00821888">
            <w:pPr>
              <w:pStyle w:val="Table"/>
              <w:keepNext/>
              <w:jc w:val="center"/>
            </w:pPr>
            <w:r>
              <w:rPr>
                <w:rFonts w:ascii="Arial" w:hAnsi="Arial" w:cs="Arial"/>
                <w:sz w:val="20"/>
              </w:rPr>
              <w:t>1-64, depending on parameters</w:t>
            </w:r>
          </w:p>
        </w:tc>
      </w:tr>
      <w:tr w:rsidR="001F1F02" w14:paraId="48D34653" w14:textId="77777777" w:rsidTr="00821888">
        <w:tc>
          <w:tcPr>
            <w:tcW w:w="1530" w:type="dxa"/>
            <w:tcBorders>
              <w:top w:val="single" w:sz="6" w:space="0" w:color="000000"/>
              <w:left w:val="single" w:sz="12" w:space="0" w:color="000000"/>
              <w:bottom w:val="single" w:sz="12" w:space="0" w:color="000000"/>
            </w:tcBorders>
            <w:shd w:val="clear" w:color="auto" w:fill="auto"/>
          </w:tcPr>
          <w:p w14:paraId="2CB5C1D6" w14:textId="77777777" w:rsidR="001F1F02" w:rsidRDefault="001F1F02" w:rsidP="00821888">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53D9EDE8"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A88BBD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1A9B09CA" w14:textId="77777777" w:rsidR="001F1F02" w:rsidRDefault="001F1F02" w:rsidP="00821888">
            <w:pPr>
              <w:pStyle w:val="Table"/>
              <w:keepNext/>
              <w:jc w:val="center"/>
            </w:pPr>
            <w:r>
              <w:rPr>
                <w:rFonts w:ascii="Arial" w:hAnsi="Arial" w:cs="Arial"/>
                <w:sz w:val="20"/>
              </w:rPr>
              <w:t>1-64, depending on parameters</w:t>
            </w:r>
          </w:p>
        </w:tc>
      </w:tr>
    </w:tbl>
    <w:p w14:paraId="6C3DC3FA" w14:textId="77777777" w:rsidR="001F1F02" w:rsidRDefault="001F1F02" w:rsidP="001F1F02"/>
    <w:p w14:paraId="18944842" w14:textId="77777777" w:rsidR="001F1F02" w:rsidRDefault="001F1F02" w:rsidP="00E81EEF">
      <w:pPr>
        <w:pStyle w:val="Heading3"/>
        <w:numPr>
          <w:ilvl w:val="2"/>
          <w:numId w:val="3"/>
        </w:numPr>
      </w:pPr>
      <w:bookmarkStart w:id="5220" w:name="_Toc8118400"/>
      <w:bookmarkStart w:id="5221" w:name="_Toc20925335"/>
      <w:r>
        <w:t>SHA3-512-HMAC</w:t>
      </w:r>
      <w:bookmarkEnd w:id="5220"/>
      <w:bookmarkEnd w:id="5221"/>
    </w:p>
    <w:p w14:paraId="0BA4B7F7" w14:textId="77777777" w:rsidR="001F1F02" w:rsidRDefault="001F1F02" w:rsidP="001F1F02">
      <w:r>
        <w:t xml:space="preserve">The SHA3-512-HMAC mechanism, denoted </w:t>
      </w:r>
      <w:r>
        <w:rPr>
          <w:b/>
        </w:rPr>
        <w:t>CKM_SHA3_512_HMAC</w:t>
      </w:r>
      <w:r>
        <w:t>, is a special case of the general-length SHA3-512-HMAC mechanism.</w:t>
      </w:r>
    </w:p>
    <w:p w14:paraId="493223BF" w14:textId="77777777" w:rsidR="001F1F02" w:rsidRDefault="001F1F02" w:rsidP="001F1F02">
      <w:r>
        <w:t>It has no parameter, and always produces an output of length 64.</w:t>
      </w:r>
    </w:p>
    <w:p w14:paraId="239225E3" w14:textId="77777777" w:rsidR="001F1F02" w:rsidRDefault="001F1F02" w:rsidP="00E81EEF">
      <w:pPr>
        <w:pStyle w:val="Heading3"/>
        <w:numPr>
          <w:ilvl w:val="2"/>
          <w:numId w:val="3"/>
        </w:numPr>
      </w:pPr>
      <w:bookmarkStart w:id="5222" w:name="_Toc8118401"/>
      <w:bookmarkStart w:id="5223" w:name="_Toc20925336"/>
      <w:r>
        <w:t>SHA3-512 key derivation</w:t>
      </w:r>
      <w:bookmarkEnd w:id="5222"/>
      <w:bookmarkEnd w:id="5223"/>
    </w:p>
    <w:p w14:paraId="38C44497" w14:textId="77777777" w:rsidR="001F1F02" w:rsidRDefault="001F1F02" w:rsidP="001F1F02">
      <w:r>
        <w:t xml:space="preserve">SHA3-512 key derivation, denoted </w:t>
      </w:r>
      <w:r>
        <w:rPr>
          <w:b/>
        </w:rPr>
        <w:t>CKM_SHA3_512_KEY_DERIVATION</w:t>
      </w:r>
      <w:r>
        <w:t xml:space="preserve">, is the same as the SHA-1 key derivation mechanism in Section </w:t>
      </w:r>
      <w:r>
        <w:fldChar w:fldCharType="begin"/>
      </w:r>
      <w:r>
        <w:instrText xml:space="preserve"> REF _Ref527381276 \r \h </w:instrText>
      </w:r>
      <w:r>
        <w:fldChar w:fldCharType="separate"/>
      </w:r>
      <w:r>
        <w:t>2.20.5</w:t>
      </w:r>
      <w:r>
        <w:fldChar w:fldCharType="end"/>
      </w:r>
      <w:r>
        <w:t xml:space="preserve">, except that it uses the SHA-512 hash function and the relevant length is 64 bytes. </w:t>
      </w:r>
    </w:p>
    <w:p w14:paraId="5C882780" w14:textId="77777777" w:rsidR="001F1F02" w:rsidRDefault="001F1F02" w:rsidP="00E81EEF">
      <w:pPr>
        <w:pStyle w:val="Heading3"/>
        <w:numPr>
          <w:ilvl w:val="2"/>
          <w:numId w:val="3"/>
        </w:numPr>
      </w:pPr>
      <w:bookmarkStart w:id="5224" w:name="_Toc8118402"/>
      <w:bookmarkStart w:id="5225" w:name="_Toc20925337"/>
      <w:r>
        <w:t>SHA3-512 HMAC key generation</w:t>
      </w:r>
      <w:bookmarkEnd w:id="5224"/>
      <w:bookmarkEnd w:id="5225"/>
    </w:p>
    <w:p w14:paraId="6E6040C0" w14:textId="77777777" w:rsidR="001F1F02" w:rsidRDefault="001F1F02" w:rsidP="001F1F02">
      <w:r>
        <w:t xml:space="preserve">The SHA3-512-HMAC key generation mechanism, denoted </w:t>
      </w:r>
      <w:r>
        <w:rPr>
          <w:b/>
        </w:rPr>
        <w:t>CKM_SHA3_512_KEY_GEN</w:t>
      </w:r>
      <w:r>
        <w:t>, is a key generation mechanism for NIST’s SHA3-512-HMAC.</w:t>
      </w:r>
    </w:p>
    <w:p w14:paraId="7DA0EB20" w14:textId="77777777" w:rsidR="001F1F02" w:rsidRDefault="001F1F02" w:rsidP="001F1F02">
      <w:r>
        <w:t>It does not have a parameter.</w:t>
      </w:r>
    </w:p>
    <w:p w14:paraId="216921B0" w14:textId="77777777" w:rsidR="001F1F02" w:rsidRDefault="001F1F02" w:rsidP="001F1F02">
      <w:r>
        <w:t xml:space="preserve">The mechanism generates SHA3-512-HMAC keys with a particular length in bytes, as specified in the </w:t>
      </w:r>
      <w:r>
        <w:rPr>
          <w:b/>
        </w:rPr>
        <w:t>CKA_VALUE_LEN</w:t>
      </w:r>
      <w:r>
        <w:t xml:space="preserve"> attribute of the template for the key.</w:t>
      </w:r>
    </w:p>
    <w:p w14:paraId="593E288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A61A8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3F54E2E5" w14:textId="77777777" w:rsidR="001F1F02" w:rsidRPr="006B4317" w:rsidRDefault="001F1F02" w:rsidP="00E81EEF">
      <w:pPr>
        <w:pStyle w:val="Heading2"/>
        <w:numPr>
          <w:ilvl w:val="1"/>
          <w:numId w:val="3"/>
        </w:numPr>
      </w:pPr>
      <w:bookmarkStart w:id="5226" w:name="_Toc8118403"/>
      <w:bookmarkStart w:id="5227" w:name="_Toc20925338"/>
      <w:r w:rsidRPr="006B4317">
        <w:t>SHAKE</w:t>
      </w:r>
      <w:bookmarkEnd w:id="5226"/>
      <w:bookmarkEnd w:id="5227"/>
    </w:p>
    <w:p w14:paraId="36913EF6"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139</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1F1F02" w14:paraId="1F647456" w14:textId="77777777" w:rsidTr="00821888">
        <w:trPr>
          <w:tblHeader/>
        </w:trPr>
        <w:tc>
          <w:tcPr>
            <w:tcW w:w="3780" w:type="dxa"/>
            <w:tcBorders>
              <w:top w:val="single" w:sz="12" w:space="0" w:color="000000"/>
              <w:left w:val="single" w:sz="12" w:space="0" w:color="000000"/>
            </w:tcBorders>
            <w:shd w:val="clear" w:color="auto" w:fill="auto"/>
          </w:tcPr>
          <w:p w14:paraId="7D29400D" w14:textId="77777777" w:rsidR="001F1F02" w:rsidRDefault="001F1F02" w:rsidP="00821888">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328B2703" w14:textId="77777777" w:rsidR="001F1F02" w:rsidRDefault="001F1F02" w:rsidP="00821888">
            <w:pPr>
              <w:pStyle w:val="TableSmallFont"/>
            </w:pPr>
            <w:r>
              <w:rPr>
                <w:rFonts w:ascii="Arial" w:hAnsi="Arial" w:cs="Arial"/>
                <w:b/>
                <w:sz w:val="20"/>
              </w:rPr>
              <w:t>Functions</w:t>
            </w:r>
          </w:p>
        </w:tc>
      </w:tr>
      <w:tr w:rsidR="001F1F02" w14:paraId="0F4FB98D" w14:textId="77777777" w:rsidTr="00821888">
        <w:trPr>
          <w:tblHeader/>
        </w:trPr>
        <w:tc>
          <w:tcPr>
            <w:tcW w:w="3780" w:type="dxa"/>
            <w:tcBorders>
              <w:left w:val="single" w:sz="12" w:space="0" w:color="000000"/>
              <w:bottom w:val="single" w:sz="6" w:space="0" w:color="000000"/>
            </w:tcBorders>
            <w:shd w:val="clear" w:color="auto" w:fill="auto"/>
          </w:tcPr>
          <w:p w14:paraId="6BCFBD57" w14:textId="77777777" w:rsidR="001F1F02" w:rsidRDefault="001F1F02" w:rsidP="00821888">
            <w:pPr>
              <w:pStyle w:val="TableSmallFont"/>
              <w:snapToGrid w:val="0"/>
              <w:jc w:val="left"/>
              <w:rPr>
                <w:rFonts w:ascii="Arial" w:hAnsi="Arial" w:cs="Arial"/>
                <w:b/>
                <w:sz w:val="20"/>
              </w:rPr>
            </w:pPr>
          </w:p>
          <w:p w14:paraId="1B9F91FE"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3B07997" w14:textId="77777777" w:rsidR="001F1F02" w:rsidRDefault="001F1F02" w:rsidP="00821888">
            <w:pPr>
              <w:pStyle w:val="TableSmallFont"/>
              <w:rPr>
                <w:rFonts w:ascii="Arial" w:hAnsi="Arial" w:cs="Arial"/>
                <w:b/>
                <w:sz w:val="20"/>
              </w:rPr>
            </w:pPr>
            <w:r>
              <w:rPr>
                <w:rFonts w:ascii="Arial" w:hAnsi="Arial" w:cs="Arial"/>
                <w:b/>
                <w:sz w:val="20"/>
              </w:rPr>
              <w:t>Encrypt</w:t>
            </w:r>
          </w:p>
          <w:p w14:paraId="3435782A" w14:textId="77777777" w:rsidR="001F1F02" w:rsidRDefault="001F1F02" w:rsidP="00821888">
            <w:pPr>
              <w:pStyle w:val="TableSmallFont"/>
              <w:rPr>
                <w:rFonts w:ascii="Arial" w:hAnsi="Arial" w:cs="Arial"/>
                <w:b/>
                <w:sz w:val="20"/>
              </w:rPr>
            </w:pPr>
            <w:r>
              <w:rPr>
                <w:rFonts w:ascii="Arial" w:hAnsi="Arial" w:cs="Arial"/>
                <w:b/>
                <w:sz w:val="20"/>
              </w:rPr>
              <w:t>&amp;</w:t>
            </w:r>
          </w:p>
          <w:p w14:paraId="024FA2BA"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44226747" w14:textId="77777777" w:rsidR="001F1F02" w:rsidRDefault="001F1F02" w:rsidP="00821888">
            <w:pPr>
              <w:pStyle w:val="TableSmallFont"/>
              <w:rPr>
                <w:rFonts w:ascii="Arial" w:hAnsi="Arial" w:cs="Arial"/>
                <w:b/>
                <w:sz w:val="20"/>
              </w:rPr>
            </w:pPr>
            <w:r>
              <w:rPr>
                <w:rFonts w:ascii="Arial" w:hAnsi="Arial" w:cs="Arial"/>
                <w:b/>
                <w:sz w:val="20"/>
              </w:rPr>
              <w:t>Sign</w:t>
            </w:r>
          </w:p>
          <w:p w14:paraId="76E0E0FD" w14:textId="77777777" w:rsidR="001F1F02" w:rsidRDefault="001F1F02" w:rsidP="00821888">
            <w:pPr>
              <w:pStyle w:val="TableSmallFont"/>
              <w:rPr>
                <w:rFonts w:ascii="Arial" w:hAnsi="Arial" w:cs="Arial"/>
                <w:b/>
                <w:sz w:val="20"/>
              </w:rPr>
            </w:pPr>
            <w:r>
              <w:rPr>
                <w:rFonts w:ascii="Arial" w:hAnsi="Arial" w:cs="Arial"/>
                <w:b/>
                <w:sz w:val="20"/>
              </w:rPr>
              <w:t>&amp;</w:t>
            </w:r>
          </w:p>
          <w:p w14:paraId="2C2444B8"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66D1599"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1E23E6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F803174"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73F63901" w14:textId="77777777" w:rsidR="001F1F02" w:rsidRDefault="001F1F02" w:rsidP="00821888">
            <w:pPr>
              <w:pStyle w:val="TableSmallFont"/>
              <w:snapToGrid w:val="0"/>
              <w:rPr>
                <w:rFonts w:ascii="Arial" w:hAnsi="Arial" w:cs="Arial"/>
                <w:b/>
                <w:sz w:val="20"/>
                <w:lang w:val="sv-SE"/>
              </w:rPr>
            </w:pPr>
          </w:p>
          <w:p w14:paraId="47F5E3F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3F370CF0"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3DF83259"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5B04E08" w14:textId="77777777" w:rsidR="001F1F02" w:rsidRDefault="001F1F02" w:rsidP="00821888">
            <w:pPr>
              <w:pStyle w:val="TableSmallFont"/>
              <w:rPr>
                <w:rFonts w:ascii="Arial" w:hAnsi="Arial" w:cs="Arial"/>
                <w:b/>
                <w:sz w:val="20"/>
              </w:rPr>
            </w:pPr>
            <w:r>
              <w:rPr>
                <w:rFonts w:ascii="Arial" w:hAnsi="Arial" w:cs="Arial"/>
                <w:b/>
                <w:sz w:val="20"/>
              </w:rPr>
              <w:t>Key</w:t>
            </w:r>
          </w:p>
          <w:p w14:paraId="07AE709C" w14:textId="77777777" w:rsidR="001F1F02" w:rsidRDefault="001F1F02" w:rsidP="00821888">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4A22D322" w14:textId="77777777" w:rsidR="001F1F02" w:rsidRDefault="001F1F02" w:rsidP="00821888">
            <w:pPr>
              <w:pStyle w:val="TableSmallFont"/>
              <w:rPr>
                <w:rFonts w:ascii="Arial" w:hAnsi="Arial" w:cs="Arial"/>
                <w:b/>
                <w:sz w:val="20"/>
              </w:rPr>
            </w:pPr>
            <w:r>
              <w:rPr>
                <w:rFonts w:ascii="Arial" w:hAnsi="Arial" w:cs="Arial"/>
                <w:b/>
                <w:sz w:val="20"/>
              </w:rPr>
              <w:t>Wrap</w:t>
            </w:r>
          </w:p>
          <w:p w14:paraId="350A9D9D" w14:textId="77777777" w:rsidR="001F1F02" w:rsidRDefault="001F1F02" w:rsidP="00821888">
            <w:pPr>
              <w:pStyle w:val="TableSmallFont"/>
              <w:rPr>
                <w:rFonts w:ascii="Arial" w:hAnsi="Arial" w:cs="Arial"/>
                <w:b/>
                <w:sz w:val="20"/>
              </w:rPr>
            </w:pPr>
            <w:r>
              <w:rPr>
                <w:rFonts w:ascii="Arial" w:hAnsi="Arial" w:cs="Arial"/>
                <w:b/>
                <w:sz w:val="20"/>
              </w:rPr>
              <w:t>&amp;</w:t>
            </w:r>
          </w:p>
          <w:p w14:paraId="734D56D7"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90968E4" w14:textId="77777777" w:rsidR="001F1F02" w:rsidRDefault="001F1F02" w:rsidP="00821888">
            <w:pPr>
              <w:pStyle w:val="TableSmallFont"/>
              <w:snapToGrid w:val="0"/>
              <w:rPr>
                <w:rFonts w:ascii="Arial" w:hAnsi="Arial" w:cs="Arial"/>
                <w:b/>
                <w:sz w:val="20"/>
              </w:rPr>
            </w:pPr>
          </w:p>
          <w:p w14:paraId="7909FD84" w14:textId="77777777" w:rsidR="001F1F02" w:rsidRDefault="001F1F02" w:rsidP="00821888">
            <w:pPr>
              <w:pStyle w:val="TableSmallFont"/>
            </w:pPr>
            <w:r>
              <w:rPr>
                <w:rFonts w:ascii="Arial" w:hAnsi="Arial" w:cs="Arial"/>
                <w:b/>
                <w:sz w:val="20"/>
              </w:rPr>
              <w:t>Derive</w:t>
            </w:r>
          </w:p>
        </w:tc>
      </w:tr>
      <w:tr w:rsidR="001F1F02" w14:paraId="6993ED02" w14:textId="77777777" w:rsidTr="00821888">
        <w:tc>
          <w:tcPr>
            <w:tcW w:w="3780" w:type="dxa"/>
            <w:tcBorders>
              <w:top w:val="single" w:sz="6" w:space="0" w:color="000000"/>
              <w:left w:val="single" w:sz="12" w:space="0" w:color="000000"/>
              <w:bottom w:val="single" w:sz="6" w:space="0" w:color="000000"/>
            </w:tcBorders>
            <w:shd w:val="clear" w:color="auto" w:fill="auto"/>
          </w:tcPr>
          <w:p w14:paraId="008E0ECC" w14:textId="77777777" w:rsidR="001F1F02" w:rsidRDefault="001F1F02" w:rsidP="00821888">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4DA60E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8C471FC"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13559D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56824023"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DE372A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79B16440"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55FDC52" w14:textId="77777777" w:rsidR="001F1F02" w:rsidRDefault="001F1F02" w:rsidP="00821888">
            <w:pPr>
              <w:pStyle w:val="TableSmallFont"/>
              <w:keepNext w:val="0"/>
            </w:pPr>
            <w:r>
              <w:rPr>
                <w:rFonts w:ascii="Wingdings" w:eastAsia="Wingdings" w:hAnsi="Wingdings" w:cs="Wingdings"/>
                <w:sz w:val="20"/>
              </w:rPr>
              <w:t></w:t>
            </w:r>
          </w:p>
        </w:tc>
      </w:tr>
      <w:tr w:rsidR="001F1F02" w14:paraId="26C64ACE" w14:textId="77777777" w:rsidTr="00821888">
        <w:tc>
          <w:tcPr>
            <w:tcW w:w="3780" w:type="dxa"/>
            <w:tcBorders>
              <w:top w:val="single" w:sz="6" w:space="0" w:color="000000"/>
              <w:left w:val="single" w:sz="12" w:space="0" w:color="000000"/>
              <w:bottom w:val="single" w:sz="12" w:space="0" w:color="000000"/>
            </w:tcBorders>
            <w:shd w:val="clear" w:color="auto" w:fill="auto"/>
          </w:tcPr>
          <w:p w14:paraId="6AF860E8" w14:textId="77777777" w:rsidR="001F1F02" w:rsidRDefault="001F1F02" w:rsidP="00821888">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55AA95CC"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C419425"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4ADD0B89"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D10542C"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1679E7D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DBEE982"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0010FCFE" w14:textId="77777777" w:rsidR="001F1F02" w:rsidRDefault="001F1F02" w:rsidP="00821888">
            <w:pPr>
              <w:pStyle w:val="TableSmallFont"/>
              <w:keepNext w:val="0"/>
            </w:pPr>
            <w:r>
              <w:rPr>
                <w:rFonts w:ascii="Wingdings" w:eastAsia="Wingdings" w:hAnsi="Wingdings" w:cs="Wingdings"/>
                <w:sz w:val="20"/>
              </w:rPr>
              <w:t></w:t>
            </w:r>
          </w:p>
        </w:tc>
      </w:tr>
    </w:tbl>
    <w:p w14:paraId="203092F6" w14:textId="77777777" w:rsidR="001F1F02" w:rsidRDefault="001F1F02" w:rsidP="00E81EEF">
      <w:pPr>
        <w:pStyle w:val="Heading3"/>
        <w:numPr>
          <w:ilvl w:val="2"/>
          <w:numId w:val="3"/>
        </w:numPr>
      </w:pPr>
      <w:bookmarkStart w:id="5228" w:name="_Toc8118404"/>
      <w:bookmarkStart w:id="5229" w:name="_Toc20925339"/>
      <w:r>
        <w:t>Definitions</w:t>
      </w:r>
      <w:bookmarkEnd w:id="5228"/>
      <w:bookmarkEnd w:id="5229"/>
    </w:p>
    <w:p w14:paraId="0282AB7B" w14:textId="77777777" w:rsidR="001F1F02" w:rsidRDefault="001F1F02" w:rsidP="001F1F02">
      <w:pPr>
        <w:ind w:left="720"/>
      </w:pPr>
      <w:r>
        <w:t xml:space="preserve">CKM_SHAKE_128_KEY_DERIVATION                     </w:t>
      </w:r>
    </w:p>
    <w:p w14:paraId="69F9456E" w14:textId="77777777" w:rsidR="001F1F02" w:rsidRDefault="001F1F02" w:rsidP="001F1F02">
      <w:pPr>
        <w:ind w:left="720"/>
      </w:pPr>
      <w:r>
        <w:t xml:space="preserve">CKM_SHAKE_256_KEY_DERIVATION   </w:t>
      </w:r>
    </w:p>
    <w:p w14:paraId="1AE96C33" w14:textId="77777777" w:rsidR="001F1F02" w:rsidRDefault="001F1F02" w:rsidP="00E81EEF">
      <w:pPr>
        <w:pStyle w:val="Heading3"/>
        <w:numPr>
          <w:ilvl w:val="2"/>
          <w:numId w:val="3"/>
        </w:numPr>
      </w:pPr>
      <w:bookmarkStart w:id="5230" w:name="_Toc8118405"/>
      <w:bookmarkStart w:id="5231" w:name="_Toc20925340"/>
      <w:r>
        <w:t>SHAKE Key Derivation</w:t>
      </w:r>
      <w:bookmarkEnd w:id="5230"/>
      <w:bookmarkEnd w:id="5231"/>
    </w:p>
    <w:p w14:paraId="07E8A5D7" w14:textId="77777777" w:rsidR="001F1F02" w:rsidRDefault="001F1F02" w:rsidP="001F1F02">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032EDD42" w14:textId="77777777" w:rsidR="001F1F02" w:rsidRDefault="001F1F02" w:rsidP="00E81EEF">
      <w:pPr>
        <w:numPr>
          <w:ilvl w:val="0"/>
          <w:numId w:val="61"/>
        </w:numPr>
        <w:suppressAutoHyphens/>
      </w:pPr>
      <w:r>
        <w:t xml:space="preserve">If no length or key type is provided in the template a </w:t>
      </w:r>
      <w:r>
        <w:rPr>
          <w:b/>
          <w:bCs/>
        </w:rPr>
        <w:t>CKR_INVALID_TEMPLATE</w:t>
      </w:r>
      <w:r>
        <w:t xml:space="preserve"> error is generated.</w:t>
      </w:r>
    </w:p>
    <w:p w14:paraId="37EAF0A3" w14:textId="77777777" w:rsidR="001F1F02" w:rsidRDefault="001F1F02" w:rsidP="00E81EEF">
      <w:pPr>
        <w:numPr>
          <w:ilvl w:val="0"/>
          <w:numId w:val="61"/>
        </w:numPr>
        <w:suppressAutoHyphens/>
      </w:pPr>
      <w:r>
        <w:t>If no key type is provided in the template, but a length is, then the key produced by this mechanism shall be a generic secret key of the specified length.</w:t>
      </w:r>
    </w:p>
    <w:p w14:paraId="4B1E77E1" w14:textId="77777777" w:rsidR="001F1F02" w:rsidRDefault="001F1F02" w:rsidP="00E81EEF">
      <w:pPr>
        <w:numPr>
          <w:ilvl w:val="0"/>
          <w:numId w:val="61"/>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6AE9DB56" w14:textId="77777777" w:rsidR="001F1F02" w:rsidRDefault="001F1F02" w:rsidP="00E81EEF">
      <w:pPr>
        <w:numPr>
          <w:ilvl w:val="0"/>
          <w:numId w:val="61"/>
        </w:numPr>
        <w:suppressAutoHyphens/>
      </w:pPr>
      <w:r>
        <w:t>If both a key type and a length are provided in the template, the length must be compatible with that key type.  The key produced by this mechanism shall be of the specified type and length.</w:t>
      </w:r>
    </w:p>
    <w:p w14:paraId="289061F6" w14:textId="77777777" w:rsidR="001F1F02" w:rsidRDefault="001F1F02" w:rsidP="001F1F02">
      <w:r>
        <w:t>If a DES, DES2, or CDMF key is derived with this mechanism, the parity bits of the key shall be set properly.</w:t>
      </w:r>
    </w:p>
    <w:p w14:paraId="460AED9D" w14:textId="77777777" w:rsidR="001F1F02" w:rsidRDefault="001F1F02" w:rsidP="001F1F02">
      <w:r>
        <w:t>This mechanism has the following rules about key sensitivity and extractability:</w:t>
      </w:r>
    </w:p>
    <w:p w14:paraId="2C4A724F" w14:textId="77777777" w:rsidR="001F1F02" w:rsidRDefault="001F1F02" w:rsidP="00E81EEF">
      <w:pPr>
        <w:numPr>
          <w:ilvl w:val="0"/>
          <w:numId w:val="60"/>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F10051C" w14:textId="77777777" w:rsidR="001F1F02" w:rsidRDefault="001F1F02" w:rsidP="00E81EEF">
      <w:pPr>
        <w:numPr>
          <w:ilvl w:val="0"/>
          <w:numId w:val="60"/>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5CF880" w14:textId="58C0F638" w:rsidR="001F1F02" w:rsidRDefault="001F1F02" w:rsidP="00E81EEF">
      <w:pPr>
        <w:numPr>
          <w:ilvl w:val="0"/>
          <w:numId w:val="60"/>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B5F64E" w14:textId="77777777" w:rsidR="001F1F02" w:rsidRPr="006B4317" w:rsidRDefault="001F1F02" w:rsidP="00E81EEF">
      <w:pPr>
        <w:pStyle w:val="Heading2"/>
        <w:numPr>
          <w:ilvl w:val="1"/>
          <w:numId w:val="3"/>
        </w:numPr>
      </w:pPr>
      <w:bookmarkStart w:id="5232" w:name="_Toc8118406"/>
      <w:bookmarkStart w:id="5233" w:name="_Toc20925341"/>
      <w:r w:rsidRPr="006B4317">
        <w:t>Blake2b-160</w:t>
      </w:r>
      <w:bookmarkEnd w:id="5232"/>
      <w:bookmarkEnd w:id="5233"/>
    </w:p>
    <w:p w14:paraId="35B6E3D4"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140</w:t>
      </w:r>
      <w:r>
        <w:rPr>
          <w:rFonts w:cs="Arial"/>
          <w:i/>
          <w:szCs w:val="18"/>
        </w:rPr>
        <w:fldChar w:fldCharType="end"/>
      </w:r>
      <w:r>
        <w:rPr>
          <w:rFonts w:cs="Arial"/>
          <w:i/>
          <w:szCs w:val="18"/>
        </w:rPr>
        <w:t>, Blake2b-160 Mechanisms vs. Functions</w:t>
      </w:r>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1F1F02" w14:paraId="01EFC0B9" w14:textId="77777777" w:rsidTr="00635C16">
        <w:trPr>
          <w:tblHeader/>
        </w:trPr>
        <w:tc>
          <w:tcPr>
            <w:tcW w:w="3600" w:type="dxa"/>
            <w:tcBorders>
              <w:top w:val="single" w:sz="12" w:space="0" w:color="000000"/>
              <w:left w:val="single" w:sz="12" w:space="0" w:color="000000"/>
            </w:tcBorders>
            <w:shd w:val="clear" w:color="auto" w:fill="auto"/>
          </w:tcPr>
          <w:p w14:paraId="444F1F85" w14:textId="77777777" w:rsidR="001F1F02" w:rsidRDefault="001F1F02" w:rsidP="00821888">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2A79138D" w14:textId="77777777" w:rsidR="001F1F02" w:rsidRDefault="001F1F02" w:rsidP="00821888">
            <w:pPr>
              <w:pStyle w:val="TableSmallFont"/>
            </w:pPr>
            <w:r>
              <w:rPr>
                <w:rFonts w:ascii="Arial" w:hAnsi="Arial" w:cs="Arial"/>
                <w:b/>
                <w:sz w:val="20"/>
              </w:rPr>
              <w:t>Functions</w:t>
            </w:r>
          </w:p>
        </w:tc>
      </w:tr>
      <w:tr w:rsidR="001F1F02" w14:paraId="3B74C3D5" w14:textId="77777777" w:rsidTr="00635C16">
        <w:trPr>
          <w:tblHeader/>
        </w:trPr>
        <w:tc>
          <w:tcPr>
            <w:tcW w:w="3600" w:type="dxa"/>
            <w:tcBorders>
              <w:left w:val="single" w:sz="12" w:space="0" w:color="000000"/>
              <w:bottom w:val="single" w:sz="6" w:space="0" w:color="000000"/>
            </w:tcBorders>
            <w:shd w:val="clear" w:color="auto" w:fill="auto"/>
          </w:tcPr>
          <w:p w14:paraId="65C12B08" w14:textId="77777777" w:rsidR="001F1F02" w:rsidRDefault="001F1F02" w:rsidP="00821888">
            <w:pPr>
              <w:pStyle w:val="TableSmallFont"/>
              <w:snapToGrid w:val="0"/>
              <w:jc w:val="left"/>
              <w:rPr>
                <w:rFonts w:ascii="Arial" w:hAnsi="Arial" w:cs="Arial"/>
                <w:b/>
                <w:sz w:val="20"/>
              </w:rPr>
            </w:pPr>
          </w:p>
          <w:p w14:paraId="3E9CCA18" w14:textId="77777777" w:rsidR="001F1F02" w:rsidRDefault="001F1F02" w:rsidP="00821888">
            <w:pPr>
              <w:pStyle w:val="TableSmallFont"/>
              <w:jc w:val="left"/>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2001D2B0" w14:textId="77777777" w:rsidR="001F1F02" w:rsidRDefault="001F1F02" w:rsidP="00821888">
            <w:pPr>
              <w:pStyle w:val="TableSmallFont"/>
            </w:pPr>
            <w:r>
              <w:rPr>
                <w:rFonts w:ascii="Arial" w:hAnsi="Arial" w:cs="Arial"/>
                <w:b/>
                <w:sz w:val="20"/>
              </w:rPr>
              <w:t>Encrypt</w:t>
            </w:r>
          </w:p>
          <w:p w14:paraId="00FC66DC" w14:textId="77777777" w:rsidR="001F1F02" w:rsidRDefault="001F1F02" w:rsidP="00821888">
            <w:pPr>
              <w:pStyle w:val="TableSmallFont"/>
            </w:pPr>
            <w:r>
              <w:rPr>
                <w:rFonts w:ascii="Arial" w:hAnsi="Arial" w:cs="Arial"/>
                <w:b/>
                <w:sz w:val="20"/>
              </w:rPr>
              <w:t>&amp;</w:t>
            </w:r>
          </w:p>
          <w:p w14:paraId="6E02ACE2"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7AF4552" w14:textId="77777777" w:rsidR="001F1F02" w:rsidRDefault="001F1F02" w:rsidP="00821888">
            <w:pPr>
              <w:pStyle w:val="TableSmallFont"/>
            </w:pPr>
            <w:r>
              <w:rPr>
                <w:rFonts w:ascii="Arial" w:hAnsi="Arial" w:cs="Arial"/>
                <w:b/>
                <w:sz w:val="20"/>
              </w:rPr>
              <w:t>Sign</w:t>
            </w:r>
          </w:p>
          <w:p w14:paraId="1A0363D6" w14:textId="77777777" w:rsidR="001F1F02" w:rsidRDefault="001F1F02" w:rsidP="00821888">
            <w:pPr>
              <w:pStyle w:val="TableSmallFont"/>
            </w:pPr>
            <w:r>
              <w:rPr>
                <w:rFonts w:ascii="Arial" w:hAnsi="Arial" w:cs="Arial"/>
                <w:b/>
                <w:sz w:val="20"/>
              </w:rPr>
              <w:t>&amp;</w:t>
            </w:r>
          </w:p>
          <w:p w14:paraId="0F19C4C3"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A9E3345" w14:textId="77777777" w:rsidR="001F1F02" w:rsidRDefault="001F1F02" w:rsidP="00821888">
            <w:pPr>
              <w:pStyle w:val="TableSmallFont"/>
            </w:pPr>
            <w:r>
              <w:rPr>
                <w:rFonts w:ascii="Arial" w:hAnsi="Arial" w:cs="Arial"/>
                <w:b/>
                <w:sz w:val="20"/>
                <w:lang w:val="sv-SE"/>
              </w:rPr>
              <w:t>SR</w:t>
            </w:r>
          </w:p>
          <w:p w14:paraId="5221D461" w14:textId="77777777" w:rsidR="001F1F02" w:rsidRDefault="001F1F02" w:rsidP="00821888">
            <w:pPr>
              <w:pStyle w:val="TableSmallFont"/>
            </w:pPr>
            <w:r>
              <w:rPr>
                <w:rFonts w:ascii="Arial" w:hAnsi="Arial" w:cs="Arial"/>
                <w:b/>
                <w:sz w:val="20"/>
                <w:lang w:val="sv-SE"/>
              </w:rPr>
              <w:t>&amp;</w:t>
            </w:r>
          </w:p>
          <w:p w14:paraId="76DD5FCE"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B1687C" w14:textId="77777777" w:rsidR="001F1F02" w:rsidRDefault="001F1F02" w:rsidP="00821888">
            <w:pPr>
              <w:pStyle w:val="TableSmallFont"/>
              <w:snapToGrid w:val="0"/>
              <w:rPr>
                <w:rFonts w:ascii="Arial" w:hAnsi="Arial" w:cs="Arial"/>
                <w:b/>
                <w:sz w:val="20"/>
                <w:lang w:val="sv-SE"/>
              </w:rPr>
            </w:pPr>
          </w:p>
          <w:p w14:paraId="22022042" w14:textId="77777777" w:rsidR="001F1F02" w:rsidRDefault="001F1F02" w:rsidP="00821888">
            <w:pPr>
              <w:pStyle w:val="TableSmallFont"/>
            </w:pPr>
            <w:r>
              <w:rPr>
                <w:rFonts w:ascii="Arial" w:hAnsi="Arial" w:cs="Arial"/>
                <w:b/>
                <w:sz w:val="20"/>
                <w:lang w:val="sv-SE"/>
              </w:rPr>
              <w:t>Digest</w:t>
            </w:r>
          </w:p>
        </w:tc>
        <w:tc>
          <w:tcPr>
            <w:tcW w:w="725" w:type="dxa"/>
            <w:tcBorders>
              <w:top w:val="single" w:sz="6" w:space="0" w:color="000000"/>
              <w:left w:val="single" w:sz="6" w:space="0" w:color="000000"/>
              <w:bottom w:val="single" w:sz="6" w:space="0" w:color="000000"/>
            </w:tcBorders>
            <w:shd w:val="clear" w:color="auto" w:fill="auto"/>
          </w:tcPr>
          <w:p w14:paraId="469C5B31" w14:textId="77777777" w:rsidR="001F1F02" w:rsidRDefault="001F1F02" w:rsidP="00821888">
            <w:pPr>
              <w:pStyle w:val="TableSmallFont"/>
            </w:pPr>
            <w:r>
              <w:rPr>
                <w:rFonts w:ascii="Arial" w:hAnsi="Arial" w:cs="Arial"/>
                <w:b/>
                <w:sz w:val="20"/>
              </w:rPr>
              <w:t>Gen.</w:t>
            </w:r>
          </w:p>
          <w:p w14:paraId="776351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82C08CD" w14:textId="77777777" w:rsidR="001F1F02" w:rsidRDefault="001F1F02" w:rsidP="00821888">
            <w:pPr>
              <w:pStyle w:val="TableSmallFont"/>
            </w:pPr>
            <w:r>
              <w:rPr>
                <w:rFonts w:ascii="Arial" w:hAnsi="Arial" w:cs="Arial"/>
                <w:b/>
                <w:sz w:val="20"/>
              </w:rPr>
              <w:t>Key</w:t>
            </w:r>
          </w:p>
          <w:p w14:paraId="0C5A61BD" w14:textId="77777777" w:rsidR="001F1F02" w:rsidRDefault="001F1F02" w:rsidP="00821888">
            <w:pPr>
              <w:pStyle w:val="TableSmallFont"/>
            </w:pPr>
            <w:r>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02644B28" w14:textId="77777777" w:rsidR="001F1F02" w:rsidRDefault="001F1F02" w:rsidP="00821888">
            <w:pPr>
              <w:pStyle w:val="TableSmallFont"/>
            </w:pPr>
            <w:r>
              <w:rPr>
                <w:rFonts w:ascii="Arial" w:hAnsi="Arial" w:cs="Arial"/>
                <w:b/>
                <w:sz w:val="20"/>
              </w:rPr>
              <w:t>Wrap</w:t>
            </w:r>
          </w:p>
          <w:p w14:paraId="5CA3F98C" w14:textId="77777777" w:rsidR="001F1F02" w:rsidRDefault="001F1F02" w:rsidP="00821888">
            <w:pPr>
              <w:pStyle w:val="TableSmallFont"/>
            </w:pPr>
            <w:r>
              <w:rPr>
                <w:rFonts w:ascii="Arial" w:hAnsi="Arial" w:cs="Arial"/>
                <w:b/>
                <w:sz w:val="20"/>
              </w:rPr>
              <w:t>&amp;</w:t>
            </w:r>
          </w:p>
          <w:p w14:paraId="19A95CA9" w14:textId="77777777" w:rsidR="001F1F02" w:rsidRDefault="001F1F02" w:rsidP="00821888">
            <w:pPr>
              <w:pStyle w:val="TableSmallFont"/>
            </w:pPr>
            <w:r>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1547FFC" w14:textId="77777777" w:rsidR="001F1F02" w:rsidRDefault="001F1F02" w:rsidP="00821888">
            <w:pPr>
              <w:pStyle w:val="TableSmallFont"/>
              <w:snapToGrid w:val="0"/>
              <w:rPr>
                <w:rFonts w:ascii="Arial" w:hAnsi="Arial" w:cs="Arial"/>
                <w:b/>
                <w:sz w:val="20"/>
              </w:rPr>
            </w:pPr>
          </w:p>
          <w:p w14:paraId="71BEB00C" w14:textId="77777777" w:rsidR="001F1F02" w:rsidRDefault="001F1F02" w:rsidP="00821888">
            <w:pPr>
              <w:pStyle w:val="TableSmallFont"/>
            </w:pPr>
            <w:r>
              <w:rPr>
                <w:rFonts w:ascii="Arial" w:hAnsi="Arial" w:cs="Arial"/>
                <w:b/>
                <w:sz w:val="20"/>
              </w:rPr>
              <w:t>Derive</w:t>
            </w:r>
          </w:p>
        </w:tc>
      </w:tr>
      <w:tr w:rsidR="001F1F02" w14:paraId="7AF2A402" w14:textId="77777777" w:rsidTr="00635C16">
        <w:tc>
          <w:tcPr>
            <w:tcW w:w="3600" w:type="dxa"/>
            <w:tcBorders>
              <w:left w:val="single" w:sz="12" w:space="0" w:color="000000"/>
              <w:bottom w:val="single" w:sz="6" w:space="0" w:color="000000"/>
            </w:tcBorders>
            <w:shd w:val="clear" w:color="auto" w:fill="auto"/>
          </w:tcPr>
          <w:p w14:paraId="09898572" w14:textId="77777777" w:rsidR="001F1F02" w:rsidRDefault="001F1F02" w:rsidP="00821888">
            <w:pPr>
              <w:pStyle w:val="TableSmallFont"/>
              <w:keepNext w:val="0"/>
              <w:jc w:val="left"/>
            </w:pPr>
            <w:r>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7BD10954"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D5FCE15"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F71CB20"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B8A801D" w14:textId="77777777" w:rsidR="001F1F02" w:rsidRDefault="001F1F02" w:rsidP="00821888">
            <w:pPr>
              <w:pStyle w:val="TableSmallFont"/>
            </w:pPr>
            <w:r>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1B61AB2F" w14:textId="77777777" w:rsidR="001F1F02" w:rsidRDefault="001F1F02" w:rsidP="00821888">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0CF0EAF7" w14:textId="77777777" w:rsidR="001F1F02" w:rsidRDefault="001F1F02" w:rsidP="00821888">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1172C4C0" w14:textId="77777777" w:rsidR="001F1F02" w:rsidRDefault="001F1F02" w:rsidP="00821888">
            <w:pPr>
              <w:pStyle w:val="TableSmallFont"/>
              <w:snapToGrid w:val="0"/>
              <w:rPr>
                <w:rFonts w:ascii="Arial" w:hAnsi="Arial" w:cs="Arial"/>
                <w:sz w:val="20"/>
              </w:rPr>
            </w:pPr>
          </w:p>
        </w:tc>
      </w:tr>
      <w:tr w:rsidR="001F1F02" w14:paraId="35B64E55" w14:textId="77777777" w:rsidTr="00635C16">
        <w:tc>
          <w:tcPr>
            <w:tcW w:w="3600" w:type="dxa"/>
            <w:tcBorders>
              <w:top w:val="single" w:sz="6" w:space="0" w:color="000000"/>
              <w:left w:val="single" w:sz="12" w:space="0" w:color="000000"/>
              <w:bottom w:val="single" w:sz="6" w:space="0" w:color="000000"/>
            </w:tcBorders>
            <w:shd w:val="clear" w:color="auto" w:fill="auto"/>
          </w:tcPr>
          <w:p w14:paraId="498ACBA6" w14:textId="77777777" w:rsidR="001F1F02" w:rsidRDefault="001F1F02" w:rsidP="00821888">
            <w:pPr>
              <w:pStyle w:val="TableSmallFont"/>
              <w:keepNext w:val="0"/>
              <w:jc w:val="left"/>
            </w:pPr>
            <w:r>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6CB380EF"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D6644AA"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76500B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8D8D628"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519C6B10"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8C416EE"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B0ABAA" w14:textId="77777777" w:rsidR="001F1F02" w:rsidRDefault="001F1F02" w:rsidP="00821888">
            <w:pPr>
              <w:pStyle w:val="TableSmallFont"/>
              <w:keepNext w:val="0"/>
              <w:snapToGrid w:val="0"/>
              <w:rPr>
                <w:rFonts w:ascii="Arial" w:hAnsi="Arial" w:cs="Arial"/>
                <w:sz w:val="20"/>
              </w:rPr>
            </w:pPr>
          </w:p>
        </w:tc>
      </w:tr>
      <w:tr w:rsidR="001F1F02" w14:paraId="4F49F52D" w14:textId="77777777" w:rsidTr="00635C16">
        <w:tc>
          <w:tcPr>
            <w:tcW w:w="3600" w:type="dxa"/>
            <w:tcBorders>
              <w:left w:val="single" w:sz="12" w:space="0" w:color="000000"/>
              <w:bottom w:val="single" w:sz="6" w:space="0" w:color="000000"/>
            </w:tcBorders>
            <w:shd w:val="clear" w:color="auto" w:fill="auto"/>
          </w:tcPr>
          <w:p w14:paraId="2DE7E7D9" w14:textId="77777777" w:rsidR="001F1F02" w:rsidRDefault="001F1F02" w:rsidP="00821888">
            <w:pPr>
              <w:pStyle w:val="TableSmallFont"/>
              <w:keepNext w:val="0"/>
              <w:jc w:val="left"/>
            </w:pPr>
            <w:r>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34B648EC"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0185E73" w14:textId="77777777" w:rsidR="001F1F02" w:rsidRDefault="001F1F02" w:rsidP="00821888">
            <w:pPr>
              <w:pStyle w:val="TableSmallFont"/>
              <w:keepNext w:val="0"/>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1EC3E03"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F13E9EE" w14:textId="77777777" w:rsidR="001F1F02" w:rsidRDefault="001F1F02" w:rsidP="00821888">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6A023E6D" w14:textId="77777777" w:rsidR="001F1F02" w:rsidRDefault="001F1F02" w:rsidP="00821888">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7321DC3F" w14:textId="77777777" w:rsidR="001F1F02" w:rsidRDefault="001F1F02" w:rsidP="00821888">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750B585E" w14:textId="77777777" w:rsidR="001F1F02" w:rsidRDefault="001F1F02" w:rsidP="00821888">
            <w:pPr>
              <w:pStyle w:val="TableSmallFont"/>
              <w:keepNext w:val="0"/>
              <w:snapToGrid w:val="0"/>
              <w:rPr>
                <w:rFonts w:ascii="Arial" w:hAnsi="Arial" w:cs="Arial"/>
                <w:sz w:val="20"/>
              </w:rPr>
            </w:pPr>
          </w:p>
        </w:tc>
      </w:tr>
      <w:tr w:rsidR="001F1F02" w14:paraId="19774F55" w14:textId="77777777" w:rsidTr="00635C16">
        <w:tc>
          <w:tcPr>
            <w:tcW w:w="3600" w:type="dxa"/>
            <w:tcBorders>
              <w:top w:val="single" w:sz="6" w:space="0" w:color="000000"/>
              <w:left w:val="single" w:sz="12" w:space="0" w:color="000000"/>
              <w:bottom w:val="single" w:sz="6" w:space="0" w:color="000000"/>
            </w:tcBorders>
            <w:shd w:val="clear" w:color="auto" w:fill="auto"/>
          </w:tcPr>
          <w:p w14:paraId="634F8FE5" w14:textId="77777777" w:rsidR="001F1F02" w:rsidRDefault="001F1F02" w:rsidP="00821888">
            <w:pPr>
              <w:pStyle w:val="TableSmallFont"/>
              <w:keepNext w:val="0"/>
              <w:jc w:val="left"/>
            </w:pPr>
            <w:r>
              <w:rPr>
                <w:rFonts w:ascii="Arial" w:hAnsi="Arial" w:cs="Arial"/>
                <w:sz w:val="20"/>
              </w:rPr>
              <w:t>CKM_BLAKE2B_160_KEY</w:t>
            </w:r>
            <w:r>
              <w:rPr>
                <w:rFonts w:ascii="Arial" w:hAnsi="Arial" w:cs="Arial"/>
                <w:sz w:val="20"/>
                <w:lang w:eastAsia="zh-CN"/>
              </w:rPr>
              <w:t>_DERIVE</w:t>
            </w:r>
          </w:p>
        </w:tc>
        <w:tc>
          <w:tcPr>
            <w:tcW w:w="1020" w:type="dxa"/>
            <w:tcBorders>
              <w:top w:val="single" w:sz="6" w:space="0" w:color="000000"/>
              <w:left w:val="single" w:sz="6" w:space="0" w:color="000000"/>
              <w:bottom w:val="single" w:sz="6" w:space="0" w:color="000000"/>
            </w:tcBorders>
            <w:shd w:val="clear" w:color="auto" w:fill="auto"/>
          </w:tcPr>
          <w:p w14:paraId="7E50282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420F91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001E078"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30D3D00"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6DEA07EF"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463F3AFC"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02C6A367" w14:textId="77777777" w:rsidR="001F1F02" w:rsidRDefault="001F1F02" w:rsidP="00821888">
            <w:pPr>
              <w:pStyle w:val="TableSmallFont"/>
              <w:keepNext w:val="0"/>
            </w:pPr>
            <w:r>
              <w:rPr>
                <w:rFonts w:ascii="Wingdings" w:eastAsia="Wingdings" w:hAnsi="Wingdings" w:cs="Wingdings"/>
                <w:sz w:val="20"/>
              </w:rPr>
              <w:t></w:t>
            </w:r>
          </w:p>
        </w:tc>
      </w:tr>
      <w:tr w:rsidR="001F1F02" w14:paraId="041EB199" w14:textId="77777777" w:rsidTr="00635C16">
        <w:tc>
          <w:tcPr>
            <w:tcW w:w="3600" w:type="dxa"/>
            <w:tcBorders>
              <w:top w:val="single" w:sz="6" w:space="0" w:color="000000"/>
              <w:left w:val="single" w:sz="12" w:space="0" w:color="000000"/>
              <w:bottom w:val="single" w:sz="12" w:space="0" w:color="000000"/>
            </w:tcBorders>
            <w:shd w:val="clear" w:color="auto" w:fill="auto"/>
          </w:tcPr>
          <w:p w14:paraId="112B2A1B" w14:textId="77777777" w:rsidR="001F1F02" w:rsidRDefault="001F1F02" w:rsidP="00821888">
            <w:pPr>
              <w:pStyle w:val="TableSmallFont"/>
              <w:keepNext w:val="0"/>
              <w:jc w:val="left"/>
            </w:pPr>
            <w:r>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FFAF71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E630C8"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EEA331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9B5AE73"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79F2501C" w14:textId="77777777" w:rsidR="001F1F02" w:rsidRDefault="001F1F02" w:rsidP="00821888">
            <w:pPr>
              <w:pStyle w:val="TableSmallFont"/>
              <w:keepNext w:val="0"/>
              <w:snapToGrid w:val="0"/>
            </w:pPr>
            <w:r>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5FF8364F"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50486384" w14:textId="77777777" w:rsidR="001F1F02" w:rsidRDefault="001F1F02" w:rsidP="00821888">
            <w:pPr>
              <w:pStyle w:val="TableSmallFont"/>
              <w:keepNext w:val="0"/>
              <w:snapToGrid w:val="0"/>
              <w:rPr>
                <w:rFonts w:ascii="Wingdings" w:eastAsia="Wingdings" w:hAnsi="Wingdings" w:cs="Wingdings"/>
                <w:sz w:val="20"/>
              </w:rPr>
            </w:pPr>
          </w:p>
        </w:tc>
      </w:tr>
    </w:tbl>
    <w:p w14:paraId="288FEA9D" w14:textId="77777777" w:rsidR="001F1F02" w:rsidRDefault="001F1F02" w:rsidP="00E81EEF">
      <w:pPr>
        <w:pStyle w:val="Heading3"/>
        <w:numPr>
          <w:ilvl w:val="2"/>
          <w:numId w:val="66"/>
        </w:numPr>
        <w:pBdr>
          <w:top w:val="none" w:sz="0" w:space="0" w:color="000000"/>
          <w:left w:val="none" w:sz="0" w:space="0" w:color="000000"/>
          <w:bottom w:val="none" w:sz="0" w:space="0" w:color="000000"/>
          <w:right w:val="none" w:sz="0" w:space="0" w:color="000000"/>
        </w:pBdr>
        <w:suppressAutoHyphens/>
      </w:pPr>
      <w:bookmarkStart w:id="5234" w:name="_Toc8118407"/>
      <w:bookmarkStart w:id="5235" w:name="_Toc20925342"/>
      <w:r>
        <w:t>Definitions</w:t>
      </w:r>
      <w:bookmarkEnd w:id="5234"/>
      <w:bookmarkEnd w:id="5235"/>
    </w:p>
    <w:p w14:paraId="34284D12" w14:textId="77777777" w:rsidR="001F1F02" w:rsidRDefault="001F1F02" w:rsidP="001F1F02">
      <w:r>
        <w:t>Mechanisms:</w:t>
      </w:r>
    </w:p>
    <w:p w14:paraId="092182AF" w14:textId="77777777" w:rsidR="001F1F02" w:rsidRDefault="001F1F02" w:rsidP="001F1F02">
      <w:pPr>
        <w:ind w:left="720"/>
      </w:pPr>
      <w:r>
        <w:t xml:space="preserve">CKM_BLAKE2B_160                     </w:t>
      </w:r>
    </w:p>
    <w:p w14:paraId="659F3090" w14:textId="77777777" w:rsidR="001F1F02" w:rsidRDefault="001F1F02" w:rsidP="001F1F02">
      <w:pPr>
        <w:ind w:left="720"/>
      </w:pPr>
      <w:r>
        <w:t xml:space="preserve">CKM_BLAKE2B_160_HMAC                </w:t>
      </w:r>
    </w:p>
    <w:p w14:paraId="2716FEF9" w14:textId="77777777" w:rsidR="001F1F02" w:rsidRDefault="001F1F02" w:rsidP="001F1F02">
      <w:pPr>
        <w:ind w:left="720"/>
      </w:pPr>
      <w:r>
        <w:t xml:space="preserve">CKM_BLAKE2B_160_HMAC_GENERAL        </w:t>
      </w:r>
    </w:p>
    <w:p w14:paraId="38405732" w14:textId="77777777" w:rsidR="001F1F02" w:rsidRDefault="001F1F02" w:rsidP="001F1F02">
      <w:pPr>
        <w:ind w:left="720"/>
      </w:pPr>
      <w:r>
        <w:t>CKM_BLAKE2B_160_KEY</w:t>
      </w:r>
      <w:r>
        <w:rPr>
          <w:rFonts w:cs="Arial"/>
          <w:lang w:eastAsia="zh-CN"/>
        </w:rPr>
        <w:t>_DERIVE</w:t>
      </w:r>
      <w:r>
        <w:t xml:space="preserve"> </w:t>
      </w:r>
    </w:p>
    <w:p w14:paraId="175DF09C" w14:textId="77777777" w:rsidR="001F1F02" w:rsidRDefault="001F1F02" w:rsidP="001F1F02">
      <w:pPr>
        <w:ind w:left="720"/>
      </w:pPr>
      <w:r>
        <w:t>CKM_BLAKE2B_160_KEY_GEN</w:t>
      </w:r>
    </w:p>
    <w:p w14:paraId="09E4432D" w14:textId="77777777" w:rsidR="001F1F02" w:rsidRDefault="001F1F02" w:rsidP="001F1F02">
      <w:pPr>
        <w:ind w:left="720"/>
      </w:pPr>
      <w:r>
        <w:t>CKK_BLAKE2B_160_HMAC</w:t>
      </w:r>
    </w:p>
    <w:p w14:paraId="14F1D929" w14:textId="77777777" w:rsidR="001F1F02" w:rsidRDefault="001F1F02" w:rsidP="00E81EEF">
      <w:pPr>
        <w:pStyle w:val="Heading3"/>
        <w:numPr>
          <w:ilvl w:val="2"/>
          <w:numId w:val="3"/>
        </w:numPr>
      </w:pPr>
      <w:bookmarkStart w:id="5236" w:name="_Toc8118408"/>
      <w:bookmarkStart w:id="5237" w:name="_Toc20925343"/>
      <w:r>
        <w:t>BLAKE2B-</w:t>
      </w:r>
      <w:r w:rsidRPr="00451137">
        <w:t>160</w:t>
      </w:r>
      <w:r>
        <w:t xml:space="preserve"> digest</w:t>
      </w:r>
      <w:bookmarkEnd w:id="5236"/>
      <w:bookmarkEnd w:id="5237"/>
    </w:p>
    <w:p w14:paraId="1D24BC22" w14:textId="77777777" w:rsidR="001F1F02" w:rsidRDefault="001F1F02" w:rsidP="001F1F02">
      <w:r>
        <w:t xml:space="preserve">The BLAKE2B-160 mechanism, denoted </w:t>
      </w:r>
      <w:r>
        <w:rPr>
          <w:b/>
        </w:rPr>
        <w:t>CKM_BLAKE2B_160</w:t>
      </w:r>
      <w:r>
        <w:t xml:space="preserve">, is a mechanism for message digesting, following the Blake2b Algorithm with a 160-bit message digest without a key as defined in </w:t>
      </w:r>
      <w:hyperlink r:id="rId101" w:history="1">
        <w:r>
          <w:rPr>
            <w:rStyle w:val="Hyperlink"/>
          </w:rPr>
          <w:t>RFC 7693</w:t>
        </w:r>
      </w:hyperlink>
      <w:r>
        <w:t>.</w:t>
      </w:r>
    </w:p>
    <w:p w14:paraId="25522DB5" w14:textId="77777777" w:rsidR="001F1F02" w:rsidRDefault="001F1F02" w:rsidP="001F1F02">
      <w:r>
        <w:t>It does not have a parameter.</w:t>
      </w:r>
    </w:p>
    <w:p w14:paraId="5CB04BEC" w14:textId="77777777" w:rsidR="001F1F02" w:rsidRDefault="001F1F02" w:rsidP="001F1F02">
      <w:r>
        <w:t>Constraints on the length of input and output data are summarized in the following table.  For single-part digesting, the data and the digest may begin at the same location in memory.</w:t>
      </w:r>
    </w:p>
    <w:p w14:paraId="725D8E66"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141</w:t>
      </w:r>
      <w:r w:rsidR="00C62E1C">
        <w:rPr>
          <w:noProof/>
        </w:rPr>
        <w:fldChar w:fldCharType="end"/>
      </w:r>
      <w:r>
        <w:t>, BLAKE2B-160: Data Length</w:t>
      </w:r>
    </w:p>
    <w:tbl>
      <w:tblPr>
        <w:tblW w:w="0" w:type="auto"/>
        <w:tblInd w:w="108" w:type="dxa"/>
        <w:tblLayout w:type="fixed"/>
        <w:tblLook w:val="0000" w:firstRow="0" w:lastRow="0" w:firstColumn="0" w:lastColumn="0" w:noHBand="0" w:noVBand="0"/>
      </w:tblPr>
      <w:tblGrid>
        <w:gridCol w:w="1260"/>
        <w:gridCol w:w="1377"/>
        <w:gridCol w:w="2181"/>
      </w:tblGrid>
      <w:tr w:rsidR="001F1F02" w14:paraId="3902C933" w14:textId="77777777" w:rsidTr="00821888">
        <w:trPr>
          <w:tblHeader/>
        </w:trPr>
        <w:tc>
          <w:tcPr>
            <w:tcW w:w="1260" w:type="dxa"/>
            <w:tcBorders>
              <w:top w:val="single" w:sz="12" w:space="0" w:color="000000"/>
              <w:left w:val="single" w:sz="12" w:space="0" w:color="000000"/>
            </w:tcBorders>
            <w:shd w:val="clear" w:color="auto" w:fill="auto"/>
          </w:tcPr>
          <w:p w14:paraId="0A2CCDF4" w14:textId="77777777" w:rsidR="001F1F02" w:rsidRDefault="001F1F02" w:rsidP="00821888">
            <w:pPr>
              <w:pStyle w:val="Table"/>
              <w:keepNext/>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E5B685"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4E9804F3" w14:textId="77777777" w:rsidR="001F1F02" w:rsidRDefault="001F1F02" w:rsidP="00821888">
            <w:pPr>
              <w:pStyle w:val="Table"/>
              <w:keepNext/>
              <w:jc w:val="center"/>
            </w:pPr>
            <w:r>
              <w:rPr>
                <w:rFonts w:ascii="Arial" w:hAnsi="Arial" w:cs="Arial"/>
                <w:b/>
                <w:sz w:val="20"/>
              </w:rPr>
              <w:t>Digest length</w:t>
            </w:r>
          </w:p>
        </w:tc>
      </w:tr>
      <w:tr w:rsidR="001F1F02" w14:paraId="0DA08153" w14:textId="77777777" w:rsidTr="00821888">
        <w:tc>
          <w:tcPr>
            <w:tcW w:w="1260" w:type="dxa"/>
            <w:tcBorders>
              <w:top w:val="single" w:sz="6" w:space="0" w:color="000000"/>
              <w:left w:val="single" w:sz="12" w:space="0" w:color="000000"/>
              <w:bottom w:val="single" w:sz="12" w:space="0" w:color="000000"/>
            </w:tcBorders>
            <w:shd w:val="clear" w:color="auto" w:fill="auto"/>
          </w:tcPr>
          <w:p w14:paraId="3AED8B16" w14:textId="77777777" w:rsidR="001F1F02" w:rsidRDefault="001F1F02" w:rsidP="00821888">
            <w:pPr>
              <w:pStyle w:val="Table"/>
              <w:keepNext/>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5FD9180" w14:textId="77777777" w:rsidR="001F1F02" w:rsidRDefault="001F1F02" w:rsidP="00821888">
            <w:pPr>
              <w:pStyle w:val="Table"/>
              <w:keepNext/>
              <w:jc w:val="center"/>
            </w:pPr>
            <w:r>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2BC3B26B" w14:textId="77777777" w:rsidR="001F1F02" w:rsidRDefault="001F1F02" w:rsidP="00821888">
            <w:pPr>
              <w:pStyle w:val="Table"/>
              <w:keepNext/>
              <w:jc w:val="center"/>
            </w:pPr>
            <w:r>
              <w:rPr>
                <w:rFonts w:ascii="Arial" w:hAnsi="Arial" w:cs="Arial"/>
              </w:rPr>
              <w:t>20</w:t>
            </w:r>
          </w:p>
        </w:tc>
      </w:tr>
    </w:tbl>
    <w:p w14:paraId="618E0772" w14:textId="77777777" w:rsidR="001F1F02" w:rsidRDefault="001F1F02" w:rsidP="00E81EEF">
      <w:pPr>
        <w:pStyle w:val="Heading3"/>
        <w:numPr>
          <w:ilvl w:val="2"/>
          <w:numId w:val="3"/>
        </w:numPr>
      </w:pPr>
      <w:bookmarkStart w:id="5238" w:name="_Toc8118409"/>
      <w:bookmarkStart w:id="5239" w:name="_Toc20925344"/>
      <w:r>
        <w:t>General-length BLAKE2B-160-HMAC</w:t>
      </w:r>
      <w:bookmarkEnd w:id="5238"/>
      <w:bookmarkEnd w:id="5239"/>
    </w:p>
    <w:p w14:paraId="20C08665" w14:textId="77777777" w:rsidR="001F1F02" w:rsidRDefault="001F1F02" w:rsidP="001F1F02">
      <w:r>
        <w:t xml:space="preserve">The general-length BLAKE2B-160-HMAC mechanism, denoted </w:t>
      </w:r>
      <w:r>
        <w:rPr>
          <w:b/>
        </w:rPr>
        <w:t>CKM_BLAKE2B_160_HMAC_GENERAL</w:t>
      </w:r>
      <w:r>
        <w:t xml:space="preserve">, is the keyed variant of BLAKE2b-160 and length of the output should be in the range 1-20. The keys it uses are generic secret keys and CKK_BLAKE2B_160_HMAC. </w:t>
      </w:r>
    </w:p>
    <w:p w14:paraId="14F08C56"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BLAKE2B-160 is 20 bytes).  Signatures (MACs) produced by this mechanism shall be taken from the start of the full 20-byte HMAC output.</w:t>
      </w:r>
    </w:p>
    <w:p w14:paraId="6B448932"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142</w:t>
      </w:r>
      <w:r>
        <w:rPr>
          <w:szCs w:val="18"/>
        </w:rPr>
        <w:fldChar w:fldCharType="end"/>
      </w:r>
      <w:r>
        <w:t>, General-length BLAKE2B-160-HMAC: Key And Data Length</w:t>
      </w:r>
    </w:p>
    <w:tbl>
      <w:tblPr>
        <w:tblW w:w="0" w:type="auto"/>
        <w:tblInd w:w="108" w:type="dxa"/>
        <w:tblLayout w:type="fixed"/>
        <w:tblLook w:val="0000" w:firstRow="0" w:lastRow="0" w:firstColumn="0" w:lastColumn="0" w:noHBand="0" w:noVBand="0"/>
      </w:tblPr>
      <w:tblGrid>
        <w:gridCol w:w="1530"/>
        <w:gridCol w:w="2430"/>
        <w:gridCol w:w="1350"/>
        <w:gridCol w:w="3840"/>
      </w:tblGrid>
      <w:tr w:rsidR="001F1F02" w14:paraId="7F785D4C" w14:textId="77777777" w:rsidTr="00821888">
        <w:trPr>
          <w:tblHeader/>
        </w:trPr>
        <w:tc>
          <w:tcPr>
            <w:tcW w:w="1530" w:type="dxa"/>
            <w:tcBorders>
              <w:top w:val="single" w:sz="12" w:space="0" w:color="000000"/>
              <w:left w:val="single" w:sz="12" w:space="0" w:color="000000"/>
            </w:tcBorders>
            <w:shd w:val="clear" w:color="auto" w:fill="auto"/>
          </w:tcPr>
          <w:p w14:paraId="3F5027B8"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01108EB2"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33EF5C3" w14:textId="77777777" w:rsidR="001F1F02" w:rsidRDefault="001F1F02" w:rsidP="00821888">
            <w:pPr>
              <w:pStyle w:val="Table"/>
              <w:keepNext/>
              <w:jc w:val="center"/>
            </w:pPr>
            <w:r>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51673566" w14:textId="77777777" w:rsidR="001F1F02" w:rsidRDefault="001F1F02" w:rsidP="00821888">
            <w:pPr>
              <w:pStyle w:val="Table"/>
              <w:keepNext/>
              <w:jc w:val="center"/>
            </w:pPr>
            <w:r>
              <w:rPr>
                <w:rFonts w:ascii="Arial" w:hAnsi="Arial" w:cs="Arial"/>
                <w:b/>
                <w:sz w:val="20"/>
              </w:rPr>
              <w:t>Signature length</w:t>
            </w:r>
          </w:p>
        </w:tc>
      </w:tr>
      <w:tr w:rsidR="001F1F02" w14:paraId="77443CA5" w14:textId="77777777" w:rsidTr="00821888">
        <w:tc>
          <w:tcPr>
            <w:tcW w:w="1530" w:type="dxa"/>
            <w:tcBorders>
              <w:top w:val="single" w:sz="6" w:space="0" w:color="000000"/>
              <w:left w:val="single" w:sz="12" w:space="0" w:color="000000"/>
              <w:bottom w:val="single" w:sz="6" w:space="0" w:color="000000"/>
            </w:tcBorders>
            <w:shd w:val="clear" w:color="auto" w:fill="auto"/>
          </w:tcPr>
          <w:p w14:paraId="47A0253E"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5C1A672"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511B44F8"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1E31CAF8" w14:textId="77777777" w:rsidR="001F1F02" w:rsidRDefault="001F1F02" w:rsidP="00821888">
            <w:pPr>
              <w:pStyle w:val="Table"/>
              <w:keepNext/>
              <w:jc w:val="center"/>
            </w:pPr>
            <w:r>
              <w:rPr>
                <w:rFonts w:ascii="Arial" w:hAnsi="Arial" w:cs="Arial"/>
                <w:sz w:val="20"/>
              </w:rPr>
              <w:t>1-20, depending on parameters</w:t>
            </w:r>
          </w:p>
        </w:tc>
      </w:tr>
      <w:tr w:rsidR="001F1F02" w14:paraId="292E2606" w14:textId="77777777" w:rsidTr="00821888">
        <w:tc>
          <w:tcPr>
            <w:tcW w:w="1530" w:type="dxa"/>
            <w:tcBorders>
              <w:top w:val="single" w:sz="6" w:space="0" w:color="000000"/>
              <w:left w:val="single" w:sz="12" w:space="0" w:color="000000"/>
              <w:bottom w:val="single" w:sz="12" w:space="0" w:color="000000"/>
            </w:tcBorders>
            <w:shd w:val="clear" w:color="auto" w:fill="auto"/>
          </w:tcPr>
          <w:p w14:paraId="0FD77AC2"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88D1ED8"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38E5316A"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4BA58D64" w14:textId="77777777" w:rsidR="001F1F02" w:rsidRDefault="001F1F02" w:rsidP="00821888">
            <w:pPr>
              <w:pStyle w:val="Table"/>
              <w:keepNext/>
              <w:jc w:val="center"/>
            </w:pPr>
            <w:r>
              <w:rPr>
                <w:rFonts w:ascii="Arial" w:hAnsi="Arial" w:cs="Arial"/>
                <w:sz w:val="20"/>
              </w:rPr>
              <w:t>1-20, depending on parameters</w:t>
            </w:r>
          </w:p>
        </w:tc>
      </w:tr>
    </w:tbl>
    <w:p w14:paraId="6A756ED9" w14:textId="77777777" w:rsidR="001F1F02" w:rsidRDefault="001F1F02" w:rsidP="00E81EEF">
      <w:pPr>
        <w:pStyle w:val="Heading3"/>
        <w:numPr>
          <w:ilvl w:val="2"/>
          <w:numId w:val="3"/>
        </w:numPr>
      </w:pPr>
      <w:bookmarkStart w:id="5240" w:name="_Toc8118410"/>
      <w:bookmarkStart w:id="5241" w:name="_Toc20925345"/>
      <w:r>
        <w:t>BLAKE2B-160-HMAC</w:t>
      </w:r>
      <w:bookmarkEnd w:id="5240"/>
      <w:bookmarkEnd w:id="5241"/>
    </w:p>
    <w:p w14:paraId="362A5D4A" w14:textId="77777777" w:rsidR="001F1F02" w:rsidRDefault="001F1F02" w:rsidP="001F1F02">
      <w:r>
        <w:t xml:space="preserve">The BLAKE2B-160-HMAC mechanism, denoted </w:t>
      </w:r>
      <w:r>
        <w:rPr>
          <w:b/>
        </w:rPr>
        <w:t>CKM_BLAKE2B_160_HMAC</w:t>
      </w:r>
      <w:r>
        <w:t>, is a special case of the general-length BLAKE2B-160-HMAC mechanism.</w:t>
      </w:r>
    </w:p>
    <w:p w14:paraId="1249AD49" w14:textId="77777777" w:rsidR="001F1F02" w:rsidRDefault="001F1F02" w:rsidP="001F1F02">
      <w:r>
        <w:t>It has no parameter, and always produces an output of length 20.</w:t>
      </w:r>
    </w:p>
    <w:p w14:paraId="2F899559" w14:textId="77777777" w:rsidR="001F1F02" w:rsidRDefault="001F1F02" w:rsidP="00E81EEF">
      <w:pPr>
        <w:pStyle w:val="Heading3"/>
        <w:numPr>
          <w:ilvl w:val="2"/>
          <w:numId w:val="3"/>
        </w:numPr>
      </w:pPr>
      <w:bookmarkStart w:id="5242" w:name="_Toc8118411"/>
      <w:bookmarkStart w:id="5243" w:name="_Toc20925346"/>
      <w:r>
        <w:t>BLAKE2B-160 key derivation</w:t>
      </w:r>
      <w:bookmarkEnd w:id="5242"/>
      <w:bookmarkEnd w:id="5243"/>
    </w:p>
    <w:p w14:paraId="4C334A47" w14:textId="77777777" w:rsidR="001F1F02" w:rsidRDefault="001F1F02" w:rsidP="001F1F02">
      <w:r>
        <w:t xml:space="preserve">BLAKE2B-160 key derivation, denoted </w:t>
      </w:r>
      <w:r>
        <w:rPr>
          <w:b/>
        </w:rPr>
        <w:t>CKM_BLAKE2B_160_KEY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BLAKE2B-160 hash function and the relevant length is 20 bytes. </w:t>
      </w:r>
    </w:p>
    <w:p w14:paraId="66B5628D" w14:textId="77777777" w:rsidR="001F1F02" w:rsidRDefault="001F1F02" w:rsidP="00E81EEF">
      <w:pPr>
        <w:pStyle w:val="Heading3"/>
        <w:numPr>
          <w:ilvl w:val="2"/>
          <w:numId w:val="3"/>
        </w:numPr>
      </w:pPr>
      <w:bookmarkStart w:id="5244" w:name="_Toc8118412"/>
      <w:bookmarkStart w:id="5245" w:name="_Toc20925347"/>
      <w:r>
        <w:t>BLAKE2B-160 HMAC key generation</w:t>
      </w:r>
      <w:bookmarkEnd w:id="5244"/>
      <w:bookmarkEnd w:id="5245"/>
    </w:p>
    <w:p w14:paraId="5792B67B" w14:textId="77777777" w:rsidR="001F1F02" w:rsidRDefault="001F1F02" w:rsidP="001F1F02">
      <w:r>
        <w:t xml:space="preserve">The BLAKE2B-160-HMAC key generation mechanism, denoted </w:t>
      </w:r>
      <w:r>
        <w:rPr>
          <w:b/>
        </w:rPr>
        <w:t>CKM_BLAKE2B_160_KEY_GEN</w:t>
      </w:r>
      <w:r>
        <w:t>, is a key generation mechanism for BLAKE2B-160-HMAC.</w:t>
      </w:r>
    </w:p>
    <w:p w14:paraId="326F5ECE" w14:textId="77777777" w:rsidR="001F1F02" w:rsidRDefault="001F1F02" w:rsidP="001F1F02">
      <w:r>
        <w:t>It does not have a parameter.</w:t>
      </w:r>
    </w:p>
    <w:p w14:paraId="7594E1AB" w14:textId="77777777" w:rsidR="001F1F02" w:rsidRDefault="001F1F02" w:rsidP="001F1F02">
      <w:r>
        <w:t xml:space="preserve">The mechanism generates BLAKE2B-160-HMAC keys with a particular length in bytes, as specified in the </w:t>
      </w:r>
      <w:r>
        <w:rPr>
          <w:b/>
        </w:rPr>
        <w:t>CKA_VALUE_LEN</w:t>
      </w:r>
      <w:r>
        <w:t xml:space="preserve"> attribute of the template for the key.</w:t>
      </w:r>
    </w:p>
    <w:p w14:paraId="6BA25F5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F30A77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CKM_BLAKE2B_160_HMAC</w:t>
      </w:r>
      <w:r>
        <w:t xml:space="preserve"> key sizes, in bytes.</w:t>
      </w:r>
    </w:p>
    <w:p w14:paraId="189604E9" w14:textId="77777777" w:rsidR="001F1F02" w:rsidRPr="006B4317" w:rsidRDefault="001F1F02" w:rsidP="00E81EEF">
      <w:pPr>
        <w:pStyle w:val="Heading2"/>
        <w:numPr>
          <w:ilvl w:val="1"/>
          <w:numId w:val="3"/>
        </w:numPr>
      </w:pPr>
      <w:bookmarkStart w:id="5246" w:name="_Toc8118413"/>
      <w:bookmarkStart w:id="5247" w:name="_Toc20925348"/>
      <w:r w:rsidRPr="006B4317">
        <w:t>BLAKE2B-256</w:t>
      </w:r>
      <w:bookmarkEnd w:id="5246"/>
      <w:bookmarkEnd w:id="5247"/>
    </w:p>
    <w:p w14:paraId="4E470F59"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143</w:t>
      </w:r>
      <w:r>
        <w:rPr>
          <w:rFonts w:cs="Arial"/>
          <w:i/>
          <w:szCs w:val="18"/>
        </w:rPr>
        <w:fldChar w:fldCharType="end"/>
      </w:r>
      <w:r>
        <w:rPr>
          <w:rFonts w:cs="Arial"/>
          <w:i/>
          <w:szCs w:val="18"/>
        </w:rPr>
        <w:t>, BLAKE2B-256 Mechanisms vs. Functions</w:t>
      </w:r>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1F1F02" w14:paraId="4D3E36B4" w14:textId="77777777" w:rsidTr="00821888">
        <w:trPr>
          <w:tblHeader/>
        </w:trPr>
        <w:tc>
          <w:tcPr>
            <w:tcW w:w="3690" w:type="dxa"/>
            <w:tcBorders>
              <w:top w:val="single" w:sz="12" w:space="0" w:color="000000"/>
              <w:left w:val="single" w:sz="12" w:space="0" w:color="000000"/>
            </w:tcBorders>
            <w:shd w:val="clear" w:color="auto" w:fill="auto"/>
          </w:tcPr>
          <w:p w14:paraId="1724A5B9"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3F65C42" w14:textId="77777777" w:rsidR="001F1F02" w:rsidRDefault="001F1F02" w:rsidP="00821888">
            <w:pPr>
              <w:pStyle w:val="TableSmallFont"/>
            </w:pPr>
            <w:r>
              <w:rPr>
                <w:rFonts w:ascii="Arial" w:hAnsi="Arial" w:cs="Arial"/>
                <w:b/>
                <w:sz w:val="20"/>
              </w:rPr>
              <w:t>Functions</w:t>
            </w:r>
          </w:p>
        </w:tc>
      </w:tr>
      <w:tr w:rsidR="001F1F02" w14:paraId="2E844B9B" w14:textId="77777777" w:rsidTr="00821888">
        <w:trPr>
          <w:tblHeader/>
        </w:trPr>
        <w:tc>
          <w:tcPr>
            <w:tcW w:w="3690" w:type="dxa"/>
            <w:tcBorders>
              <w:left w:val="single" w:sz="12" w:space="0" w:color="000000"/>
              <w:bottom w:val="single" w:sz="6" w:space="0" w:color="000000"/>
            </w:tcBorders>
            <w:shd w:val="clear" w:color="auto" w:fill="auto"/>
          </w:tcPr>
          <w:p w14:paraId="66C5726D" w14:textId="77777777" w:rsidR="001F1F02" w:rsidRDefault="001F1F02" w:rsidP="00821888">
            <w:pPr>
              <w:pStyle w:val="TableSmallFont"/>
              <w:snapToGrid w:val="0"/>
              <w:jc w:val="left"/>
              <w:rPr>
                <w:rFonts w:ascii="Arial" w:hAnsi="Arial" w:cs="Arial"/>
                <w:b/>
                <w:sz w:val="20"/>
              </w:rPr>
            </w:pPr>
          </w:p>
          <w:p w14:paraId="3FC3B409"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DEA173" w14:textId="77777777" w:rsidR="001F1F02" w:rsidRDefault="001F1F02" w:rsidP="00821888">
            <w:pPr>
              <w:pStyle w:val="TableSmallFont"/>
            </w:pPr>
            <w:r>
              <w:rPr>
                <w:rFonts w:ascii="Arial" w:hAnsi="Arial" w:cs="Arial"/>
                <w:b/>
                <w:sz w:val="20"/>
              </w:rPr>
              <w:t>Encrypt</w:t>
            </w:r>
          </w:p>
          <w:p w14:paraId="64E48CFF" w14:textId="77777777" w:rsidR="001F1F02" w:rsidRDefault="001F1F02" w:rsidP="00821888">
            <w:pPr>
              <w:pStyle w:val="TableSmallFont"/>
            </w:pPr>
            <w:r>
              <w:rPr>
                <w:rFonts w:ascii="Arial" w:hAnsi="Arial" w:cs="Arial"/>
                <w:b/>
                <w:sz w:val="20"/>
              </w:rPr>
              <w:t>&amp;</w:t>
            </w:r>
          </w:p>
          <w:p w14:paraId="2F01F2C5"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8CB4B20" w14:textId="77777777" w:rsidR="001F1F02" w:rsidRDefault="001F1F02" w:rsidP="00821888">
            <w:pPr>
              <w:pStyle w:val="TableSmallFont"/>
            </w:pPr>
            <w:r>
              <w:rPr>
                <w:rFonts w:ascii="Arial" w:hAnsi="Arial" w:cs="Arial"/>
                <w:b/>
                <w:sz w:val="20"/>
              </w:rPr>
              <w:t>Sign</w:t>
            </w:r>
          </w:p>
          <w:p w14:paraId="2A0E097B" w14:textId="77777777" w:rsidR="001F1F02" w:rsidRDefault="001F1F02" w:rsidP="00821888">
            <w:pPr>
              <w:pStyle w:val="TableSmallFont"/>
            </w:pPr>
            <w:r>
              <w:rPr>
                <w:rFonts w:ascii="Arial" w:hAnsi="Arial" w:cs="Arial"/>
                <w:b/>
                <w:sz w:val="20"/>
              </w:rPr>
              <w:t>&amp;</w:t>
            </w:r>
          </w:p>
          <w:p w14:paraId="778E7B16"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014FF2B" w14:textId="77777777" w:rsidR="001F1F02" w:rsidRDefault="001F1F02" w:rsidP="00821888">
            <w:pPr>
              <w:pStyle w:val="TableSmallFont"/>
            </w:pPr>
            <w:r>
              <w:rPr>
                <w:rFonts w:ascii="Arial" w:hAnsi="Arial" w:cs="Arial"/>
                <w:b/>
                <w:sz w:val="20"/>
                <w:lang w:val="sv-SE"/>
              </w:rPr>
              <w:t>SR</w:t>
            </w:r>
          </w:p>
          <w:p w14:paraId="308DD7FC" w14:textId="77777777" w:rsidR="001F1F02" w:rsidRDefault="001F1F02" w:rsidP="00821888">
            <w:pPr>
              <w:pStyle w:val="TableSmallFont"/>
            </w:pPr>
            <w:r>
              <w:rPr>
                <w:rFonts w:ascii="Arial" w:hAnsi="Arial" w:cs="Arial"/>
                <w:b/>
                <w:sz w:val="20"/>
                <w:lang w:val="sv-SE"/>
              </w:rPr>
              <w:t>&amp;</w:t>
            </w:r>
          </w:p>
          <w:p w14:paraId="4CA39D56"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BD7CE53" w14:textId="77777777" w:rsidR="001F1F02" w:rsidRDefault="001F1F02" w:rsidP="00821888">
            <w:pPr>
              <w:pStyle w:val="TableSmallFont"/>
              <w:snapToGrid w:val="0"/>
              <w:rPr>
                <w:rFonts w:ascii="Arial" w:hAnsi="Arial" w:cs="Arial"/>
                <w:b/>
                <w:sz w:val="20"/>
                <w:lang w:val="sv-SE"/>
              </w:rPr>
            </w:pPr>
          </w:p>
          <w:p w14:paraId="61131713"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691456" w14:textId="77777777" w:rsidR="001F1F02" w:rsidRDefault="001F1F02" w:rsidP="00821888">
            <w:pPr>
              <w:pStyle w:val="TableSmallFont"/>
            </w:pPr>
            <w:r>
              <w:rPr>
                <w:rFonts w:ascii="Arial" w:hAnsi="Arial" w:cs="Arial"/>
                <w:b/>
                <w:sz w:val="20"/>
              </w:rPr>
              <w:t>Gen.</w:t>
            </w:r>
          </w:p>
          <w:p w14:paraId="3E3DF851"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6A6C036E" w14:textId="77777777" w:rsidR="001F1F02" w:rsidRDefault="001F1F02" w:rsidP="00821888">
            <w:pPr>
              <w:pStyle w:val="TableSmallFont"/>
            </w:pPr>
            <w:r>
              <w:rPr>
                <w:rFonts w:ascii="Arial" w:hAnsi="Arial" w:cs="Arial"/>
                <w:b/>
                <w:sz w:val="20"/>
              </w:rPr>
              <w:t>Key</w:t>
            </w:r>
          </w:p>
          <w:p w14:paraId="4CCC8227"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5CAA0149" w14:textId="77777777" w:rsidR="001F1F02" w:rsidRDefault="001F1F02" w:rsidP="00821888">
            <w:pPr>
              <w:pStyle w:val="TableSmallFont"/>
            </w:pPr>
            <w:r>
              <w:rPr>
                <w:rFonts w:ascii="Arial" w:hAnsi="Arial" w:cs="Arial"/>
                <w:b/>
                <w:sz w:val="20"/>
              </w:rPr>
              <w:t>Wrap</w:t>
            </w:r>
          </w:p>
          <w:p w14:paraId="010035AD" w14:textId="77777777" w:rsidR="001F1F02" w:rsidRDefault="001F1F02" w:rsidP="00821888">
            <w:pPr>
              <w:pStyle w:val="TableSmallFont"/>
            </w:pPr>
            <w:r>
              <w:rPr>
                <w:rFonts w:ascii="Arial" w:hAnsi="Arial" w:cs="Arial"/>
                <w:b/>
                <w:sz w:val="20"/>
              </w:rPr>
              <w:t>&amp;</w:t>
            </w:r>
          </w:p>
          <w:p w14:paraId="0017CD66"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C2F613A" w14:textId="77777777" w:rsidR="001F1F02" w:rsidRDefault="001F1F02" w:rsidP="00821888">
            <w:pPr>
              <w:pStyle w:val="TableSmallFont"/>
              <w:snapToGrid w:val="0"/>
              <w:rPr>
                <w:rFonts w:ascii="Arial" w:hAnsi="Arial" w:cs="Arial"/>
                <w:b/>
                <w:sz w:val="20"/>
              </w:rPr>
            </w:pPr>
          </w:p>
          <w:p w14:paraId="30B1C2A0" w14:textId="77777777" w:rsidR="001F1F02" w:rsidRDefault="001F1F02" w:rsidP="00821888">
            <w:pPr>
              <w:pStyle w:val="TableSmallFont"/>
            </w:pPr>
            <w:r>
              <w:rPr>
                <w:rFonts w:ascii="Arial" w:hAnsi="Arial" w:cs="Arial"/>
                <w:b/>
                <w:sz w:val="20"/>
              </w:rPr>
              <w:t>Derive</w:t>
            </w:r>
          </w:p>
        </w:tc>
      </w:tr>
      <w:tr w:rsidR="001F1F02" w14:paraId="07EDC9AB" w14:textId="77777777" w:rsidTr="00821888">
        <w:tc>
          <w:tcPr>
            <w:tcW w:w="3690" w:type="dxa"/>
            <w:tcBorders>
              <w:top w:val="single" w:sz="6" w:space="0" w:color="000000"/>
              <w:left w:val="single" w:sz="12" w:space="0" w:color="000000"/>
              <w:bottom w:val="single" w:sz="6" w:space="0" w:color="000000"/>
            </w:tcBorders>
            <w:shd w:val="clear" w:color="auto" w:fill="auto"/>
          </w:tcPr>
          <w:p w14:paraId="2455427A" w14:textId="77777777" w:rsidR="001F1F02" w:rsidRDefault="001F1F02" w:rsidP="00821888">
            <w:pPr>
              <w:pStyle w:val="TableSmallFont"/>
              <w:keepNext w:val="0"/>
              <w:jc w:val="left"/>
            </w:pPr>
            <w:r>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75E4174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5CDB0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74BD65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6A9AED"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0BC64F5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1DE7CE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F6A312F" w14:textId="77777777" w:rsidR="001F1F02" w:rsidRDefault="001F1F02" w:rsidP="00821888">
            <w:pPr>
              <w:pStyle w:val="TableSmallFont"/>
              <w:keepNext w:val="0"/>
              <w:snapToGrid w:val="0"/>
              <w:rPr>
                <w:rFonts w:ascii="Arial" w:hAnsi="Arial" w:cs="Arial"/>
                <w:sz w:val="20"/>
              </w:rPr>
            </w:pPr>
          </w:p>
        </w:tc>
      </w:tr>
      <w:tr w:rsidR="001F1F02" w14:paraId="448B56A4" w14:textId="77777777" w:rsidTr="00821888">
        <w:tc>
          <w:tcPr>
            <w:tcW w:w="3690" w:type="dxa"/>
            <w:tcBorders>
              <w:top w:val="single" w:sz="6" w:space="0" w:color="000000"/>
              <w:left w:val="single" w:sz="12" w:space="0" w:color="000000"/>
              <w:bottom w:val="single" w:sz="6" w:space="0" w:color="000000"/>
            </w:tcBorders>
            <w:shd w:val="clear" w:color="auto" w:fill="auto"/>
          </w:tcPr>
          <w:p w14:paraId="485E66AF" w14:textId="77777777" w:rsidR="001F1F02" w:rsidRDefault="001F1F02" w:rsidP="00821888">
            <w:pPr>
              <w:pStyle w:val="TableSmallFont"/>
              <w:keepNext w:val="0"/>
              <w:jc w:val="left"/>
            </w:pPr>
            <w:r>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68961E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2DD572"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36264B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BE5BFB"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1DB790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BC01C3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07A680" w14:textId="77777777" w:rsidR="001F1F02" w:rsidRDefault="001F1F02" w:rsidP="00821888">
            <w:pPr>
              <w:pStyle w:val="TableSmallFont"/>
              <w:keepNext w:val="0"/>
              <w:snapToGrid w:val="0"/>
              <w:rPr>
                <w:rFonts w:ascii="Arial" w:hAnsi="Arial" w:cs="Arial"/>
                <w:sz w:val="20"/>
              </w:rPr>
            </w:pPr>
          </w:p>
        </w:tc>
      </w:tr>
      <w:tr w:rsidR="001F1F02" w14:paraId="46D7570F" w14:textId="77777777" w:rsidTr="00821888">
        <w:tc>
          <w:tcPr>
            <w:tcW w:w="3690" w:type="dxa"/>
            <w:tcBorders>
              <w:top w:val="single" w:sz="6" w:space="0" w:color="000000"/>
              <w:left w:val="single" w:sz="12" w:space="0" w:color="000000"/>
              <w:bottom w:val="single" w:sz="6" w:space="0" w:color="000000"/>
            </w:tcBorders>
            <w:shd w:val="clear" w:color="auto" w:fill="auto"/>
          </w:tcPr>
          <w:p w14:paraId="308798C3" w14:textId="77777777" w:rsidR="001F1F02" w:rsidRDefault="001F1F02" w:rsidP="00821888">
            <w:pPr>
              <w:pStyle w:val="TableSmallFont"/>
              <w:keepNext w:val="0"/>
              <w:jc w:val="left"/>
            </w:pPr>
            <w:r>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5CFC39B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0241C"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EB62A33"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D7DD32D"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F1B275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FC1CF3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381056" w14:textId="77777777" w:rsidR="001F1F02" w:rsidRDefault="001F1F02" w:rsidP="00821888">
            <w:pPr>
              <w:pStyle w:val="TableSmallFont"/>
              <w:keepNext w:val="0"/>
              <w:snapToGrid w:val="0"/>
              <w:rPr>
                <w:rFonts w:ascii="Arial" w:hAnsi="Arial" w:cs="Arial"/>
                <w:sz w:val="20"/>
              </w:rPr>
            </w:pPr>
          </w:p>
        </w:tc>
      </w:tr>
      <w:tr w:rsidR="001F1F02" w14:paraId="4FBECD28" w14:textId="77777777" w:rsidTr="00821888">
        <w:tc>
          <w:tcPr>
            <w:tcW w:w="3690" w:type="dxa"/>
            <w:tcBorders>
              <w:top w:val="single" w:sz="6" w:space="0" w:color="000000"/>
              <w:left w:val="single" w:sz="12" w:space="0" w:color="000000"/>
              <w:bottom w:val="single" w:sz="6" w:space="0" w:color="000000"/>
            </w:tcBorders>
            <w:shd w:val="clear" w:color="auto" w:fill="auto"/>
          </w:tcPr>
          <w:p w14:paraId="4E33AD8B" w14:textId="77777777" w:rsidR="001F1F02" w:rsidRDefault="001F1F02" w:rsidP="00821888">
            <w:pPr>
              <w:pStyle w:val="TableSmallFont"/>
              <w:keepNext w:val="0"/>
              <w:jc w:val="left"/>
            </w:pPr>
            <w:r>
              <w:rPr>
                <w:rFonts w:ascii="Arial" w:hAnsi="Arial" w:cs="Arial"/>
                <w:sz w:val="20"/>
              </w:rPr>
              <w:t>CKM_BLAKE2B_256_KEY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2F95983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FC82D2"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A335ECC"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FC88DE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F8AFE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E823593"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4E0265" w14:textId="77777777" w:rsidR="001F1F02" w:rsidRDefault="001F1F02" w:rsidP="00821888">
            <w:pPr>
              <w:pStyle w:val="TableSmallFont"/>
              <w:keepNext w:val="0"/>
            </w:pPr>
            <w:r>
              <w:rPr>
                <w:rFonts w:ascii="Wingdings" w:eastAsia="Wingdings" w:hAnsi="Wingdings" w:cs="Wingdings"/>
                <w:sz w:val="20"/>
              </w:rPr>
              <w:t></w:t>
            </w:r>
          </w:p>
        </w:tc>
      </w:tr>
      <w:tr w:rsidR="001F1F02" w14:paraId="2DC16CA8" w14:textId="77777777" w:rsidTr="00821888">
        <w:tc>
          <w:tcPr>
            <w:tcW w:w="3690" w:type="dxa"/>
            <w:tcBorders>
              <w:top w:val="single" w:sz="6" w:space="0" w:color="000000"/>
              <w:left w:val="single" w:sz="12" w:space="0" w:color="000000"/>
              <w:bottom w:val="single" w:sz="12" w:space="0" w:color="000000"/>
            </w:tcBorders>
            <w:shd w:val="clear" w:color="auto" w:fill="auto"/>
          </w:tcPr>
          <w:p w14:paraId="65D16A05" w14:textId="77777777" w:rsidR="001F1F02" w:rsidRDefault="001F1F02" w:rsidP="00821888">
            <w:pPr>
              <w:pStyle w:val="TableSmallFont"/>
              <w:keepNext w:val="0"/>
              <w:jc w:val="left"/>
            </w:pPr>
            <w:r>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2DDD30A3"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9FA97F"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D361D2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09BEA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0E40A2C" w14:textId="77777777" w:rsidR="001F1F02" w:rsidRDefault="001F1F02" w:rsidP="00821888">
            <w:pPr>
              <w:pStyle w:val="TableSmallFont"/>
              <w:keepNext w:val="0"/>
              <w:snapToGrid w:val="0"/>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7671D57"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29DD66E7" w14:textId="77777777" w:rsidR="001F1F02" w:rsidRDefault="001F1F02" w:rsidP="00821888">
            <w:pPr>
              <w:pStyle w:val="TableSmallFont"/>
              <w:keepNext w:val="0"/>
              <w:snapToGrid w:val="0"/>
              <w:rPr>
                <w:rFonts w:ascii="Wingdings" w:eastAsia="Wingdings" w:hAnsi="Wingdings" w:cs="Wingdings"/>
                <w:sz w:val="20"/>
              </w:rPr>
            </w:pPr>
          </w:p>
        </w:tc>
      </w:tr>
    </w:tbl>
    <w:p w14:paraId="70724078" w14:textId="77777777" w:rsidR="001F1F02" w:rsidRDefault="001F1F02" w:rsidP="00E81EEF">
      <w:pPr>
        <w:pStyle w:val="Heading3"/>
        <w:numPr>
          <w:ilvl w:val="2"/>
          <w:numId w:val="3"/>
        </w:numPr>
      </w:pPr>
      <w:bookmarkStart w:id="5248" w:name="_Toc8118414"/>
      <w:bookmarkStart w:id="5249" w:name="_Toc20925349"/>
      <w:r>
        <w:t>Definitions</w:t>
      </w:r>
      <w:bookmarkEnd w:id="5248"/>
      <w:bookmarkEnd w:id="5249"/>
    </w:p>
    <w:p w14:paraId="6A203AD2" w14:textId="77777777" w:rsidR="001F1F02" w:rsidRDefault="001F1F02" w:rsidP="001F1F02">
      <w:r>
        <w:t>Mechanisms:</w:t>
      </w:r>
    </w:p>
    <w:p w14:paraId="717D749C" w14:textId="77777777" w:rsidR="001F1F02" w:rsidRDefault="001F1F02" w:rsidP="001F1F02">
      <w:pPr>
        <w:ind w:left="720"/>
      </w:pPr>
      <w:r>
        <w:t xml:space="preserve">CKM_BLAKE2B_256                     </w:t>
      </w:r>
    </w:p>
    <w:p w14:paraId="74EF7B35" w14:textId="77777777" w:rsidR="001F1F02" w:rsidRDefault="001F1F02" w:rsidP="001F1F02">
      <w:pPr>
        <w:ind w:left="720"/>
      </w:pPr>
      <w:r>
        <w:t xml:space="preserve">CKM_BLAKE2B_256_HMAC                </w:t>
      </w:r>
    </w:p>
    <w:p w14:paraId="225687E2" w14:textId="77777777" w:rsidR="001F1F02" w:rsidRDefault="001F1F02" w:rsidP="001F1F02">
      <w:pPr>
        <w:ind w:left="720"/>
      </w:pPr>
      <w:r>
        <w:t xml:space="preserve">CKM_BLAKE2B_256_HMAC_GENERAL        </w:t>
      </w:r>
    </w:p>
    <w:p w14:paraId="6CA7A4AB" w14:textId="77777777" w:rsidR="001F1F02" w:rsidRDefault="001F1F02" w:rsidP="001F1F02">
      <w:pPr>
        <w:ind w:left="720"/>
      </w:pPr>
      <w:r>
        <w:t>CKM_BLAKE2B_256_KEY</w:t>
      </w:r>
      <w:r>
        <w:rPr>
          <w:rFonts w:cs="Arial"/>
          <w:lang w:eastAsia="zh-CN"/>
        </w:rPr>
        <w:t>_DERIVE</w:t>
      </w:r>
    </w:p>
    <w:p w14:paraId="76651D78" w14:textId="77777777" w:rsidR="001F1F02" w:rsidRDefault="001F1F02" w:rsidP="001F1F02">
      <w:pPr>
        <w:ind w:left="720"/>
      </w:pPr>
      <w:r>
        <w:t>CKM_BLAKE2B_256_KEY_GEN</w:t>
      </w:r>
    </w:p>
    <w:p w14:paraId="20286D6C" w14:textId="77777777" w:rsidR="001F1F02" w:rsidRDefault="001F1F02" w:rsidP="001F1F02">
      <w:pPr>
        <w:ind w:left="720"/>
      </w:pPr>
      <w:r>
        <w:t xml:space="preserve">CKK_BLAKE2B_256_HMAC      </w:t>
      </w:r>
    </w:p>
    <w:p w14:paraId="49FA8035" w14:textId="77777777" w:rsidR="001F1F02" w:rsidRDefault="001F1F02" w:rsidP="00E81EEF">
      <w:pPr>
        <w:pStyle w:val="Heading3"/>
        <w:numPr>
          <w:ilvl w:val="2"/>
          <w:numId w:val="3"/>
        </w:numPr>
      </w:pPr>
      <w:bookmarkStart w:id="5250" w:name="_Toc8118415"/>
      <w:bookmarkStart w:id="5251" w:name="_Toc20925350"/>
      <w:r>
        <w:t>BLAKE2B-256 digest</w:t>
      </w:r>
      <w:bookmarkEnd w:id="5250"/>
      <w:bookmarkEnd w:id="5251"/>
    </w:p>
    <w:p w14:paraId="2A153F08" w14:textId="77777777" w:rsidR="001F1F02" w:rsidRDefault="001F1F02" w:rsidP="001F1F02">
      <w:r>
        <w:t xml:space="preserve">The BLAKE2B-256 mechanism, denoted </w:t>
      </w:r>
      <w:r>
        <w:rPr>
          <w:b/>
        </w:rPr>
        <w:t>CKM_BLAKE2B_256</w:t>
      </w:r>
      <w:r>
        <w:t>, is a mechanism for message digesting, following the Blake2b Algorithm with a 256-bit message digest without a key as defined in RFC 7693.</w:t>
      </w:r>
    </w:p>
    <w:p w14:paraId="0C1FDE37" w14:textId="77777777" w:rsidR="001F1F02" w:rsidRDefault="001F1F02" w:rsidP="001F1F02">
      <w:r>
        <w:t>It does not have a parameter.</w:t>
      </w:r>
    </w:p>
    <w:p w14:paraId="3D9CA252" w14:textId="77777777" w:rsidR="001F1F02" w:rsidRDefault="001F1F02" w:rsidP="001F1F02">
      <w:r>
        <w:t>Constraints on the length of input and output data are summarized in the following table.  For single-part digesting, the data and the digest may begin at the same location in memory.</w:t>
      </w:r>
    </w:p>
    <w:p w14:paraId="3D0C026D"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144</w:t>
      </w:r>
      <w:r>
        <w:rPr>
          <w:szCs w:val="18"/>
        </w:rPr>
        <w:fldChar w:fldCharType="end"/>
      </w:r>
      <w:r>
        <w:t>, BLAKE2B-256: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0EFFFDC2" w14:textId="77777777" w:rsidTr="00821888">
        <w:trPr>
          <w:tblHeader/>
        </w:trPr>
        <w:tc>
          <w:tcPr>
            <w:tcW w:w="1146" w:type="dxa"/>
            <w:tcBorders>
              <w:top w:val="single" w:sz="12" w:space="0" w:color="000000"/>
              <w:left w:val="single" w:sz="12" w:space="0" w:color="000000"/>
            </w:tcBorders>
            <w:shd w:val="clear" w:color="auto" w:fill="auto"/>
          </w:tcPr>
          <w:p w14:paraId="10C5D2E3"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038064A"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505604B9" w14:textId="77777777" w:rsidR="001F1F02" w:rsidRDefault="001F1F02" w:rsidP="00821888">
            <w:pPr>
              <w:pStyle w:val="Table"/>
              <w:keepNext/>
              <w:jc w:val="center"/>
            </w:pPr>
            <w:r>
              <w:rPr>
                <w:rFonts w:ascii="Arial" w:hAnsi="Arial" w:cs="Arial"/>
                <w:b/>
                <w:sz w:val="20"/>
              </w:rPr>
              <w:t>Digest length</w:t>
            </w:r>
          </w:p>
        </w:tc>
      </w:tr>
      <w:tr w:rsidR="001F1F02" w14:paraId="33C791BE" w14:textId="77777777" w:rsidTr="00821888">
        <w:tc>
          <w:tcPr>
            <w:tcW w:w="1146" w:type="dxa"/>
            <w:tcBorders>
              <w:top w:val="single" w:sz="6" w:space="0" w:color="000000"/>
              <w:left w:val="single" w:sz="12" w:space="0" w:color="000000"/>
              <w:bottom w:val="single" w:sz="12" w:space="0" w:color="000000"/>
            </w:tcBorders>
            <w:shd w:val="clear" w:color="auto" w:fill="auto"/>
          </w:tcPr>
          <w:p w14:paraId="0DB6B912"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5E6A6DB"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6C9BE5B0" w14:textId="77777777" w:rsidR="001F1F02" w:rsidRDefault="001F1F02" w:rsidP="00821888">
            <w:pPr>
              <w:pStyle w:val="Table"/>
              <w:keepNext/>
              <w:jc w:val="center"/>
            </w:pPr>
            <w:r>
              <w:rPr>
                <w:rFonts w:ascii="Arial" w:hAnsi="Arial" w:cs="Arial"/>
                <w:sz w:val="20"/>
              </w:rPr>
              <w:t>32</w:t>
            </w:r>
          </w:p>
        </w:tc>
      </w:tr>
    </w:tbl>
    <w:p w14:paraId="0A2EE2CB" w14:textId="77777777" w:rsidR="001F1F02" w:rsidRDefault="001F1F02" w:rsidP="00E81EEF">
      <w:pPr>
        <w:pStyle w:val="Heading3"/>
        <w:numPr>
          <w:ilvl w:val="2"/>
          <w:numId w:val="3"/>
        </w:numPr>
      </w:pPr>
      <w:bookmarkStart w:id="5252" w:name="_Toc8118416"/>
      <w:bookmarkStart w:id="5253" w:name="_Toc20925351"/>
      <w:r>
        <w:t>General-length BLAKE2B-256-HMAC</w:t>
      </w:r>
      <w:bookmarkEnd w:id="5252"/>
      <w:bookmarkEnd w:id="5253"/>
    </w:p>
    <w:p w14:paraId="43BF4523" w14:textId="77777777" w:rsidR="001F1F02" w:rsidRDefault="001F1F02" w:rsidP="001F1F02">
      <w:r>
        <w:t xml:space="preserve">The general-length BLAKE2B-256-HMAC mechanism, denoted </w:t>
      </w:r>
      <w:r>
        <w:rPr>
          <w:b/>
        </w:rPr>
        <w:t>CKM_BLAKE2B_256_HMAC_GENERAL</w:t>
      </w:r>
      <w:r>
        <w:t xml:space="preserve">, is the keyed variant of Blake2b-256 and length of the output should be in the range 1-32. The keys it uses are generic secret keys and CKK_BLAKE2B_256_HMAC. </w:t>
      </w:r>
    </w:p>
    <w:p w14:paraId="1BCC1CD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BLAKE2B-256 is 32 bytes).  Signatures (MACs) produced by this mechanism shall be taken from the start of the full 32-byte HMAC output.</w:t>
      </w:r>
    </w:p>
    <w:p w14:paraId="007A543F"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145</w:t>
      </w:r>
      <w:r>
        <w:rPr>
          <w:szCs w:val="18"/>
        </w:rPr>
        <w:fldChar w:fldCharType="end"/>
      </w:r>
      <w:r>
        <w:t>, General-length BLAKE2B-256-HMAC: Key And Data Length</w:t>
      </w:r>
    </w:p>
    <w:tbl>
      <w:tblPr>
        <w:tblW w:w="0" w:type="auto"/>
        <w:tblInd w:w="108" w:type="dxa"/>
        <w:tblLayout w:type="fixed"/>
        <w:tblLook w:val="0000" w:firstRow="0" w:lastRow="0" w:firstColumn="0" w:lastColumn="0" w:noHBand="0" w:noVBand="0"/>
      </w:tblPr>
      <w:tblGrid>
        <w:gridCol w:w="1530"/>
        <w:gridCol w:w="2610"/>
        <w:gridCol w:w="1530"/>
        <w:gridCol w:w="4020"/>
      </w:tblGrid>
      <w:tr w:rsidR="001F1F02" w14:paraId="1DE09005" w14:textId="77777777" w:rsidTr="00821888">
        <w:trPr>
          <w:tblHeader/>
        </w:trPr>
        <w:tc>
          <w:tcPr>
            <w:tcW w:w="1530" w:type="dxa"/>
            <w:tcBorders>
              <w:top w:val="single" w:sz="12" w:space="0" w:color="000000"/>
              <w:left w:val="single" w:sz="12" w:space="0" w:color="000000"/>
            </w:tcBorders>
            <w:shd w:val="clear" w:color="auto" w:fill="auto"/>
          </w:tcPr>
          <w:p w14:paraId="6FFEB1F3" w14:textId="77777777" w:rsidR="001F1F02" w:rsidRDefault="001F1F02" w:rsidP="00821888">
            <w:pPr>
              <w:pStyle w:val="Table"/>
              <w:keepNext/>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18FDB8E8" w14:textId="77777777" w:rsidR="001F1F02" w:rsidRDefault="001F1F02" w:rsidP="00821888">
            <w:pPr>
              <w:pStyle w:val="Table"/>
              <w:keepNext/>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58AB6470"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4238F374" w14:textId="77777777" w:rsidR="001F1F02" w:rsidRDefault="001F1F02" w:rsidP="00821888">
            <w:pPr>
              <w:pStyle w:val="Table"/>
              <w:keepNext/>
              <w:jc w:val="center"/>
            </w:pPr>
            <w:r>
              <w:rPr>
                <w:rFonts w:ascii="Arial" w:hAnsi="Arial" w:cs="Arial"/>
                <w:b/>
                <w:sz w:val="20"/>
              </w:rPr>
              <w:t>Signature length</w:t>
            </w:r>
          </w:p>
        </w:tc>
      </w:tr>
      <w:tr w:rsidR="001F1F02" w14:paraId="5D810518" w14:textId="77777777" w:rsidTr="00821888">
        <w:tc>
          <w:tcPr>
            <w:tcW w:w="1530" w:type="dxa"/>
            <w:tcBorders>
              <w:top w:val="single" w:sz="6" w:space="0" w:color="000000"/>
              <w:left w:val="single" w:sz="12" w:space="0" w:color="000000"/>
              <w:bottom w:val="single" w:sz="6" w:space="0" w:color="000000"/>
            </w:tcBorders>
            <w:shd w:val="clear" w:color="auto" w:fill="auto"/>
          </w:tcPr>
          <w:p w14:paraId="4B01D25A" w14:textId="77777777" w:rsidR="001F1F02" w:rsidRDefault="001F1F02" w:rsidP="00821888">
            <w:pPr>
              <w:pStyle w:val="Table"/>
              <w:keepNext/>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FEFABED" w14:textId="77777777" w:rsidR="001F1F02" w:rsidRDefault="001F1F02" w:rsidP="00821888">
            <w:pPr>
              <w:pStyle w:val="Table"/>
              <w:keepNext/>
              <w:jc w:val="center"/>
            </w:pPr>
            <w:r>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48A365C9"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3F849CD2" w14:textId="77777777" w:rsidR="001F1F02" w:rsidRDefault="001F1F02" w:rsidP="00821888">
            <w:pPr>
              <w:pStyle w:val="Table"/>
              <w:keepNext/>
              <w:jc w:val="center"/>
            </w:pPr>
            <w:r>
              <w:rPr>
                <w:rFonts w:ascii="Arial" w:hAnsi="Arial" w:cs="Arial"/>
                <w:sz w:val="20"/>
              </w:rPr>
              <w:t>1-32, depending on parameters</w:t>
            </w:r>
          </w:p>
        </w:tc>
      </w:tr>
      <w:tr w:rsidR="001F1F02" w14:paraId="259577D6" w14:textId="77777777" w:rsidTr="00821888">
        <w:tc>
          <w:tcPr>
            <w:tcW w:w="1530" w:type="dxa"/>
            <w:tcBorders>
              <w:top w:val="single" w:sz="6" w:space="0" w:color="000000"/>
              <w:left w:val="single" w:sz="12" w:space="0" w:color="000000"/>
              <w:bottom w:val="single" w:sz="12" w:space="0" w:color="000000"/>
            </w:tcBorders>
            <w:shd w:val="clear" w:color="auto" w:fill="auto"/>
          </w:tcPr>
          <w:p w14:paraId="39AD5DA2" w14:textId="77777777" w:rsidR="001F1F02" w:rsidRDefault="001F1F02" w:rsidP="00821888">
            <w:pPr>
              <w:pStyle w:val="Table"/>
              <w:keepNext/>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4AEDE99E" w14:textId="77777777" w:rsidR="001F1F02" w:rsidRDefault="001F1F02" w:rsidP="00821888">
            <w:pPr>
              <w:pStyle w:val="Table"/>
              <w:keepNext/>
              <w:jc w:val="center"/>
            </w:pPr>
            <w:r>
              <w:rPr>
                <w:rFonts w:ascii="Arial" w:hAnsi="Arial" w:cs="Arial"/>
                <w:sz w:val="20"/>
              </w:rPr>
              <w:t>generic secret or</w:t>
            </w:r>
          </w:p>
          <w:p w14:paraId="24281D1B" w14:textId="77777777" w:rsidR="001F1F02" w:rsidRDefault="001F1F02" w:rsidP="00821888">
            <w:pPr>
              <w:pStyle w:val="Table"/>
              <w:jc w:val="center"/>
            </w:pPr>
            <w:r>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31F14BF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10FBC3DC" w14:textId="77777777" w:rsidR="001F1F02" w:rsidRDefault="001F1F02" w:rsidP="00821888">
            <w:pPr>
              <w:pStyle w:val="Table"/>
              <w:keepNext/>
              <w:jc w:val="center"/>
            </w:pPr>
            <w:r>
              <w:rPr>
                <w:rFonts w:ascii="Arial" w:hAnsi="Arial" w:cs="Arial"/>
                <w:sz w:val="20"/>
              </w:rPr>
              <w:t>1-32, depending on parameters</w:t>
            </w:r>
          </w:p>
        </w:tc>
      </w:tr>
    </w:tbl>
    <w:p w14:paraId="722306F5" w14:textId="77777777" w:rsidR="001F1F02" w:rsidRDefault="001F1F02" w:rsidP="00E81EEF">
      <w:pPr>
        <w:pStyle w:val="Heading3"/>
        <w:numPr>
          <w:ilvl w:val="2"/>
          <w:numId w:val="3"/>
        </w:numPr>
      </w:pPr>
      <w:bookmarkStart w:id="5254" w:name="_Toc8118417"/>
      <w:bookmarkStart w:id="5255" w:name="_Toc20925352"/>
      <w:r>
        <w:t>BLAKE2B-256-HMAC</w:t>
      </w:r>
      <w:bookmarkEnd w:id="5254"/>
      <w:bookmarkEnd w:id="5255"/>
    </w:p>
    <w:p w14:paraId="44CEEA60" w14:textId="77777777" w:rsidR="001F1F02" w:rsidRDefault="001F1F02" w:rsidP="001F1F02">
      <w:r>
        <w:t xml:space="preserve">The BLAKE2B-256-HMAC mechanism, denoted </w:t>
      </w:r>
      <w:r>
        <w:rPr>
          <w:b/>
        </w:rPr>
        <w:t>CKM_BLAKE2B_256_HMAC</w:t>
      </w:r>
      <w:r>
        <w:t xml:space="preserve">, is a special case of the general-length BLAKE2B-256-HMAC mechanism in Section </w:t>
      </w:r>
      <w:r>
        <w:fldChar w:fldCharType="begin"/>
      </w:r>
      <w:r>
        <w:instrText xml:space="preserve"> REF _Ref47495209 \r \h </w:instrText>
      </w:r>
      <w:r>
        <w:fldChar w:fldCharType="separate"/>
      </w:r>
      <w:r>
        <w:t>2.22.3</w:t>
      </w:r>
      <w:r>
        <w:fldChar w:fldCharType="end"/>
      </w:r>
      <w:r>
        <w:t>.</w:t>
      </w:r>
    </w:p>
    <w:p w14:paraId="51024B00" w14:textId="77777777" w:rsidR="001F1F02" w:rsidRDefault="001F1F02" w:rsidP="001F1F02">
      <w:r>
        <w:t>It has no parameter, and always produces an output of length 32.</w:t>
      </w:r>
    </w:p>
    <w:p w14:paraId="60042EF1" w14:textId="77777777" w:rsidR="001F1F02" w:rsidRDefault="001F1F02" w:rsidP="00E81EEF">
      <w:pPr>
        <w:pStyle w:val="Heading3"/>
        <w:numPr>
          <w:ilvl w:val="2"/>
          <w:numId w:val="3"/>
        </w:numPr>
      </w:pPr>
      <w:bookmarkStart w:id="5256" w:name="_Toc8118418"/>
      <w:bookmarkStart w:id="5257" w:name="_Toc20925353"/>
      <w:r>
        <w:t>BLAKE2B-256 key derivation</w:t>
      </w:r>
      <w:bookmarkEnd w:id="5256"/>
      <w:bookmarkEnd w:id="5257"/>
    </w:p>
    <w:p w14:paraId="1B89BBA1" w14:textId="77777777" w:rsidR="001F1F02" w:rsidRDefault="001F1F02" w:rsidP="001F1F02">
      <w:r>
        <w:t>BLAKE2B-256 key derivation, denoted CKM_BLAKE2B_256_KEY</w:t>
      </w:r>
      <w:r>
        <w:rPr>
          <w:rFonts w:cs="Arial"/>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BLAKE2B-256 hash function and the relevant length is 32 bytes. </w:t>
      </w:r>
    </w:p>
    <w:p w14:paraId="0DEFCE6E" w14:textId="77777777" w:rsidR="001F1F02" w:rsidRDefault="001F1F02" w:rsidP="00E81EEF">
      <w:pPr>
        <w:pStyle w:val="Heading3"/>
        <w:numPr>
          <w:ilvl w:val="2"/>
          <w:numId w:val="3"/>
        </w:numPr>
      </w:pPr>
      <w:bookmarkStart w:id="5258" w:name="_Toc8118419"/>
      <w:bookmarkStart w:id="5259" w:name="_Toc20925354"/>
      <w:r>
        <w:t>BLAKE2B-256 HMAC key generation</w:t>
      </w:r>
      <w:bookmarkEnd w:id="5258"/>
      <w:bookmarkEnd w:id="5259"/>
    </w:p>
    <w:p w14:paraId="43CF1B9E" w14:textId="77777777" w:rsidR="001F1F02" w:rsidRDefault="001F1F02" w:rsidP="001F1F02">
      <w:r>
        <w:t xml:space="preserve">The BLAKE2B-256-HMAC key generation mechanism, denoted </w:t>
      </w:r>
      <w:r>
        <w:rPr>
          <w:b/>
        </w:rPr>
        <w:t>CKM_BLAKE2B_256_KEY_GEN</w:t>
      </w:r>
      <w:r>
        <w:t>, is a key generation mechanism for7 BLAKE2B-256-HMAC.</w:t>
      </w:r>
    </w:p>
    <w:p w14:paraId="7B634513" w14:textId="77777777" w:rsidR="001F1F02" w:rsidRDefault="001F1F02" w:rsidP="001F1F02">
      <w:r>
        <w:t>It does not have a parameter.</w:t>
      </w:r>
    </w:p>
    <w:p w14:paraId="2A5DF173" w14:textId="77777777" w:rsidR="001F1F02" w:rsidRDefault="001F1F02" w:rsidP="001F1F02">
      <w:r>
        <w:t xml:space="preserve">The mechanism generates BLAKE2B-256-HMAC keys with a particular length in bytes, as specified in the </w:t>
      </w:r>
      <w:r>
        <w:rPr>
          <w:b/>
        </w:rPr>
        <w:t>CKA_VALUE_LEN</w:t>
      </w:r>
      <w:r>
        <w:t xml:space="preserve"> attribute of the template for the key.</w:t>
      </w:r>
    </w:p>
    <w:p w14:paraId="710492E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5783B43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CKM_BLAKE2B_256_HMAC</w:t>
      </w:r>
      <w:r>
        <w:t xml:space="preserve"> key sizes, in bytes.</w:t>
      </w:r>
    </w:p>
    <w:p w14:paraId="72A603E3" w14:textId="77777777" w:rsidR="001F1F02" w:rsidRPr="006B4317" w:rsidRDefault="001F1F02" w:rsidP="00E81EEF">
      <w:pPr>
        <w:pStyle w:val="Heading2"/>
        <w:numPr>
          <w:ilvl w:val="1"/>
          <w:numId w:val="3"/>
        </w:numPr>
      </w:pPr>
      <w:bookmarkStart w:id="5260" w:name="_Toc8118420"/>
      <w:bookmarkStart w:id="5261" w:name="_Toc20925355"/>
      <w:r w:rsidRPr="006B4317">
        <w:t>BLAKE2B-384</w:t>
      </w:r>
      <w:bookmarkEnd w:id="5260"/>
      <w:bookmarkEnd w:id="5261"/>
    </w:p>
    <w:p w14:paraId="65F00E1A"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146</w:t>
      </w:r>
      <w:r>
        <w:rPr>
          <w:rFonts w:cs="Arial"/>
          <w:i/>
          <w:szCs w:val="18"/>
        </w:rPr>
        <w:fldChar w:fldCharType="end"/>
      </w:r>
      <w:r>
        <w:rPr>
          <w:rFonts w:cs="Arial"/>
          <w:i/>
          <w:szCs w:val="18"/>
        </w:rPr>
        <w:t>, BLAKE2B-384 Mechanisms vs. Functions</w:t>
      </w:r>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1F1F02" w14:paraId="43047D05" w14:textId="77777777" w:rsidTr="00821888">
        <w:trPr>
          <w:tblHeader/>
        </w:trPr>
        <w:tc>
          <w:tcPr>
            <w:tcW w:w="3600" w:type="dxa"/>
            <w:tcBorders>
              <w:top w:val="single" w:sz="12" w:space="0" w:color="000000"/>
              <w:left w:val="single" w:sz="12" w:space="0" w:color="000000"/>
            </w:tcBorders>
            <w:shd w:val="clear" w:color="auto" w:fill="auto"/>
          </w:tcPr>
          <w:p w14:paraId="4559F85A"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79966AB" w14:textId="77777777" w:rsidR="001F1F02" w:rsidRDefault="001F1F02" w:rsidP="00821888">
            <w:pPr>
              <w:pStyle w:val="TableSmallFont"/>
            </w:pPr>
            <w:r>
              <w:rPr>
                <w:rFonts w:ascii="Arial" w:hAnsi="Arial" w:cs="Arial"/>
                <w:b/>
                <w:sz w:val="20"/>
              </w:rPr>
              <w:t>Functions</w:t>
            </w:r>
          </w:p>
        </w:tc>
      </w:tr>
      <w:tr w:rsidR="001F1F02" w14:paraId="06CF99A7" w14:textId="77777777" w:rsidTr="00821888">
        <w:trPr>
          <w:tblHeader/>
        </w:trPr>
        <w:tc>
          <w:tcPr>
            <w:tcW w:w="3600" w:type="dxa"/>
            <w:tcBorders>
              <w:left w:val="single" w:sz="12" w:space="0" w:color="000000"/>
              <w:bottom w:val="single" w:sz="6" w:space="0" w:color="000000"/>
            </w:tcBorders>
            <w:shd w:val="clear" w:color="auto" w:fill="auto"/>
          </w:tcPr>
          <w:p w14:paraId="1E3D0CEC" w14:textId="77777777" w:rsidR="001F1F02" w:rsidRDefault="001F1F02" w:rsidP="00821888">
            <w:pPr>
              <w:pStyle w:val="TableSmallFont"/>
              <w:snapToGrid w:val="0"/>
              <w:jc w:val="left"/>
              <w:rPr>
                <w:rFonts w:ascii="Arial" w:hAnsi="Arial" w:cs="Arial"/>
                <w:b/>
                <w:sz w:val="20"/>
              </w:rPr>
            </w:pPr>
          </w:p>
          <w:p w14:paraId="272586FD"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5B855CD" w14:textId="77777777" w:rsidR="001F1F02" w:rsidRDefault="001F1F02" w:rsidP="00821888">
            <w:pPr>
              <w:pStyle w:val="TableSmallFont"/>
            </w:pPr>
            <w:r>
              <w:rPr>
                <w:rFonts w:ascii="Arial" w:hAnsi="Arial" w:cs="Arial"/>
                <w:b/>
                <w:sz w:val="20"/>
              </w:rPr>
              <w:t>Encrypt</w:t>
            </w:r>
          </w:p>
          <w:p w14:paraId="6BC074A8" w14:textId="77777777" w:rsidR="001F1F02" w:rsidRDefault="001F1F02" w:rsidP="00821888">
            <w:pPr>
              <w:pStyle w:val="TableSmallFont"/>
            </w:pPr>
            <w:r>
              <w:rPr>
                <w:rFonts w:ascii="Arial" w:hAnsi="Arial" w:cs="Arial"/>
                <w:b/>
                <w:sz w:val="20"/>
              </w:rPr>
              <w:t>&amp;</w:t>
            </w:r>
          </w:p>
          <w:p w14:paraId="51485368"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5EB498B7" w14:textId="77777777" w:rsidR="001F1F02" w:rsidRDefault="001F1F02" w:rsidP="00821888">
            <w:pPr>
              <w:pStyle w:val="TableSmallFont"/>
            </w:pPr>
            <w:r>
              <w:rPr>
                <w:rFonts w:ascii="Arial" w:hAnsi="Arial" w:cs="Arial"/>
                <w:b/>
                <w:sz w:val="20"/>
              </w:rPr>
              <w:t>Sign</w:t>
            </w:r>
          </w:p>
          <w:p w14:paraId="51539FD0" w14:textId="77777777" w:rsidR="001F1F02" w:rsidRDefault="001F1F02" w:rsidP="00821888">
            <w:pPr>
              <w:pStyle w:val="TableSmallFont"/>
            </w:pPr>
            <w:r>
              <w:rPr>
                <w:rFonts w:ascii="Arial" w:hAnsi="Arial" w:cs="Arial"/>
                <w:b/>
                <w:sz w:val="20"/>
              </w:rPr>
              <w:t>&amp;</w:t>
            </w:r>
          </w:p>
          <w:p w14:paraId="1026C7A8"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AC62A62" w14:textId="77777777" w:rsidR="001F1F02" w:rsidRDefault="001F1F02" w:rsidP="00821888">
            <w:pPr>
              <w:pStyle w:val="TableSmallFont"/>
            </w:pPr>
            <w:r>
              <w:rPr>
                <w:rFonts w:ascii="Arial" w:hAnsi="Arial" w:cs="Arial"/>
                <w:b/>
                <w:sz w:val="20"/>
                <w:lang w:val="sv-SE"/>
              </w:rPr>
              <w:t>SR</w:t>
            </w:r>
          </w:p>
          <w:p w14:paraId="5F54CDD6" w14:textId="77777777" w:rsidR="001F1F02" w:rsidRDefault="001F1F02" w:rsidP="00821888">
            <w:pPr>
              <w:pStyle w:val="TableSmallFont"/>
            </w:pPr>
            <w:r>
              <w:rPr>
                <w:rFonts w:ascii="Arial" w:hAnsi="Arial" w:cs="Arial"/>
                <w:b/>
                <w:sz w:val="20"/>
                <w:lang w:val="sv-SE"/>
              </w:rPr>
              <w:t>&amp;</w:t>
            </w:r>
          </w:p>
          <w:p w14:paraId="53697B95"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0B6F21A" w14:textId="77777777" w:rsidR="001F1F02" w:rsidRDefault="001F1F02" w:rsidP="00821888">
            <w:pPr>
              <w:pStyle w:val="TableSmallFont"/>
              <w:snapToGrid w:val="0"/>
              <w:rPr>
                <w:rFonts w:ascii="Arial" w:hAnsi="Arial" w:cs="Arial"/>
                <w:b/>
                <w:sz w:val="20"/>
                <w:lang w:val="sv-SE"/>
              </w:rPr>
            </w:pPr>
          </w:p>
          <w:p w14:paraId="5572834B"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2523C8C3" w14:textId="77777777" w:rsidR="001F1F02" w:rsidRDefault="001F1F02" w:rsidP="00821888">
            <w:pPr>
              <w:pStyle w:val="TableSmallFont"/>
            </w:pPr>
            <w:r>
              <w:rPr>
                <w:rFonts w:ascii="Arial" w:hAnsi="Arial" w:cs="Arial"/>
                <w:b/>
                <w:sz w:val="20"/>
              </w:rPr>
              <w:t>Gen.</w:t>
            </w:r>
          </w:p>
          <w:p w14:paraId="68D9A59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0B3BB3A" w14:textId="77777777" w:rsidR="001F1F02" w:rsidRDefault="001F1F02" w:rsidP="00821888">
            <w:pPr>
              <w:pStyle w:val="TableSmallFont"/>
            </w:pPr>
            <w:r>
              <w:rPr>
                <w:rFonts w:ascii="Arial" w:hAnsi="Arial" w:cs="Arial"/>
                <w:b/>
                <w:sz w:val="20"/>
              </w:rPr>
              <w:t>Key</w:t>
            </w:r>
          </w:p>
          <w:p w14:paraId="0A225A38"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2EBC805" w14:textId="77777777" w:rsidR="001F1F02" w:rsidRDefault="001F1F02" w:rsidP="00821888">
            <w:pPr>
              <w:pStyle w:val="TableSmallFont"/>
            </w:pPr>
            <w:r>
              <w:rPr>
                <w:rFonts w:ascii="Arial" w:hAnsi="Arial" w:cs="Arial"/>
                <w:b/>
                <w:sz w:val="20"/>
              </w:rPr>
              <w:t>Wrap</w:t>
            </w:r>
          </w:p>
          <w:p w14:paraId="0A655D92" w14:textId="77777777" w:rsidR="001F1F02" w:rsidRDefault="001F1F02" w:rsidP="00821888">
            <w:pPr>
              <w:pStyle w:val="TableSmallFont"/>
            </w:pPr>
            <w:r>
              <w:rPr>
                <w:rFonts w:ascii="Arial" w:hAnsi="Arial" w:cs="Arial"/>
                <w:b/>
                <w:sz w:val="20"/>
              </w:rPr>
              <w:t>&amp;</w:t>
            </w:r>
          </w:p>
          <w:p w14:paraId="6DC35B7D"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9C61D" w14:textId="77777777" w:rsidR="001F1F02" w:rsidRDefault="001F1F02" w:rsidP="00821888">
            <w:pPr>
              <w:pStyle w:val="TableSmallFont"/>
              <w:snapToGrid w:val="0"/>
              <w:rPr>
                <w:rFonts w:ascii="Arial" w:hAnsi="Arial" w:cs="Arial"/>
                <w:b/>
                <w:sz w:val="20"/>
              </w:rPr>
            </w:pPr>
          </w:p>
          <w:p w14:paraId="7852428A" w14:textId="77777777" w:rsidR="001F1F02" w:rsidRDefault="001F1F02" w:rsidP="00821888">
            <w:pPr>
              <w:pStyle w:val="TableSmallFont"/>
            </w:pPr>
            <w:r>
              <w:rPr>
                <w:rFonts w:ascii="Arial" w:hAnsi="Arial" w:cs="Arial"/>
                <w:b/>
                <w:sz w:val="20"/>
              </w:rPr>
              <w:t>Derive</w:t>
            </w:r>
          </w:p>
        </w:tc>
      </w:tr>
      <w:tr w:rsidR="001F1F02" w14:paraId="17093F91" w14:textId="77777777" w:rsidTr="00821888">
        <w:tc>
          <w:tcPr>
            <w:tcW w:w="3600" w:type="dxa"/>
            <w:tcBorders>
              <w:top w:val="single" w:sz="6" w:space="0" w:color="000000"/>
              <w:left w:val="single" w:sz="12" w:space="0" w:color="000000"/>
              <w:bottom w:val="single" w:sz="6" w:space="0" w:color="000000"/>
            </w:tcBorders>
            <w:shd w:val="clear" w:color="auto" w:fill="auto"/>
          </w:tcPr>
          <w:p w14:paraId="65465656" w14:textId="77777777" w:rsidR="001F1F02" w:rsidRDefault="001F1F02" w:rsidP="00821888">
            <w:pPr>
              <w:pStyle w:val="TableSmallFont"/>
              <w:keepNext w:val="0"/>
              <w:jc w:val="left"/>
            </w:pPr>
            <w:r>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566B03B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79B76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27EC2C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4039255"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18117D5B"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202C18E"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C858F2" w14:textId="77777777" w:rsidR="001F1F02" w:rsidRDefault="001F1F02" w:rsidP="00821888">
            <w:pPr>
              <w:pStyle w:val="TableSmallFont"/>
              <w:keepNext w:val="0"/>
              <w:snapToGrid w:val="0"/>
              <w:rPr>
                <w:rFonts w:ascii="Arial" w:hAnsi="Arial" w:cs="Arial"/>
                <w:sz w:val="20"/>
              </w:rPr>
            </w:pPr>
          </w:p>
        </w:tc>
      </w:tr>
      <w:tr w:rsidR="001F1F02" w14:paraId="788C110B" w14:textId="77777777" w:rsidTr="00821888">
        <w:tc>
          <w:tcPr>
            <w:tcW w:w="3600" w:type="dxa"/>
            <w:tcBorders>
              <w:top w:val="single" w:sz="6" w:space="0" w:color="000000"/>
              <w:left w:val="single" w:sz="12" w:space="0" w:color="000000"/>
              <w:bottom w:val="single" w:sz="6" w:space="0" w:color="000000"/>
            </w:tcBorders>
            <w:shd w:val="clear" w:color="auto" w:fill="auto"/>
          </w:tcPr>
          <w:p w14:paraId="58D856B2" w14:textId="77777777" w:rsidR="001F1F02" w:rsidRDefault="001F1F02" w:rsidP="00821888">
            <w:pPr>
              <w:pStyle w:val="TableSmallFont"/>
              <w:keepNext w:val="0"/>
              <w:jc w:val="left"/>
            </w:pPr>
            <w:r>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7E82CD4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B09AB67"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D01787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C7661C9"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4925AF2"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B7EAB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3B4C23A" w14:textId="77777777" w:rsidR="001F1F02" w:rsidRDefault="001F1F02" w:rsidP="00821888">
            <w:pPr>
              <w:pStyle w:val="TableSmallFont"/>
              <w:keepNext w:val="0"/>
              <w:snapToGrid w:val="0"/>
              <w:rPr>
                <w:rFonts w:ascii="Arial" w:hAnsi="Arial" w:cs="Arial"/>
                <w:sz w:val="20"/>
              </w:rPr>
            </w:pPr>
          </w:p>
        </w:tc>
      </w:tr>
      <w:tr w:rsidR="001F1F02" w14:paraId="0E46AAAB" w14:textId="77777777" w:rsidTr="00821888">
        <w:tc>
          <w:tcPr>
            <w:tcW w:w="3600" w:type="dxa"/>
            <w:tcBorders>
              <w:top w:val="single" w:sz="6" w:space="0" w:color="000000"/>
              <w:left w:val="single" w:sz="12" w:space="0" w:color="000000"/>
              <w:bottom w:val="single" w:sz="6" w:space="0" w:color="000000"/>
            </w:tcBorders>
            <w:shd w:val="clear" w:color="auto" w:fill="auto"/>
          </w:tcPr>
          <w:p w14:paraId="3076DB71" w14:textId="77777777" w:rsidR="001F1F02" w:rsidRDefault="001F1F02" w:rsidP="00821888">
            <w:pPr>
              <w:pStyle w:val="TableSmallFont"/>
              <w:keepNext w:val="0"/>
              <w:jc w:val="left"/>
            </w:pPr>
            <w:r>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5ACD4F0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5E66C3"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D9913CA"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4991B21"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0B2867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BDCABD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BBA1F11" w14:textId="77777777" w:rsidR="001F1F02" w:rsidRDefault="001F1F02" w:rsidP="00821888">
            <w:pPr>
              <w:pStyle w:val="TableSmallFont"/>
              <w:keepNext w:val="0"/>
              <w:snapToGrid w:val="0"/>
              <w:rPr>
                <w:rFonts w:ascii="Arial" w:hAnsi="Arial" w:cs="Arial"/>
                <w:sz w:val="20"/>
              </w:rPr>
            </w:pPr>
          </w:p>
        </w:tc>
      </w:tr>
      <w:tr w:rsidR="001F1F02" w14:paraId="1A08CE2A" w14:textId="77777777" w:rsidTr="00821888">
        <w:tc>
          <w:tcPr>
            <w:tcW w:w="3600" w:type="dxa"/>
            <w:tcBorders>
              <w:top w:val="single" w:sz="6" w:space="0" w:color="000000"/>
              <w:left w:val="single" w:sz="12" w:space="0" w:color="000000"/>
              <w:bottom w:val="single" w:sz="6" w:space="0" w:color="000000"/>
            </w:tcBorders>
            <w:shd w:val="clear" w:color="auto" w:fill="auto"/>
          </w:tcPr>
          <w:p w14:paraId="480E0D48" w14:textId="77777777" w:rsidR="001F1F02" w:rsidRDefault="001F1F02" w:rsidP="00821888">
            <w:pPr>
              <w:pStyle w:val="TableSmallFont"/>
              <w:keepNext w:val="0"/>
              <w:jc w:val="left"/>
            </w:pPr>
            <w:r>
              <w:rPr>
                <w:rFonts w:ascii="Arial" w:hAnsi="Arial" w:cs="Arial"/>
                <w:sz w:val="20"/>
              </w:rPr>
              <w:t>CKM_BLAKE2B_384_KEY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5E204E9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748D24"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A57691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6671DA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CE94D0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D3D230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D762F7E" w14:textId="77777777" w:rsidR="001F1F02" w:rsidRDefault="001F1F02" w:rsidP="00821888">
            <w:pPr>
              <w:pStyle w:val="TableSmallFont"/>
              <w:keepNext w:val="0"/>
            </w:pPr>
            <w:r>
              <w:rPr>
                <w:rFonts w:ascii="Wingdings" w:eastAsia="Wingdings" w:hAnsi="Wingdings" w:cs="Wingdings"/>
                <w:sz w:val="20"/>
              </w:rPr>
              <w:t></w:t>
            </w:r>
          </w:p>
        </w:tc>
      </w:tr>
      <w:tr w:rsidR="001F1F02" w14:paraId="1376643A" w14:textId="77777777" w:rsidTr="00821888">
        <w:tc>
          <w:tcPr>
            <w:tcW w:w="3600" w:type="dxa"/>
            <w:tcBorders>
              <w:top w:val="single" w:sz="6" w:space="0" w:color="000000"/>
              <w:left w:val="single" w:sz="12" w:space="0" w:color="000000"/>
              <w:bottom w:val="single" w:sz="12" w:space="0" w:color="000000"/>
            </w:tcBorders>
            <w:shd w:val="clear" w:color="auto" w:fill="auto"/>
          </w:tcPr>
          <w:p w14:paraId="5ED9EF7B" w14:textId="77777777" w:rsidR="001F1F02" w:rsidRDefault="001F1F02" w:rsidP="00821888">
            <w:pPr>
              <w:pStyle w:val="TableSmallFont"/>
              <w:keepNext w:val="0"/>
              <w:jc w:val="left"/>
            </w:pPr>
            <w:r>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69C533C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D610B7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F011BA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88EF6EB" w14:textId="77777777" w:rsidR="001F1F02" w:rsidRDefault="001F1F02" w:rsidP="00821888">
            <w:pPr>
              <w:pStyle w:val="TableSmallFont"/>
              <w:keepNext w:val="0"/>
              <w:snapToGrid w:val="0"/>
            </w:pPr>
            <w:r>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6FA344A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658D85BF"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150CA88" w14:textId="77777777" w:rsidR="001F1F02" w:rsidRDefault="001F1F02" w:rsidP="00821888">
            <w:pPr>
              <w:pStyle w:val="TableSmallFont"/>
              <w:keepNext w:val="0"/>
              <w:snapToGrid w:val="0"/>
              <w:rPr>
                <w:rFonts w:ascii="Wingdings" w:eastAsia="Wingdings" w:hAnsi="Wingdings" w:cs="Wingdings"/>
                <w:sz w:val="20"/>
              </w:rPr>
            </w:pPr>
          </w:p>
        </w:tc>
      </w:tr>
    </w:tbl>
    <w:p w14:paraId="3FEFCDFA" w14:textId="77777777" w:rsidR="001F1F02" w:rsidRDefault="001F1F02" w:rsidP="00E81EEF">
      <w:pPr>
        <w:pStyle w:val="Heading3"/>
        <w:numPr>
          <w:ilvl w:val="2"/>
          <w:numId w:val="3"/>
        </w:numPr>
      </w:pPr>
      <w:bookmarkStart w:id="5262" w:name="_Toc8118421"/>
      <w:bookmarkStart w:id="5263" w:name="_Toc20925356"/>
      <w:r>
        <w:t>Definitions</w:t>
      </w:r>
      <w:bookmarkEnd w:id="5262"/>
      <w:bookmarkEnd w:id="5263"/>
    </w:p>
    <w:p w14:paraId="6DBDCB0B" w14:textId="77777777" w:rsidR="001F1F02" w:rsidRDefault="001F1F02" w:rsidP="001F1F02">
      <w:pPr>
        <w:ind w:left="720"/>
      </w:pPr>
      <w:r>
        <w:t xml:space="preserve">CKM_BLAKE2B_384                     </w:t>
      </w:r>
    </w:p>
    <w:p w14:paraId="252357A3" w14:textId="77777777" w:rsidR="001F1F02" w:rsidRDefault="001F1F02" w:rsidP="001F1F02">
      <w:pPr>
        <w:ind w:left="720"/>
      </w:pPr>
      <w:r>
        <w:t xml:space="preserve">CKM_BLAKE2B_384_HMAC                </w:t>
      </w:r>
    </w:p>
    <w:p w14:paraId="57E5DEC2" w14:textId="77777777" w:rsidR="001F1F02" w:rsidRDefault="001F1F02" w:rsidP="001F1F02">
      <w:pPr>
        <w:ind w:left="720"/>
      </w:pPr>
      <w:r>
        <w:t xml:space="preserve">CKM_BLAKE2B_384_HMAC_GENERAL        </w:t>
      </w:r>
    </w:p>
    <w:p w14:paraId="289F8A73" w14:textId="77777777" w:rsidR="001F1F02" w:rsidRDefault="001F1F02" w:rsidP="001F1F02">
      <w:pPr>
        <w:ind w:left="720"/>
      </w:pPr>
      <w:r>
        <w:t>CKM_BLAKE2B_384_KEY</w:t>
      </w:r>
      <w:r>
        <w:rPr>
          <w:rFonts w:cs="Arial"/>
          <w:lang w:eastAsia="zh-CN"/>
        </w:rPr>
        <w:t>_DERIVE</w:t>
      </w:r>
    </w:p>
    <w:p w14:paraId="0B8F2CAE" w14:textId="77777777" w:rsidR="001F1F02" w:rsidRDefault="001F1F02" w:rsidP="001F1F02">
      <w:pPr>
        <w:ind w:left="720"/>
      </w:pPr>
      <w:r>
        <w:t>CKM_BLAKE2B_384_KEY_GEN</w:t>
      </w:r>
    </w:p>
    <w:p w14:paraId="0EB1CCF5" w14:textId="77777777" w:rsidR="001F1F02" w:rsidRDefault="001F1F02" w:rsidP="001F1F02">
      <w:pPr>
        <w:ind w:left="720"/>
      </w:pPr>
      <w:r>
        <w:t xml:space="preserve">CKK_BLAKE2B_384_HMAC      </w:t>
      </w:r>
    </w:p>
    <w:p w14:paraId="561079E4" w14:textId="77777777" w:rsidR="001F1F02" w:rsidRDefault="001F1F02" w:rsidP="00E81EEF">
      <w:pPr>
        <w:pStyle w:val="Heading3"/>
        <w:numPr>
          <w:ilvl w:val="2"/>
          <w:numId w:val="3"/>
        </w:numPr>
      </w:pPr>
      <w:bookmarkStart w:id="5264" w:name="_Toc8118422"/>
      <w:bookmarkStart w:id="5265" w:name="_Toc20925357"/>
      <w:r>
        <w:t>BLAKE2B-384 digest</w:t>
      </w:r>
      <w:bookmarkEnd w:id="5264"/>
      <w:bookmarkEnd w:id="5265"/>
    </w:p>
    <w:p w14:paraId="51210415" w14:textId="77777777" w:rsidR="001F1F02" w:rsidRDefault="001F1F02" w:rsidP="001F1F02">
      <w:r>
        <w:t xml:space="preserve">The BLAKE2B-384 mechanism, denoted </w:t>
      </w:r>
      <w:r>
        <w:rPr>
          <w:b/>
        </w:rPr>
        <w:t>CKM_BLAKE2B_384</w:t>
      </w:r>
      <w:r>
        <w:t>, is a mechanism for message digesting, following the Blake2b Algorithm with a 384-bit message digest without a key as defined in RFC 7693.</w:t>
      </w:r>
    </w:p>
    <w:p w14:paraId="7AA674D0" w14:textId="77777777" w:rsidR="001F1F02" w:rsidRDefault="001F1F02" w:rsidP="001F1F02">
      <w:r>
        <w:t>It does not have a parameter.</w:t>
      </w:r>
    </w:p>
    <w:p w14:paraId="5EDC51F0" w14:textId="77777777" w:rsidR="001F1F02" w:rsidRDefault="001F1F02" w:rsidP="001F1F02">
      <w:r>
        <w:t>Constraints on the length of input and output data are summarized in the following table.  For single-part digesting, the data and the digest may begin at the same location in memory.</w:t>
      </w:r>
    </w:p>
    <w:p w14:paraId="45404020"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147</w:t>
      </w:r>
      <w:r>
        <w:rPr>
          <w:szCs w:val="18"/>
        </w:rPr>
        <w:fldChar w:fldCharType="end"/>
      </w:r>
      <w:r>
        <w:t>, BLAKE2B-384: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28B351BF" w14:textId="77777777" w:rsidTr="00821888">
        <w:trPr>
          <w:tblHeader/>
        </w:trPr>
        <w:tc>
          <w:tcPr>
            <w:tcW w:w="1146" w:type="dxa"/>
            <w:tcBorders>
              <w:top w:val="single" w:sz="12" w:space="0" w:color="000000"/>
              <w:left w:val="single" w:sz="12" w:space="0" w:color="000000"/>
            </w:tcBorders>
            <w:shd w:val="clear" w:color="auto" w:fill="auto"/>
          </w:tcPr>
          <w:p w14:paraId="4CE8E098"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CFD0050"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3101AF6A" w14:textId="77777777" w:rsidR="001F1F02" w:rsidRDefault="001F1F02" w:rsidP="00821888">
            <w:pPr>
              <w:pStyle w:val="Table"/>
              <w:keepNext/>
              <w:jc w:val="center"/>
            </w:pPr>
            <w:r>
              <w:rPr>
                <w:rFonts w:ascii="Arial" w:hAnsi="Arial" w:cs="Arial"/>
                <w:b/>
                <w:sz w:val="20"/>
              </w:rPr>
              <w:t>Digest length</w:t>
            </w:r>
          </w:p>
        </w:tc>
      </w:tr>
      <w:tr w:rsidR="001F1F02" w14:paraId="435FE82B" w14:textId="77777777" w:rsidTr="00821888">
        <w:tc>
          <w:tcPr>
            <w:tcW w:w="1146" w:type="dxa"/>
            <w:tcBorders>
              <w:top w:val="single" w:sz="6" w:space="0" w:color="000000"/>
              <w:left w:val="single" w:sz="12" w:space="0" w:color="000000"/>
              <w:bottom w:val="single" w:sz="12" w:space="0" w:color="000000"/>
            </w:tcBorders>
            <w:shd w:val="clear" w:color="auto" w:fill="auto"/>
          </w:tcPr>
          <w:p w14:paraId="0253D6DF"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566CB41"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39056D5" w14:textId="77777777" w:rsidR="001F1F02" w:rsidRDefault="001F1F02" w:rsidP="00821888">
            <w:pPr>
              <w:pStyle w:val="Table"/>
              <w:keepNext/>
              <w:jc w:val="center"/>
            </w:pPr>
            <w:r>
              <w:rPr>
                <w:rFonts w:ascii="Arial" w:hAnsi="Arial" w:cs="Arial"/>
                <w:sz w:val="20"/>
              </w:rPr>
              <w:t>48</w:t>
            </w:r>
          </w:p>
        </w:tc>
      </w:tr>
    </w:tbl>
    <w:p w14:paraId="515A9BB4" w14:textId="77777777" w:rsidR="001F1F02" w:rsidRDefault="001F1F02" w:rsidP="00E81EEF">
      <w:pPr>
        <w:pStyle w:val="Heading3"/>
        <w:numPr>
          <w:ilvl w:val="2"/>
          <w:numId w:val="3"/>
        </w:numPr>
      </w:pPr>
      <w:bookmarkStart w:id="5266" w:name="_Toc8118423"/>
      <w:bookmarkStart w:id="5267" w:name="_Toc20925358"/>
      <w:r>
        <w:t>General-length BLAKE2B-384-HMAC</w:t>
      </w:r>
      <w:bookmarkEnd w:id="5266"/>
      <w:bookmarkEnd w:id="5267"/>
    </w:p>
    <w:p w14:paraId="1C141951" w14:textId="77777777" w:rsidR="001F1F02" w:rsidRDefault="001F1F02" w:rsidP="001F1F02">
      <w:r>
        <w:t xml:space="preserve">The general-length BLAKE2B-384-HMAC mechanism, denoted </w:t>
      </w:r>
      <w:r>
        <w:rPr>
          <w:b/>
        </w:rPr>
        <w:t>CKM_BLAKE2B_384_HMAC_GENERAL</w:t>
      </w:r>
      <w:r>
        <w:t xml:space="preserve">, is the keyed variant of the Blake2b-384 hash function and length of the output should be in the range 1-48.The keys it uses are generic secret keys and CKK_BLAKE2B_384_HMAC. </w:t>
      </w:r>
    </w:p>
    <w:p w14:paraId="4A1BF27F" w14:textId="77777777" w:rsidR="001F1F02" w:rsidRDefault="001F1F02" w:rsidP="001F1F02"/>
    <w:p w14:paraId="2D32C336"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BLAKE2B-384 is 48 bytes).  Signatures (MACs) produced by this mechanism shall be taken from the start of the full 48-byte HMAC output.</w:t>
      </w:r>
    </w:p>
    <w:p w14:paraId="0F77B6A0"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148</w:t>
      </w:r>
      <w:r>
        <w:rPr>
          <w:szCs w:val="18"/>
        </w:rPr>
        <w:fldChar w:fldCharType="end"/>
      </w:r>
      <w:r>
        <w:t>, General-length BLAKE2B-384-HMAC: Key And Data Length</w:t>
      </w:r>
    </w:p>
    <w:tbl>
      <w:tblPr>
        <w:tblW w:w="0" w:type="auto"/>
        <w:tblInd w:w="108" w:type="dxa"/>
        <w:tblLayout w:type="fixed"/>
        <w:tblLook w:val="0000" w:firstRow="0" w:lastRow="0" w:firstColumn="0" w:lastColumn="0" w:noHBand="0" w:noVBand="0"/>
      </w:tblPr>
      <w:tblGrid>
        <w:gridCol w:w="1530"/>
        <w:gridCol w:w="2430"/>
        <w:gridCol w:w="1440"/>
        <w:gridCol w:w="3570"/>
      </w:tblGrid>
      <w:tr w:rsidR="001F1F02" w14:paraId="3A30AB7B" w14:textId="77777777" w:rsidTr="00821888">
        <w:trPr>
          <w:tblHeader/>
        </w:trPr>
        <w:tc>
          <w:tcPr>
            <w:tcW w:w="1530" w:type="dxa"/>
            <w:tcBorders>
              <w:top w:val="single" w:sz="12" w:space="0" w:color="000000"/>
              <w:left w:val="single" w:sz="12" w:space="0" w:color="000000"/>
            </w:tcBorders>
            <w:shd w:val="clear" w:color="auto" w:fill="auto"/>
          </w:tcPr>
          <w:p w14:paraId="7EA5E0F4"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CB3DFC3" w14:textId="77777777" w:rsidR="001F1F02" w:rsidRDefault="001F1F02" w:rsidP="00821888">
            <w:pPr>
              <w:pStyle w:val="Table"/>
              <w:keepNext/>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B9BFDB3" w14:textId="77777777" w:rsidR="001F1F02" w:rsidRDefault="001F1F02" w:rsidP="00821888">
            <w:pPr>
              <w:pStyle w:val="Table"/>
              <w:keepNext/>
              <w:jc w:val="center"/>
            </w:pPr>
            <w:r>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0A60AF45" w14:textId="77777777" w:rsidR="001F1F02" w:rsidRDefault="001F1F02" w:rsidP="00821888">
            <w:pPr>
              <w:pStyle w:val="Table"/>
              <w:keepNext/>
              <w:jc w:val="center"/>
            </w:pPr>
            <w:r>
              <w:rPr>
                <w:rFonts w:ascii="Arial" w:hAnsi="Arial" w:cs="Arial"/>
                <w:b/>
                <w:sz w:val="20"/>
              </w:rPr>
              <w:t>Signature length</w:t>
            </w:r>
          </w:p>
        </w:tc>
      </w:tr>
      <w:tr w:rsidR="001F1F02" w14:paraId="682A47C0" w14:textId="77777777" w:rsidTr="00821888">
        <w:tc>
          <w:tcPr>
            <w:tcW w:w="1530" w:type="dxa"/>
            <w:tcBorders>
              <w:top w:val="single" w:sz="6" w:space="0" w:color="000000"/>
              <w:left w:val="single" w:sz="12" w:space="0" w:color="000000"/>
              <w:bottom w:val="single" w:sz="6" w:space="0" w:color="000000"/>
            </w:tcBorders>
            <w:shd w:val="clear" w:color="auto" w:fill="auto"/>
          </w:tcPr>
          <w:p w14:paraId="782F571C"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4B2DCDAC" w14:textId="77777777" w:rsidR="001F1F02" w:rsidRDefault="001F1F02" w:rsidP="00821888">
            <w:pPr>
              <w:pStyle w:val="Table"/>
              <w:keepNext/>
              <w:jc w:val="center"/>
            </w:pPr>
            <w:r>
              <w:rPr>
                <w:rFonts w:ascii="Arial" w:hAnsi="Arial" w:cs="Arial"/>
                <w:sz w:val="20"/>
              </w:rPr>
              <w:t>generic secret or</w:t>
            </w:r>
          </w:p>
          <w:p w14:paraId="37382D1B"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012734B0"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581CE92D" w14:textId="77777777" w:rsidR="001F1F02" w:rsidRDefault="001F1F02" w:rsidP="00821888">
            <w:pPr>
              <w:pStyle w:val="Table"/>
              <w:keepNext/>
              <w:jc w:val="center"/>
            </w:pPr>
            <w:r>
              <w:rPr>
                <w:rFonts w:ascii="Arial" w:hAnsi="Arial" w:cs="Arial"/>
                <w:sz w:val="20"/>
              </w:rPr>
              <w:t>1-48, depending on parameters</w:t>
            </w:r>
          </w:p>
        </w:tc>
      </w:tr>
      <w:tr w:rsidR="001F1F02" w14:paraId="4325D466" w14:textId="77777777" w:rsidTr="00821888">
        <w:tc>
          <w:tcPr>
            <w:tcW w:w="1530" w:type="dxa"/>
            <w:tcBorders>
              <w:top w:val="single" w:sz="6" w:space="0" w:color="000000"/>
              <w:left w:val="single" w:sz="12" w:space="0" w:color="000000"/>
              <w:bottom w:val="single" w:sz="12" w:space="0" w:color="000000"/>
            </w:tcBorders>
            <w:shd w:val="clear" w:color="auto" w:fill="auto"/>
          </w:tcPr>
          <w:p w14:paraId="390F8557"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7B265C" w14:textId="77777777" w:rsidR="001F1F02" w:rsidRDefault="001F1F02" w:rsidP="00821888">
            <w:pPr>
              <w:pStyle w:val="Table"/>
              <w:keepNext/>
              <w:jc w:val="center"/>
            </w:pPr>
            <w:r>
              <w:rPr>
                <w:rFonts w:ascii="Arial" w:hAnsi="Arial" w:cs="Arial"/>
                <w:sz w:val="20"/>
              </w:rPr>
              <w:t>generic secret or</w:t>
            </w:r>
          </w:p>
          <w:p w14:paraId="467B6366"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06A120F1"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E796BB4" w14:textId="77777777" w:rsidR="001F1F02" w:rsidRDefault="001F1F02" w:rsidP="00821888">
            <w:pPr>
              <w:pStyle w:val="Table"/>
              <w:keepNext/>
              <w:jc w:val="center"/>
            </w:pPr>
            <w:r>
              <w:rPr>
                <w:rFonts w:ascii="Arial" w:hAnsi="Arial" w:cs="Arial"/>
                <w:sz w:val="20"/>
              </w:rPr>
              <w:t>1-48, depending on parameters</w:t>
            </w:r>
          </w:p>
        </w:tc>
      </w:tr>
    </w:tbl>
    <w:p w14:paraId="1D521836" w14:textId="77777777" w:rsidR="001F1F02" w:rsidRDefault="001F1F02" w:rsidP="001F1F02"/>
    <w:p w14:paraId="71778A35" w14:textId="77777777" w:rsidR="001F1F02" w:rsidRDefault="001F1F02" w:rsidP="00E81EEF">
      <w:pPr>
        <w:pStyle w:val="Heading3"/>
        <w:numPr>
          <w:ilvl w:val="2"/>
          <w:numId w:val="3"/>
        </w:numPr>
      </w:pPr>
      <w:bookmarkStart w:id="5268" w:name="_Toc8118424"/>
      <w:bookmarkStart w:id="5269" w:name="_Toc20925359"/>
      <w:r>
        <w:t>BLAKE2B-384-HMAC</w:t>
      </w:r>
      <w:bookmarkEnd w:id="5268"/>
      <w:bookmarkEnd w:id="5269"/>
    </w:p>
    <w:p w14:paraId="11FE151C" w14:textId="77777777" w:rsidR="001F1F02" w:rsidRDefault="001F1F02" w:rsidP="001F1F02">
      <w:r>
        <w:t xml:space="preserve">The BLAKE2B-384-HMAC mechanism, denoted </w:t>
      </w:r>
      <w:r>
        <w:rPr>
          <w:b/>
        </w:rPr>
        <w:t>CKM_BLAKE2B_384_HMAC</w:t>
      </w:r>
      <w:r>
        <w:t>, is a special case of the general-length BLAKE2B-384-HMAC mechanism.</w:t>
      </w:r>
    </w:p>
    <w:p w14:paraId="5B7C7E67" w14:textId="77777777" w:rsidR="001F1F02" w:rsidRDefault="001F1F02" w:rsidP="001F1F02">
      <w:r>
        <w:t>It has no parameter, and always produces an output of length 48.</w:t>
      </w:r>
    </w:p>
    <w:p w14:paraId="520A2E34" w14:textId="77777777" w:rsidR="001F1F02" w:rsidRDefault="001F1F02" w:rsidP="00E81EEF">
      <w:pPr>
        <w:pStyle w:val="Heading3"/>
        <w:numPr>
          <w:ilvl w:val="2"/>
          <w:numId w:val="3"/>
        </w:numPr>
      </w:pPr>
      <w:bookmarkStart w:id="5270" w:name="_Toc8118425"/>
      <w:bookmarkStart w:id="5271" w:name="_Toc20925360"/>
      <w:r>
        <w:t>BLAKE2B-384 key derivation</w:t>
      </w:r>
      <w:bookmarkEnd w:id="5270"/>
      <w:bookmarkEnd w:id="5271"/>
    </w:p>
    <w:p w14:paraId="6B9B533C" w14:textId="77777777" w:rsidR="001F1F02" w:rsidRDefault="001F1F02" w:rsidP="001F1F02">
      <w:r>
        <w:t xml:space="preserve">BLAKE2B-384 key derivation, denoted </w:t>
      </w:r>
      <w:r>
        <w:rPr>
          <w:b/>
        </w:rPr>
        <w:t>CKM_BLAKE2B_384_KEY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t>2.20.5</w:t>
      </w:r>
      <w:r>
        <w:fldChar w:fldCharType="end"/>
      </w:r>
      <w:r>
        <w:t xml:space="preserve">, except that it uses the SHA-384 hash function and the relevant length is 48 bytes. </w:t>
      </w:r>
    </w:p>
    <w:p w14:paraId="40D5168A" w14:textId="77777777" w:rsidR="001F1F02" w:rsidRDefault="001F1F02" w:rsidP="00E81EEF">
      <w:pPr>
        <w:pStyle w:val="Heading3"/>
        <w:numPr>
          <w:ilvl w:val="2"/>
          <w:numId w:val="3"/>
        </w:numPr>
      </w:pPr>
      <w:bookmarkStart w:id="5272" w:name="_Toc8118426"/>
      <w:bookmarkStart w:id="5273" w:name="_Toc20925361"/>
      <w:r>
        <w:t>BLAKE2B-384 HMAC key generation</w:t>
      </w:r>
      <w:bookmarkEnd w:id="5272"/>
      <w:bookmarkEnd w:id="5273"/>
    </w:p>
    <w:p w14:paraId="49CE7BC8" w14:textId="77777777" w:rsidR="001F1F02" w:rsidRDefault="001F1F02" w:rsidP="001F1F02">
      <w:r>
        <w:t xml:space="preserve">The BLAKE2B-384-HMAC key generation mechanism, denoted </w:t>
      </w:r>
      <w:r>
        <w:rPr>
          <w:b/>
        </w:rPr>
        <w:t>CKM_BLAKE2B_384_KEY_GEN</w:t>
      </w:r>
      <w:r>
        <w:t>, is a key generation mechanism for NIST’s BLAKE2B-384-HMAC.</w:t>
      </w:r>
    </w:p>
    <w:p w14:paraId="116F84B8" w14:textId="77777777" w:rsidR="001F1F02" w:rsidRDefault="001F1F02" w:rsidP="001F1F02">
      <w:r>
        <w:t>It does not have a parameter.</w:t>
      </w:r>
    </w:p>
    <w:p w14:paraId="7E43513E" w14:textId="77777777" w:rsidR="001F1F02" w:rsidRDefault="001F1F02" w:rsidP="001F1F02">
      <w:r>
        <w:t xml:space="preserve">The mechanism generates BLAKE2B-384-HMAC keys with a particular length in bytes, as specified in the </w:t>
      </w:r>
      <w:r>
        <w:rPr>
          <w:b/>
        </w:rPr>
        <w:t>CKA_VALUE_LEN</w:t>
      </w:r>
      <w:r>
        <w:t xml:space="preserve"> attribute of the template for the key.</w:t>
      </w:r>
    </w:p>
    <w:p w14:paraId="7790C5E2"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080473CE"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CKM_BLAKE2B_384_HMAC</w:t>
      </w:r>
      <w:r>
        <w:t xml:space="preserve"> key sizes, in bytes.</w:t>
      </w:r>
    </w:p>
    <w:p w14:paraId="2DDB4D53" w14:textId="77777777" w:rsidR="001F1F02" w:rsidRPr="006B4317" w:rsidRDefault="001F1F02" w:rsidP="00E81EEF">
      <w:pPr>
        <w:pStyle w:val="Heading2"/>
        <w:numPr>
          <w:ilvl w:val="1"/>
          <w:numId w:val="3"/>
        </w:numPr>
      </w:pPr>
      <w:bookmarkStart w:id="5274" w:name="_Toc8118427"/>
      <w:bookmarkStart w:id="5275" w:name="_Toc20925362"/>
      <w:r w:rsidRPr="006B4317">
        <w:t>BLAKE2B-512</w:t>
      </w:r>
      <w:bookmarkEnd w:id="5274"/>
      <w:bookmarkEnd w:id="5275"/>
    </w:p>
    <w:p w14:paraId="5132386D" w14:textId="77777777" w:rsidR="001F1F02" w:rsidRDefault="001F1F02" w:rsidP="001F1F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149</w:t>
      </w:r>
      <w:r>
        <w:rPr>
          <w:rFonts w:cs="Arial"/>
          <w:i/>
          <w:szCs w:val="18"/>
        </w:rPr>
        <w:fldChar w:fldCharType="end"/>
      </w:r>
      <w:r>
        <w:rPr>
          <w:rFonts w:cs="Arial"/>
          <w:i/>
          <w:szCs w:val="18"/>
        </w:rPr>
        <w:t>, SHA-512 Mechanisms vs. Functions</w:t>
      </w:r>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1F1F02" w14:paraId="7ED0CDF8" w14:textId="77777777" w:rsidTr="00821888">
        <w:trPr>
          <w:tblHeader/>
        </w:trPr>
        <w:tc>
          <w:tcPr>
            <w:tcW w:w="3600" w:type="dxa"/>
            <w:tcBorders>
              <w:top w:val="single" w:sz="12" w:space="0" w:color="000000"/>
              <w:left w:val="single" w:sz="12" w:space="0" w:color="000000"/>
            </w:tcBorders>
            <w:shd w:val="clear" w:color="auto" w:fill="auto"/>
          </w:tcPr>
          <w:p w14:paraId="0EAB8E2F" w14:textId="77777777" w:rsidR="001F1F02" w:rsidRDefault="001F1F02" w:rsidP="00821888">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667A59B8" w14:textId="77777777" w:rsidR="001F1F02" w:rsidRDefault="001F1F02" w:rsidP="00821888">
            <w:pPr>
              <w:pStyle w:val="TableSmallFont"/>
            </w:pPr>
            <w:r>
              <w:rPr>
                <w:rFonts w:ascii="Arial" w:hAnsi="Arial" w:cs="Arial"/>
                <w:b/>
                <w:sz w:val="20"/>
              </w:rPr>
              <w:t>Functions</w:t>
            </w:r>
          </w:p>
        </w:tc>
      </w:tr>
      <w:tr w:rsidR="001F1F02" w14:paraId="01BD1565" w14:textId="77777777" w:rsidTr="00821888">
        <w:trPr>
          <w:tblHeader/>
        </w:trPr>
        <w:tc>
          <w:tcPr>
            <w:tcW w:w="3600" w:type="dxa"/>
            <w:tcBorders>
              <w:left w:val="single" w:sz="12" w:space="0" w:color="000000"/>
              <w:bottom w:val="single" w:sz="6" w:space="0" w:color="000000"/>
            </w:tcBorders>
            <w:shd w:val="clear" w:color="auto" w:fill="auto"/>
          </w:tcPr>
          <w:p w14:paraId="2B7A930A" w14:textId="77777777" w:rsidR="001F1F02" w:rsidRDefault="001F1F02" w:rsidP="00821888">
            <w:pPr>
              <w:pStyle w:val="TableSmallFont"/>
              <w:snapToGrid w:val="0"/>
              <w:jc w:val="left"/>
              <w:rPr>
                <w:rFonts w:ascii="Arial" w:hAnsi="Arial" w:cs="Arial"/>
                <w:b/>
                <w:sz w:val="20"/>
              </w:rPr>
            </w:pPr>
          </w:p>
          <w:p w14:paraId="1867A87F" w14:textId="77777777" w:rsidR="001F1F02" w:rsidRDefault="001F1F02" w:rsidP="00821888">
            <w:pPr>
              <w:pStyle w:val="TableSmallFont"/>
              <w:jc w:val="left"/>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BB7DD03" w14:textId="77777777" w:rsidR="001F1F02" w:rsidRDefault="001F1F02" w:rsidP="00821888">
            <w:pPr>
              <w:pStyle w:val="TableSmallFont"/>
            </w:pPr>
            <w:r>
              <w:rPr>
                <w:rFonts w:ascii="Arial" w:hAnsi="Arial" w:cs="Arial"/>
                <w:b/>
                <w:sz w:val="20"/>
              </w:rPr>
              <w:t>Encrypt</w:t>
            </w:r>
          </w:p>
          <w:p w14:paraId="37A6A3DE" w14:textId="77777777" w:rsidR="001F1F02" w:rsidRDefault="001F1F02" w:rsidP="00821888">
            <w:pPr>
              <w:pStyle w:val="TableSmallFont"/>
            </w:pPr>
            <w:r>
              <w:rPr>
                <w:rFonts w:ascii="Arial" w:hAnsi="Arial" w:cs="Arial"/>
                <w:b/>
                <w:sz w:val="20"/>
              </w:rPr>
              <w:t>&amp;</w:t>
            </w:r>
          </w:p>
          <w:p w14:paraId="0EE94515" w14:textId="77777777" w:rsidR="001F1F02" w:rsidRDefault="001F1F02" w:rsidP="00821888">
            <w:pPr>
              <w:pStyle w:val="TableSmallFont"/>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60BEA68" w14:textId="77777777" w:rsidR="001F1F02" w:rsidRDefault="001F1F02" w:rsidP="00821888">
            <w:pPr>
              <w:pStyle w:val="TableSmallFont"/>
            </w:pPr>
            <w:r>
              <w:rPr>
                <w:rFonts w:ascii="Arial" w:hAnsi="Arial" w:cs="Arial"/>
                <w:b/>
                <w:sz w:val="20"/>
              </w:rPr>
              <w:t>Sign</w:t>
            </w:r>
          </w:p>
          <w:p w14:paraId="322C5EF7" w14:textId="77777777" w:rsidR="001F1F02" w:rsidRDefault="001F1F02" w:rsidP="00821888">
            <w:pPr>
              <w:pStyle w:val="TableSmallFont"/>
            </w:pPr>
            <w:r>
              <w:rPr>
                <w:rFonts w:ascii="Arial" w:hAnsi="Arial" w:cs="Arial"/>
                <w:b/>
                <w:sz w:val="20"/>
              </w:rPr>
              <w:t>&amp;</w:t>
            </w:r>
          </w:p>
          <w:p w14:paraId="6B43F2A2" w14:textId="77777777" w:rsidR="001F1F02" w:rsidRDefault="001F1F02" w:rsidP="00821888">
            <w:pPr>
              <w:pStyle w:val="TableSmallFont"/>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28C026F1" w14:textId="77777777" w:rsidR="001F1F02" w:rsidRDefault="001F1F02" w:rsidP="00821888">
            <w:pPr>
              <w:pStyle w:val="TableSmallFont"/>
            </w:pPr>
            <w:r>
              <w:rPr>
                <w:rFonts w:ascii="Arial" w:hAnsi="Arial" w:cs="Arial"/>
                <w:b/>
                <w:sz w:val="20"/>
                <w:lang w:val="sv-SE"/>
              </w:rPr>
              <w:t>SR</w:t>
            </w:r>
          </w:p>
          <w:p w14:paraId="6EA2A937" w14:textId="77777777" w:rsidR="001F1F02" w:rsidRDefault="001F1F02" w:rsidP="00821888">
            <w:pPr>
              <w:pStyle w:val="TableSmallFont"/>
            </w:pPr>
            <w:r>
              <w:rPr>
                <w:rFonts w:ascii="Arial" w:hAnsi="Arial" w:cs="Arial"/>
                <w:b/>
                <w:sz w:val="20"/>
                <w:lang w:val="sv-SE"/>
              </w:rPr>
              <w:t>&amp;</w:t>
            </w:r>
          </w:p>
          <w:p w14:paraId="71428FA0"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218CD5A7" w14:textId="77777777" w:rsidR="001F1F02" w:rsidRDefault="001F1F02" w:rsidP="00821888">
            <w:pPr>
              <w:pStyle w:val="TableSmallFont"/>
              <w:snapToGrid w:val="0"/>
              <w:rPr>
                <w:rFonts w:ascii="Arial" w:hAnsi="Arial" w:cs="Arial"/>
                <w:b/>
                <w:sz w:val="20"/>
                <w:lang w:val="sv-SE"/>
              </w:rPr>
            </w:pPr>
          </w:p>
          <w:p w14:paraId="32ED2A21" w14:textId="77777777" w:rsidR="001F1F02" w:rsidRDefault="001F1F02" w:rsidP="00821888">
            <w:pPr>
              <w:pStyle w:val="TableSmallFont"/>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4F76123F" w14:textId="77777777" w:rsidR="001F1F02" w:rsidRDefault="001F1F02" w:rsidP="00821888">
            <w:pPr>
              <w:pStyle w:val="TableSmallFont"/>
            </w:pPr>
            <w:r>
              <w:rPr>
                <w:rFonts w:ascii="Arial" w:hAnsi="Arial" w:cs="Arial"/>
                <w:b/>
                <w:sz w:val="20"/>
              </w:rPr>
              <w:t>Gen.</w:t>
            </w:r>
          </w:p>
          <w:p w14:paraId="7FA6E80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412153E0" w14:textId="77777777" w:rsidR="001F1F02" w:rsidRDefault="001F1F02" w:rsidP="00821888">
            <w:pPr>
              <w:pStyle w:val="TableSmallFont"/>
            </w:pPr>
            <w:r>
              <w:rPr>
                <w:rFonts w:ascii="Arial" w:hAnsi="Arial" w:cs="Arial"/>
                <w:b/>
                <w:sz w:val="20"/>
              </w:rPr>
              <w:t>Key</w:t>
            </w:r>
          </w:p>
          <w:p w14:paraId="369B9CB4"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AD7878D" w14:textId="77777777" w:rsidR="001F1F02" w:rsidRDefault="001F1F02" w:rsidP="00821888">
            <w:pPr>
              <w:pStyle w:val="TableSmallFont"/>
            </w:pPr>
            <w:r>
              <w:rPr>
                <w:rFonts w:ascii="Arial" w:hAnsi="Arial" w:cs="Arial"/>
                <w:b/>
                <w:sz w:val="20"/>
              </w:rPr>
              <w:t>Wrap</w:t>
            </w:r>
          </w:p>
          <w:p w14:paraId="0977DDC1" w14:textId="77777777" w:rsidR="001F1F02" w:rsidRDefault="001F1F02" w:rsidP="00821888">
            <w:pPr>
              <w:pStyle w:val="TableSmallFont"/>
            </w:pPr>
            <w:r>
              <w:rPr>
                <w:rFonts w:ascii="Arial" w:hAnsi="Arial" w:cs="Arial"/>
                <w:b/>
                <w:sz w:val="20"/>
              </w:rPr>
              <w:t>&amp;</w:t>
            </w:r>
          </w:p>
          <w:p w14:paraId="5682EB10"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7809642" w14:textId="77777777" w:rsidR="001F1F02" w:rsidRDefault="001F1F02" w:rsidP="00821888">
            <w:pPr>
              <w:pStyle w:val="TableSmallFont"/>
              <w:snapToGrid w:val="0"/>
              <w:rPr>
                <w:rFonts w:ascii="Arial" w:hAnsi="Arial" w:cs="Arial"/>
                <w:b/>
                <w:sz w:val="20"/>
              </w:rPr>
            </w:pPr>
          </w:p>
          <w:p w14:paraId="1B114CD4" w14:textId="77777777" w:rsidR="001F1F02" w:rsidRDefault="001F1F02" w:rsidP="00821888">
            <w:pPr>
              <w:pStyle w:val="TableSmallFont"/>
            </w:pPr>
            <w:r>
              <w:rPr>
                <w:rFonts w:ascii="Arial" w:hAnsi="Arial" w:cs="Arial"/>
                <w:b/>
                <w:sz w:val="20"/>
              </w:rPr>
              <w:t>Derive</w:t>
            </w:r>
          </w:p>
        </w:tc>
      </w:tr>
      <w:tr w:rsidR="001F1F02" w14:paraId="61B62B52" w14:textId="77777777" w:rsidTr="00821888">
        <w:tc>
          <w:tcPr>
            <w:tcW w:w="3600" w:type="dxa"/>
            <w:tcBorders>
              <w:top w:val="single" w:sz="6" w:space="0" w:color="000000"/>
              <w:left w:val="single" w:sz="12" w:space="0" w:color="000000"/>
              <w:bottom w:val="single" w:sz="6" w:space="0" w:color="000000"/>
            </w:tcBorders>
            <w:shd w:val="clear" w:color="auto" w:fill="auto"/>
          </w:tcPr>
          <w:p w14:paraId="4DEA75E5" w14:textId="77777777" w:rsidR="001F1F02" w:rsidRDefault="001F1F02" w:rsidP="00821888">
            <w:pPr>
              <w:pStyle w:val="TableSmallFont"/>
              <w:keepNext w:val="0"/>
              <w:jc w:val="left"/>
            </w:pPr>
            <w:r>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36B9A07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A4EEB8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10AD4C4B"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35494F6" w14:textId="77777777" w:rsidR="001F1F02" w:rsidRDefault="001F1F02" w:rsidP="00821888">
            <w:pPr>
              <w:pStyle w:val="TableSmallFont"/>
              <w:keepNext w:val="0"/>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E398A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641F1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09F984" w14:textId="77777777" w:rsidR="001F1F02" w:rsidRDefault="001F1F02" w:rsidP="00821888">
            <w:pPr>
              <w:pStyle w:val="TableSmallFont"/>
              <w:keepNext w:val="0"/>
              <w:snapToGrid w:val="0"/>
              <w:rPr>
                <w:rFonts w:ascii="Arial" w:hAnsi="Arial" w:cs="Arial"/>
                <w:sz w:val="20"/>
              </w:rPr>
            </w:pPr>
          </w:p>
        </w:tc>
      </w:tr>
      <w:tr w:rsidR="001F1F02" w14:paraId="39965DDF" w14:textId="77777777" w:rsidTr="00821888">
        <w:tc>
          <w:tcPr>
            <w:tcW w:w="3600" w:type="dxa"/>
            <w:tcBorders>
              <w:top w:val="single" w:sz="6" w:space="0" w:color="000000"/>
              <w:left w:val="single" w:sz="12" w:space="0" w:color="000000"/>
              <w:bottom w:val="single" w:sz="6" w:space="0" w:color="000000"/>
            </w:tcBorders>
            <w:shd w:val="clear" w:color="auto" w:fill="auto"/>
          </w:tcPr>
          <w:p w14:paraId="24A8D7FC" w14:textId="77777777" w:rsidR="001F1F02" w:rsidRDefault="001F1F02" w:rsidP="00821888">
            <w:pPr>
              <w:pStyle w:val="TableSmallFont"/>
              <w:keepNext w:val="0"/>
              <w:jc w:val="left"/>
            </w:pPr>
            <w:r>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7C72A74D"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5891D1F"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82F1AB0"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21F7F0C"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5D59B02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4C8666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70D0570" w14:textId="77777777" w:rsidR="001F1F02" w:rsidRDefault="001F1F02" w:rsidP="00821888">
            <w:pPr>
              <w:pStyle w:val="TableSmallFont"/>
              <w:keepNext w:val="0"/>
              <w:snapToGrid w:val="0"/>
              <w:rPr>
                <w:rFonts w:ascii="Arial" w:hAnsi="Arial" w:cs="Arial"/>
                <w:sz w:val="20"/>
              </w:rPr>
            </w:pPr>
          </w:p>
        </w:tc>
      </w:tr>
      <w:tr w:rsidR="001F1F02" w14:paraId="197E531C" w14:textId="77777777" w:rsidTr="00821888">
        <w:tc>
          <w:tcPr>
            <w:tcW w:w="3600" w:type="dxa"/>
            <w:tcBorders>
              <w:top w:val="single" w:sz="6" w:space="0" w:color="000000"/>
              <w:left w:val="single" w:sz="12" w:space="0" w:color="000000"/>
              <w:bottom w:val="single" w:sz="6" w:space="0" w:color="000000"/>
            </w:tcBorders>
            <w:shd w:val="clear" w:color="auto" w:fill="auto"/>
          </w:tcPr>
          <w:p w14:paraId="589C1917" w14:textId="77777777" w:rsidR="001F1F02" w:rsidRDefault="001F1F02" w:rsidP="00821888">
            <w:pPr>
              <w:pStyle w:val="TableSmallFont"/>
              <w:keepNext w:val="0"/>
              <w:jc w:val="left"/>
            </w:pPr>
            <w:r>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777B627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37D6AA3"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D70CF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BCF64E5"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E5E7DA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A0869E8"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FD3C020" w14:textId="77777777" w:rsidR="001F1F02" w:rsidRDefault="001F1F02" w:rsidP="00821888">
            <w:pPr>
              <w:pStyle w:val="TableSmallFont"/>
              <w:keepNext w:val="0"/>
              <w:snapToGrid w:val="0"/>
              <w:rPr>
                <w:rFonts w:ascii="Arial" w:hAnsi="Arial" w:cs="Arial"/>
                <w:sz w:val="20"/>
              </w:rPr>
            </w:pPr>
          </w:p>
        </w:tc>
      </w:tr>
      <w:tr w:rsidR="001F1F02" w14:paraId="5016D74E" w14:textId="77777777" w:rsidTr="00821888">
        <w:trPr>
          <w:trHeight w:val="352"/>
        </w:trPr>
        <w:tc>
          <w:tcPr>
            <w:tcW w:w="3600" w:type="dxa"/>
            <w:tcBorders>
              <w:top w:val="single" w:sz="6" w:space="0" w:color="000000"/>
              <w:left w:val="single" w:sz="12" w:space="0" w:color="000000"/>
              <w:bottom w:val="single" w:sz="6" w:space="0" w:color="000000"/>
            </w:tcBorders>
            <w:shd w:val="clear" w:color="auto" w:fill="auto"/>
          </w:tcPr>
          <w:p w14:paraId="1E471797" w14:textId="77777777" w:rsidR="001F1F02" w:rsidRDefault="001F1F02" w:rsidP="00821888">
            <w:pPr>
              <w:pStyle w:val="TableSmallFont"/>
              <w:keepNext w:val="0"/>
              <w:jc w:val="left"/>
            </w:pPr>
            <w:r>
              <w:rPr>
                <w:rFonts w:ascii="Arial" w:hAnsi="Arial" w:cs="Arial"/>
                <w:sz w:val="20"/>
              </w:rPr>
              <w:t>CKM_BLAKE2B_512_KEY</w:t>
            </w:r>
            <w:r>
              <w:rPr>
                <w:rFonts w:ascii="Arial" w:hAnsi="Arial" w:cs="Arial"/>
                <w:sz w:val="20"/>
                <w:lang w:eastAsia="zh-CN"/>
              </w:rPr>
              <w:t>_DERIVE</w:t>
            </w:r>
          </w:p>
        </w:tc>
        <w:tc>
          <w:tcPr>
            <w:tcW w:w="990" w:type="dxa"/>
            <w:tcBorders>
              <w:top w:val="single" w:sz="6" w:space="0" w:color="000000"/>
              <w:left w:val="single" w:sz="6" w:space="0" w:color="000000"/>
              <w:bottom w:val="single" w:sz="6" w:space="0" w:color="000000"/>
            </w:tcBorders>
            <w:shd w:val="clear" w:color="auto" w:fill="auto"/>
          </w:tcPr>
          <w:p w14:paraId="2860BB1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1F66D4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05C9E873"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DE7401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B92BB0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71DBB01"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C0FCB" w14:textId="77777777" w:rsidR="001F1F02" w:rsidRDefault="001F1F02" w:rsidP="00821888">
            <w:pPr>
              <w:pStyle w:val="TableSmallFont"/>
              <w:keepNext w:val="0"/>
            </w:pPr>
            <w:r>
              <w:rPr>
                <w:rFonts w:ascii="Wingdings" w:eastAsia="Wingdings" w:hAnsi="Wingdings" w:cs="Wingdings"/>
                <w:sz w:val="20"/>
              </w:rPr>
              <w:t></w:t>
            </w:r>
          </w:p>
        </w:tc>
      </w:tr>
      <w:tr w:rsidR="001F1F02" w14:paraId="1223E6C9" w14:textId="77777777" w:rsidTr="00821888">
        <w:tc>
          <w:tcPr>
            <w:tcW w:w="3600" w:type="dxa"/>
            <w:tcBorders>
              <w:top w:val="single" w:sz="6" w:space="0" w:color="000000"/>
              <w:left w:val="single" w:sz="12" w:space="0" w:color="000000"/>
              <w:bottom w:val="single" w:sz="12" w:space="0" w:color="000000"/>
            </w:tcBorders>
            <w:shd w:val="clear" w:color="auto" w:fill="auto"/>
          </w:tcPr>
          <w:p w14:paraId="174EAF38" w14:textId="77777777" w:rsidR="001F1F02" w:rsidRDefault="001F1F02" w:rsidP="00821888">
            <w:pPr>
              <w:pStyle w:val="TableSmallFont"/>
              <w:keepNext w:val="0"/>
              <w:jc w:val="left"/>
            </w:pPr>
            <w:r>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40A4AFB1"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8F4E38F"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35CA98A7"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84EFEE2" w14:textId="77777777" w:rsidR="001F1F02" w:rsidRDefault="001F1F02" w:rsidP="00821888">
            <w:pPr>
              <w:pStyle w:val="TableSmallFont"/>
              <w:keepNext w:val="0"/>
              <w:snapToGrid w:val="0"/>
            </w:pPr>
            <w:r>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4994F121"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1F34E56"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1E1120CC" w14:textId="77777777" w:rsidR="001F1F02" w:rsidRDefault="001F1F02" w:rsidP="00821888">
            <w:pPr>
              <w:pStyle w:val="TableSmallFont"/>
              <w:keepNext w:val="0"/>
              <w:snapToGrid w:val="0"/>
              <w:rPr>
                <w:rFonts w:ascii="Wingdings" w:eastAsia="Wingdings" w:hAnsi="Wingdings" w:cs="Wingdings"/>
                <w:sz w:val="20"/>
              </w:rPr>
            </w:pPr>
          </w:p>
        </w:tc>
      </w:tr>
    </w:tbl>
    <w:p w14:paraId="06597B19" w14:textId="77777777" w:rsidR="001F1F02" w:rsidRDefault="001F1F02" w:rsidP="00E81EEF">
      <w:pPr>
        <w:pStyle w:val="Heading3"/>
        <w:numPr>
          <w:ilvl w:val="2"/>
          <w:numId w:val="3"/>
        </w:numPr>
      </w:pPr>
      <w:bookmarkStart w:id="5276" w:name="_Toc8118428"/>
      <w:bookmarkStart w:id="5277" w:name="_Toc20925363"/>
      <w:r>
        <w:t>Definitions</w:t>
      </w:r>
      <w:bookmarkEnd w:id="5276"/>
      <w:bookmarkEnd w:id="5277"/>
    </w:p>
    <w:p w14:paraId="31D42BE6" w14:textId="77777777" w:rsidR="001F1F02" w:rsidRDefault="001F1F02" w:rsidP="001F1F02">
      <w:pPr>
        <w:ind w:left="720"/>
      </w:pPr>
      <w:r>
        <w:t>CKM_BLAKE2B_512</w:t>
      </w:r>
    </w:p>
    <w:p w14:paraId="33A4EAC6" w14:textId="77777777" w:rsidR="001F1F02" w:rsidRDefault="001F1F02" w:rsidP="001F1F02">
      <w:pPr>
        <w:ind w:left="720"/>
      </w:pPr>
      <w:r>
        <w:t>CKM_BLAKE2B_512_HMAC</w:t>
      </w:r>
    </w:p>
    <w:p w14:paraId="58CF8E10" w14:textId="77777777" w:rsidR="001F1F02" w:rsidRDefault="001F1F02" w:rsidP="001F1F02">
      <w:pPr>
        <w:ind w:left="720"/>
      </w:pPr>
      <w:r>
        <w:t>CKM_BLAKE2B_512_HMAC_GENERAL</w:t>
      </w:r>
    </w:p>
    <w:p w14:paraId="2D89D760" w14:textId="77777777" w:rsidR="001F1F02" w:rsidRDefault="001F1F02" w:rsidP="001F1F02">
      <w:pPr>
        <w:ind w:left="720"/>
      </w:pPr>
      <w:r>
        <w:t>CKM_BLAKE2B_512_KEY</w:t>
      </w:r>
      <w:r>
        <w:rPr>
          <w:rFonts w:cs="Arial"/>
          <w:lang w:eastAsia="zh-CN"/>
        </w:rPr>
        <w:t>_DERIVE</w:t>
      </w:r>
    </w:p>
    <w:p w14:paraId="1C18565E" w14:textId="77777777" w:rsidR="001F1F02" w:rsidRDefault="001F1F02" w:rsidP="001F1F02">
      <w:pPr>
        <w:ind w:left="720"/>
      </w:pPr>
      <w:r>
        <w:t>CKM_BLAKE2B_512_KEY_GEN</w:t>
      </w:r>
    </w:p>
    <w:p w14:paraId="6CB61B7A" w14:textId="77777777" w:rsidR="001F1F02" w:rsidRDefault="001F1F02" w:rsidP="001F1F02">
      <w:pPr>
        <w:ind w:left="720"/>
      </w:pPr>
      <w:r>
        <w:t>CKK_BLAKE2B_512_HMAC</w:t>
      </w:r>
    </w:p>
    <w:p w14:paraId="21491487" w14:textId="77777777" w:rsidR="001F1F02" w:rsidRDefault="001F1F02" w:rsidP="00E81EEF">
      <w:pPr>
        <w:pStyle w:val="Heading3"/>
        <w:numPr>
          <w:ilvl w:val="2"/>
          <w:numId w:val="3"/>
        </w:numPr>
      </w:pPr>
      <w:bookmarkStart w:id="5278" w:name="_Toc8118429"/>
      <w:bookmarkStart w:id="5279" w:name="_Toc20925364"/>
      <w:r>
        <w:t>BLAKE2B-512 digest</w:t>
      </w:r>
      <w:bookmarkEnd w:id="5278"/>
      <w:bookmarkEnd w:id="5279"/>
    </w:p>
    <w:p w14:paraId="0BA5469A" w14:textId="77777777" w:rsidR="001F1F02" w:rsidRDefault="001F1F02" w:rsidP="001F1F02">
      <w:r>
        <w:t xml:space="preserve">The BLAKE2B-512 mechanism, denoted </w:t>
      </w:r>
      <w:r>
        <w:rPr>
          <w:b/>
        </w:rPr>
        <w:t>CKM_BLAKE2B_512</w:t>
      </w:r>
      <w:r>
        <w:t>, is a mechanism for message digesting, following the Blake2b Algorithm with a 512-bit message digest defined in RFC 7693.</w:t>
      </w:r>
    </w:p>
    <w:p w14:paraId="5E924754" w14:textId="77777777" w:rsidR="001F1F02" w:rsidRDefault="001F1F02" w:rsidP="001F1F02">
      <w:r>
        <w:t>It does not have a parameter.</w:t>
      </w:r>
    </w:p>
    <w:p w14:paraId="2CC74300" w14:textId="77777777" w:rsidR="001F1F02" w:rsidRDefault="001F1F02" w:rsidP="001F1F02">
      <w:r>
        <w:t>Constraints on the length of input and output data are summarized in the following table.  For single-part digesting, the data and the digest may begin at the same location in memory.</w:t>
      </w:r>
    </w:p>
    <w:p w14:paraId="73621689"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150</w:t>
      </w:r>
      <w:r>
        <w:rPr>
          <w:szCs w:val="18"/>
        </w:rPr>
        <w:fldChar w:fldCharType="end"/>
      </w:r>
      <w:r>
        <w:t>, BLAKE2B-512: Data Length</w:t>
      </w:r>
    </w:p>
    <w:tbl>
      <w:tblPr>
        <w:tblW w:w="0" w:type="auto"/>
        <w:tblInd w:w="108" w:type="dxa"/>
        <w:tblLayout w:type="fixed"/>
        <w:tblLook w:val="0000" w:firstRow="0" w:lastRow="0" w:firstColumn="0" w:lastColumn="0" w:noHBand="0" w:noVBand="0"/>
      </w:tblPr>
      <w:tblGrid>
        <w:gridCol w:w="1146"/>
        <w:gridCol w:w="1491"/>
        <w:gridCol w:w="2181"/>
      </w:tblGrid>
      <w:tr w:rsidR="001F1F02" w14:paraId="5B43CE99" w14:textId="77777777" w:rsidTr="00821888">
        <w:trPr>
          <w:tblHeader/>
        </w:trPr>
        <w:tc>
          <w:tcPr>
            <w:tcW w:w="1146" w:type="dxa"/>
            <w:tcBorders>
              <w:top w:val="single" w:sz="12" w:space="0" w:color="000000"/>
              <w:left w:val="single" w:sz="12" w:space="0" w:color="000000"/>
            </w:tcBorders>
            <w:shd w:val="clear" w:color="auto" w:fill="auto"/>
          </w:tcPr>
          <w:p w14:paraId="1507872C"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CD97122"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CD61080" w14:textId="77777777" w:rsidR="001F1F02" w:rsidRDefault="001F1F02" w:rsidP="00821888">
            <w:pPr>
              <w:pStyle w:val="Table"/>
              <w:keepNext/>
              <w:jc w:val="center"/>
            </w:pPr>
            <w:r>
              <w:rPr>
                <w:rFonts w:ascii="Arial" w:hAnsi="Arial" w:cs="Arial"/>
                <w:b/>
                <w:sz w:val="20"/>
              </w:rPr>
              <w:t>Digest length</w:t>
            </w:r>
          </w:p>
        </w:tc>
      </w:tr>
      <w:tr w:rsidR="001F1F02" w14:paraId="6F7590C1" w14:textId="77777777" w:rsidTr="00821888">
        <w:tc>
          <w:tcPr>
            <w:tcW w:w="1146" w:type="dxa"/>
            <w:tcBorders>
              <w:top w:val="single" w:sz="6" w:space="0" w:color="000000"/>
              <w:left w:val="single" w:sz="12" w:space="0" w:color="000000"/>
              <w:bottom w:val="single" w:sz="12" w:space="0" w:color="000000"/>
            </w:tcBorders>
            <w:shd w:val="clear" w:color="auto" w:fill="auto"/>
          </w:tcPr>
          <w:p w14:paraId="5359A417"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0F8DE66"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678B2F0" w14:textId="77777777" w:rsidR="001F1F02" w:rsidRDefault="001F1F02" w:rsidP="00821888">
            <w:pPr>
              <w:pStyle w:val="Table"/>
              <w:keepNext/>
              <w:jc w:val="center"/>
            </w:pPr>
            <w:r>
              <w:rPr>
                <w:rFonts w:ascii="Arial" w:hAnsi="Arial" w:cs="Arial"/>
                <w:sz w:val="20"/>
              </w:rPr>
              <w:t>64</w:t>
            </w:r>
          </w:p>
        </w:tc>
      </w:tr>
    </w:tbl>
    <w:p w14:paraId="0C3F27B7" w14:textId="77777777" w:rsidR="001F1F02" w:rsidRDefault="001F1F02" w:rsidP="00E81EEF">
      <w:pPr>
        <w:pStyle w:val="Heading3"/>
        <w:numPr>
          <w:ilvl w:val="2"/>
          <w:numId w:val="3"/>
        </w:numPr>
      </w:pPr>
      <w:bookmarkStart w:id="5280" w:name="_Toc8118430"/>
      <w:bookmarkStart w:id="5281" w:name="_Toc20925365"/>
      <w:r>
        <w:t>General-length BLAKE2B-512-HMAC</w:t>
      </w:r>
      <w:bookmarkEnd w:id="5280"/>
      <w:bookmarkEnd w:id="5281"/>
    </w:p>
    <w:p w14:paraId="6DE344A9" w14:textId="77777777" w:rsidR="001F1F02" w:rsidRDefault="001F1F02" w:rsidP="001F1F02">
      <w:r>
        <w:t xml:space="preserve">The general-length BLAKE2B-512-HMAC mechanism, denoted </w:t>
      </w:r>
      <w:r>
        <w:rPr>
          <w:b/>
        </w:rPr>
        <w:t>CKM_BLAKE2B_512_HMAC_GENERAL</w:t>
      </w:r>
      <w:r>
        <w:t xml:space="preserve">, is the keyed variant of the BLAKE2B-512 hash function and length of the output should be in the range 1-64.The keys it uses are generic secret keys and CKK_BLAKE2B_512_HMAC. </w:t>
      </w:r>
    </w:p>
    <w:p w14:paraId="42CDF58A" w14:textId="77777777" w:rsidR="001F1F02" w:rsidRDefault="001F1F02" w:rsidP="001F1F02"/>
    <w:p w14:paraId="7251899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BLAKE2B-512 is 64 bytes).  Signatures (MACs) produced by this mechanism shall be taken from the start of the full 64-byte HMAC output.</w:t>
      </w:r>
    </w:p>
    <w:p w14:paraId="3D178918"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151</w:t>
      </w:r>
      <w:r>
        <w:rPr>
          <w:szCs w:val="18"/>
        </w:rPr>
        <w:fldChar w:fldCharType="end"/>
      </w:r>
      <w:r>
        <w:t>, General-length BLAKE2B-512-HMAC: Key And Data Length</w:t>
      </w:r>
    </w:p>
    <w:tbl>
      <w:tblPr>
        <w:tblW w:w="0" w:type="auto"/>
        <w:tblInd w:w="108" w:type="dxa"/>
        <w:tblLayout w:type="fixed"/>
        <w:tblLook w:val="0000" w:firstRow="0" w:lastRow="0" w:firstColumn="0" w:lastColumn="0" w:noHBand="0" w:noVBand="0"/>
      </w:tblPr>
      <w:tblGrid>
        <w:gridCol w:w="1530"/>
        <w:gridCol w:w="2520"/>
        <w:gridCol w:w="1350"/>
        <w:gridCol w:w="4020"/>
      </w:tblGrid>
      <w:tr w:rsidR="001F1F02" w14:paraId="105B4869" w14:textId="77777777" w:rsidTr="00821888">
        <w:trPr>
          <w:tblHeader/>
        </w:trPr>
        <w:tc>
          <w:tcPr>
            <w:tcW w:w="1530" w:type="dxa"/>
            <w:tcBorders>
              <w:top w:val="single" w:sz="12" w:space="0" w:color="000000"/>
              <w:left w:val="single" w:sz="12" w:space="0" w:color="000000"/>
            </w:tcBorders>
            <w:shd w:val="clear" w:color="auto" w:fill="auto"/>
          </w:tcPr>
          <w:p w14:paraId="4AF33CA7" w14:textId="77777777" w:rsidR="001F1F02" w:rsidRDefault="001F1F02" w:rsidP="00821888">
            <w:pPr>
              <w:pStyle w:val="Table"/>
              <w:keepNext/>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06AB1D3"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834DFB7"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2F775742" w14:textId="77777777" w:rsidR="001F1F02" w:rsidRDefault="001F1F02" w:rsidP="00821888">
            <w:pPr>
              <w:pStyle w:val="Table"/>
              <w:keepNext/>
              <w:jc w:val="center"/>
            </w:pPr>
            <w:r>
              <w:rPr>
                <w:rFonts w:ascii="Arial" w:hAnsi="Arial" w:cs="Arial"/>
                <w:b/>
                <w:sz w:val="20"/>
              </w:rPr>
              <w:t>Signature length</w:t>
            </w:r>
          </w:p>
        </w:tc>
      </w:tr>
      <w:tr w:rsidR="001F1F02" w14:paraId="16B96DFC" w14:textId="77777777" w:rsidTr="00821888">
        <w:tc>
          <w:tcPr>
            <w:tcW w:w="1530" w:type="dxa"/>
            <w:tcBorders>
              <w:top w:val="single" w:sz="6" w:space="0" w:color="000000"/>
              <w:left w:val="single" w:sz="12" w:space="0" w:color="000000"/>
              <w:bottom w:val="single" w:sz="6" w:space="0" w:color="000000"/>
            </w:tcBorders>
            <w:shd w:val="clear" w:color="auto" w:fill="auto"/>
          </w:tcPr>
          <w:p w14:paraId="18F597EC" w14:textId="77777777" w:rsidR="001F1F02" w:rsidRDefault="001F1F02" w:rsidP="00821888">
            <w:pPr>
              <w:pStyle w:val="Table"/>
              <w:keepNext/>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0D1FFEB" w14:textId="77777777" w:rsidR="001F1F02" w:rsidRDefault="001F1F02" w:rsidP="00821888">
            <w:pPr>
              <w:pStyle w:val="Table"/>
              <w:keepNext/>
              <w:jc w:val="center"/>
            </w:pPr>
            <w:r>
              <w:rPr>
                <w:rFonts w:ascii="Arial" w:hAnsi="Arial" w:cs="Arial"/>
                <w:sz w:val="20"/>
              </w:rPr>
              <w:t>generic secret or CKK_BLAKE2B_512-HMAC</w:t>
            </w:r>
          </w:p>
        </w:tc>
        <w:tc>
          <w:tcPr>
            <w:tcW w:w="1350" w:type="dxa"/>
            <w:tcBorders>
              <w:top w:val="single" w:sz="6" w:space="0" w:color="000000"/>
              <w:left w:val="single" w:sz="6" w:space="0" w:color="000000"/>
              <w:bottom w:val="single" w:sz="6" w:space="0" w:color="000000"/>
            </w:tcBorders>
            <w:shd w:val="clear" w:color="auto" w:fill="auto"/>
          </w:tcPr>
          <w:p w14:paraId="3353A347"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2AABAA85" w14:textId="77777777" w:rsidR="001F1F02" w:rsidRDefault="001F1F02" w:rsidP="00821888">
            <w:pPr>
              <w:pStyle w:val="Table"/>
              <w:keepNext/>
              <w:jc w:val="center"/>
            </w:pPr>
            <w:r>
              <w:rPr>
                <w:rFonts w:ascii="Arial" w:hAnsi="Arial" w:cs="Arial"/>
                <w:sz w:val="20"/>
              </w:rPr>
              <w:t>1-64, depending on parameters</w:t>
            </w:r>
          </w:p>
        </w:tc>
      </w:tr>
      <w:tr w:rsidR="001F1F02" w14:paraId="6193F736" w14:textId="77777777" w:rsidTr="00821888">
        <w:tc>
          <w:tcPr>
            <w:tcW w:w="1530" w:type="dxa"/>
            <w:tcBorders>
              <w:top w:val="single" w:sz="6" w:space="0" w:color="000000"/>
              <w:left w:val="single" w:sz="12" w:space="0" w:color="000000"/>
              <w:bottom w:val="single" w:sz="12" w:space="0" w:color="000000"/>
            </w:tcBorders>
            <w:shd w:val="clear" w:color="auto" w:fill="auto"/>
          </w:tcPr>
          <w:p w14:paraId="62BD22D4" w14:textId="77777777" w:rsidR="001F1F02" w:rsidRDefault="001F1F02" w:rsidP="00821888">
            <w:pPr>
              <w:pStyle w:val="Table"/>
              <w:keepNext/>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0CEE0765" w14:textId="77777777" w:rsidR="001F1F02" w:rsidRDefault="001F1F02" w:rsidP="00821888">
            <w:pPr>
              <w:pStyle w:val="Table"/>
              <w:keepNext/>
              <w:jc w:val="center"/>
            </w:pPr>
            <w:r>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229E622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3127DE9D" w14:textId="77777777" w:rsidR="001F1F02" w:rsidRDefault="001F1F02" w:rsidP="00821888">
            <w:pPr>
              <w:pStyle w:val="Table"/>
              <w:keepNext/>
              <w:jc w:val="center"/>
            </w:pPr>
            <w:r>
              <w:rPr>
                <w:rFonts w:ascii="Arial" w:hAnsi="Arial" w:cs="Arial"/>
                <w:sz w:val="20"/>
              </w:rPr>
              <w:t>1-64, depending on parameters</w:t>
            </w:r>
          </w:p>
        </w:tc>
      </w:tr>
    </w:tbl>
    <w:p w14:paraId="047FCC14" w14:textId="77777777" w:rsidR="001F1F02" w:rsidRDefault="001F1F02" w:rsidP="001F1F02"/>
    <w:p w14:paraId="35C4DF9A" w14:textId="77777777" w:rsidR="001F1F02" w:rsidRDefault="001F1F02" w:rsidP="00E81EEF">
      <w:pPr>
        <w:pStyle w:val="Heading3"/>
        <w:numPr>
          <w:ilvl w:val="2"/>
          <w:numId w:val="3"/>
        </w:numPr>
      </w:pPr>
      <w:bookmarkStart w:id="5282" w:name="_Toc8118431"/>
      <w:bookmarkStart w:id="5283" w:name="_Toc20925366"/>
      <w:r>
        <w:t>BLAKE2B-512-HMAC</w:t>
      </w:r>
      <w:bookmarkEnd w:id="5282"/>
      <w:bookmarkEnd w:id="5283"/>
    </w:p>
    <w:p w14:paraId="5CC2E398" w14:textId="77777777" w:rsidR="001F1F02" w:rsidRDefault="001F1F02" w:rsidP="001F1F02">
      <w:r>
        <w:t xml:space="preserve">The BLAKE2B-512-HMAC mechanism, denoted </w:t>
      </w:r>
      <w:r>
        <w:rPr>
          <w:b/>
        </w:rPr>
        <w:t>CKM_BLAKE2B_512_HMAC</w:t>
      </w:r>
      <w:r>
        <w:t>, is a special case of the general-length BLAKE2B-512-HMAC mechanism.</w:t>
      </w:r>
    </w:p>
    <w:p w14:paraId="3BA23774" w14:textId="77777777" w:rsidR="001F1F02" w:rsidRDefault="001F1F02" w:rsidP="001F1F02">
      <w:r>
        <w:t>It has no parameter, and always produces an output of length 64.</w:t>
      </w:r>
    </w:p>
    <w:p w14:paraId="593632EF" w14:textId="77777777" w:rsidR="001F1F02" w:rsidRDefault="001F1F02" w:rsidP="00E81EEF">
      <w:pPr>
        <w:pStyle w:val="Heading3"/>
        <w:numPr>
          <w:ilvl w:val="2"/>
          <w:numId w:val="3"/>
        </w:numPr>
      </w:pPr>
      <w:bookmarkStart w:id="5284" w:name="_Toc8118432"/>
      <w:bookmarkStart w:id="5285" w:name="_Toc20925367"/>
      <w:r>
        <w:t>BLAKE2B-512 key derivation</w:t>
      </w:r>
      <w:bookmarkEnd w:id="5284"/>
      <w:bookmarkEnd w:id="5285"/>
    </w:p>
    <w:p w14:paraId="0F4CD3D8" w14:textId="77777777" w:rsidR="001F1F02" w:rsidRDefault="001F1F02" w:rsidP="001F1F02">
      <w:r>
        <w:t xml:space="preserve">BLAKE2B-512 key derivation, denoted </w:t>
      </w:r>
      <w:r>
        <w:rPr>
          <w:b/>
        </w:rPr>
        <w:t>CKM_BLAKE2B_512_KEY</w:t>
      </w:r>
      <w:r>
        <w:rPr>
          <w:rFonts w:cs="Arial"/>
          <w:b/>
          <w:lang w:eastAsia="zh-CN"/>
        </w:rPr>
        <w:t>_DERIVE</w:t>
      </w:r>
      <w:r>
        <w:t>, is the same as the SHA-1 key derivation mechanism in Section</w:t>
      </w:r>
      <w:r>
        <w:fldChar w:fldCharType="begin"/>
      </w:r>
      <w:r>
        <w:instrText xml:space="preserve"> REF _Ref527381997 \r \h </w:instrText>
      </w:r>
      <w:r>
        <w:fldChar w:fldCharType="separate"/>
      </w:r>
      <w:r>
        <w:t>2.20.5</w:t>
      </w:r>
      <w:r>
        <w:fldChar w:fldCharType="end"/>
      </w:r>
      <w:r>
        <w:t xml:space="preserve">, except that it uses the Blake2b-512 hash function and the relevant length is 64 bytes. </w:t>
      </w:r>
    </w:p>
    <w:p w14:paraId="1167B0DB" w14:textId="77777777" w:rsidR="001F1F02" w:rsidRDefault="001F1F02" w:rsidP="00E81EEF">
      <w:pPr>
        <w:pStyle w:val="Heading3"/>
        <w:numPr>
          <w:ilvl w:val="2"/>
          <w:numId w:val="3"/>
        </w:numPr>
      </w:pPr>
      <w:bookmarkStart w:id="5286" w:name="_Toc8118433"/>
      <w:bookmarkStart w:id="5287" w:name="_Toc20925368"/>
      <w:r>
        <w:t>BLAKE2B-512 HMAC key generation</w:t>
      </w:r>
      <w:bookmarkEnd w:id="5286"/>
      <w:bookmarkEnd w:id="5287"/>
    </w:p>
    <w:p w14:paraId="51F87B8D" w14:textId="77777777" w:rsidR="001F1F02" w:rsidRDefault="001F1F02" w:rsidP="001F1F02">
      <w:r>
        <w:t xml:space="preserve">The BLAKE2B-512-HMAC key generation mechanism, denoted </w:t>
      </w:r>
      <w:r>
        <w:rPr>
          <w:b/>
        </w:rPr>
        <w:t>CKM_BLAKE2B_512_KEY_GEN</w:t>
      </w:r>
      <w:r>
        <w:t>, is a key generation mechanism for NIST’s BLAKE2B-512-HMAC.</w:t>
      </w:r>
    </w:p>
    <w:p w14:paraId="44A8C0B1" w14:textId="77777777" w:rsidR="001F1F02" w:rsidRDefault="001F1F02" w:rsidP="001F1F02">
      <w:r>
        <w:t>It does not have a parameter.</w:t>
      </w:r>
    </w:p>
    <w:p w14:paraId="18F5126E" w14:textId="77777777" w:rsidR="001F1F02" w:rsidRDefault="001F1F02" w:rsidP="001F1F02">
      <w:r>
        <w:t xml:space="preserve">The mechanism generates BLAKE2B-512-HMAC keys with a particular length in bytes, as specified in the </w:t>
      </w:r>
      <w:r>
        <w:rPr>
          <w:b/>
        </w:rPr>
        <w:t>CKA_VALUE_LEN</w:t>
      </w:r>
      <w:r>
        <w:t xml:space="preserve"> attribute of the template for the key.</w:t>
      </w:r>
    </w:p>
    <w:p w14:paraId="0CD0CE6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18BAB2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CKM_BLAKE2B_512_HMAC</w:t>
      </w:r>
      <w:r>
        <w:t xml:space="preserve"> key sizes, in bytes.</w:t>
      </w:r>
    </w:p>
    <w:p w14:paraId="2631A733" w14:textId="77777777" w:rsidR="001F1F02" w:rsidRDefault="001F1F02" w:rsidP="001F1F02"/>
    <w:p w14:paraId="59E81390" w14:textId="77777777" w:rsidR="001F1F02" w:rsidRPr="00FB0D96" w:rsidRDefault="001F1F02" w:rsidP="00E81EEF">
      <w:pPr>
        <w:pStyle w:val="Heading2"/>
        <w:numPr>
          <w:ilvl w:val="1"/>
          <w:numId w:val="3"/>
        </w:numPr>
      </w:pPr>
      <w:bookmarkStart w:id="5288" w:name="_Toc405794911"/>
      <w:bookmarkStart w:id="5289" w:name="_Toc228894774"/>
      <w:bookmarkStart w:id="5290" w:name="_Toc228807306"/>
      <w:bookmarkStart w:id="5291" w:name="_Toc72656420"/>
      <w:bookmarkStart w:id="5292" w:name="_Toc370634553"/>
      <w:bookmarkStart w:id="5293" w:name="_Toc391471266"/>
      <w:bookmarkStart w:id="5294" w:name="_Toc395187904"/>
      <w:bookmarkStart w:id="5295" w:name="_Toc416960150"/>
      <w:bookmarkStart w:id="5296" w:name="_Toc8118434"/>
      <w:bookmarkStart w:id="5297" w:name="_Toc405794909"/>
      <w:bookmarkStart w:id="5298" w:name="_Toc323624156"/>
      <w:bookmarkStart w:id="5299" w:name="_Toc20925369"/>
      <w:bookmarkEnd w:id="4831"/>
      <w:r w:rsidRPr="00FB0D96">
        <w:t xml:space="preserve">PKCS #5 and PKCS #5-style password-based encryption </w:t>
      </w:r>
      <w:bookmarkEnd w:id="5288"/>
      <w:r w:rsidRPr="00FB0D96">
        <w:t>(PBE)</w:t>
      </w:r>
      <w:bookmarkEnd w:id="5289"/>
      <w:bookmarkEnd w:id="5290"/>
      <w:bookmarkEnd w:id="5291"/>
      <w:bookmarkEnd w:id="5292"/>
      <w:bookmarkEnd w:id="5293"/>
      <w:bookmarkEnd w:id="5294"/>
      <w:bookmarkEnd w:id="5295"/>
      <w:bookmarkEnd w:id="5296"/>
      <w:bookmarkEnd w:id="5299"/>
    </w:p>
    <w:p w14:paraId="37435274" w14:textId="77777777" w:rsidR="001F1F02" w:rsidRDefault="001F1F02" w:rsidP="001F1F02">
      <w:r>
        <w:t>The mechanisms in this section are for generating keys and IVs for performing password-based encryption.  The method used to generate keys and IVs is specified in PKCS #5.</w:t>
      </w:r>
    </w:p>
    <w:p w14:paraId="2CBF0F7F" w14:textId="77777777" w:rsidR="001F1F02" w:rsidRDefault="001F1F02" w:rsidP="001F1F02">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152</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76"/>
        <w:gridCol w:w="975"/>
        <w:gridCol w:w="786"/>
        <w:gridCol w:w="581"/>
        <w:gridCol w:w="842"/>
        <w:gridCol w:w="675"/>
        <w:gridCol w:w="964"/>
        <w:gridCol w:w="842"/>
      </w:tblGrid>
      <w:tr w:rsidR="001F1F02" w14:paraId="47513B41" w14:textId="77777777" w:rsidTr="00821888">
        <w:trPr>
          <w:tblHeader/>
        </w:trPr>
        <w:tc>
          <w:tcPr>
            <w:tcW w:w="3510" w:type="dxa"/>
            <w:tcBorders>
              <w:top w:val="single" w:sz="12" w:space="0" w:color="000000"/>
              <w:left w:val="single" w:sz="12" w:space="0" w:color="000000"/>
              <w:bottom w:val="nil"/>
              <w:right w:val="single" w:sz="6" w:space="0" w:color="000000"/>
            </w:tcBorders>
          </w:tcPr>
          <w:p w14:paraId="38C24F6F" w14:textId="77777777" w:rsidR="001F1F02" w:rsidRPr="00FB0D96" w:rsidRDefault="001F1F02" w:rsidP="00821888">
            <w:pPr>
              <w:pStyle w:val="TableSmallFont"/>
              <w:jc w:val="left"/>
              <w:rPr>
                <w:rFonts w:ascii="Arial" w:hAnsi="Arial" w:cs="Arial"/>
                <w:sz w:val="20"/>
              </w:rPr>
            </w:pPr>
            <w:bookmarkStart w:id="5300"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16E161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4C20AC4" w14:textId="77777777" w:rsidTr="00821888">
        <w:trPr>
          <w:tblHeader/>
        </w:trPr>
        <w:tc>
          <w:tcPr>
            <w:tcW w:w="3510" w:type="dxa"/>
            <w:tcBorders>
              <w:top w:val="nil"/>
              <w:left w:val="single" w:sz="12" w:space="0" w:color="000000"/>
              <w:bottom w:val="single" w:sz="6" w:space="0" w:color="000000"/>
              <w:right w:val="single" w:sz="6" w:space="0" w:color="000000"/>
            </w:tcBorders>
          </w:tcPr>
          <w:p w14:paraId="125B057B" w14:textId="77777777" w:rsidR="001F1F02" w:rsidRPr="00FB0D96" w:rsidRDefault="001F1F02" w:rsidP="00821888">
            <w:pPr>
              <w:pStyle w:val="TableSmallFont"/>
              <w:jc w:val="left"/>
              <w:rPr>
                <w:rFonts w:ascii="Arial" w:hAnsi="Arial" w:cs="Arial"/>
                <w:b/>
                <w:sz w:val="20"/>
              </w:rPr>
            </w:pPr>
          </w:p>
          <w:p w14:paraId="48EE037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E08E15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5BAE9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24FA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07987B"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471917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3E609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AF8DF6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89E3C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75275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E73D3CE" w14:textId="77777777" w:rsidR="001F1F02" w:rsidRPr="00FB0D96" w:rsidRDefault="001F1F02" w:rsidP="00821888">
            <w:pPr>
              <w:pStyle w:val="TableSmallFont"/>
              <w:rPr>
                <w:rFonts w:ascii="Arial" w:hAnsi="Arial" w:cs="Arial"/>
                <w:b/>
                <w:sz w:val="20"/>
                <w:lang w:val="sv-SE"/>
              </w:rPr>
            </w:pPr>
          </w:p>
          <w:p w14:paraId="6C91687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1609264"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0DCC9FE"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13DC994"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3A6ADE0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0D3786C"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BBFA50C"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22B80B8"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9F5F800" w14:textId="77777777" w:rsidR="001F1F02" w:rsidRPr="00FB0D96" w:rsidRDefault="001F1F02" w:rsidP="00821888">
            <w:pPr>
              <w:pStyle w:val="TableSmallFont"/>
              <w:rPr>
                <w:rFonts w:ascii="Arial" w:hAnsi="Arial" w:cs="Arial"/>
                <w:b/>
                <w:sz w:val="20"/>
              </w:rPr>
            </w:pPr>
          </w:p>
          <w:p w14:paraId="0C37D3B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ED7126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323E1A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0293FB4B"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1C0DE5"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4DACAA"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E5AF27"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D7D1C4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3B22DB8"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590CB61" w14:textId="77777777" w:rsidR="001F1F02" w:rsidRPr="00FB0D96" w:rsidRDefault="001F1F02" w:rsidP="00821888">
            <w:pPr>
              <w:pStyle w:val="TableSmallFont"/>
              <w:keepNext w:val="0"/>
              <w:rPr>
                <w:rFonts w:ascii="Arial" w:hAnsi="Arial" w:cs="Arial"/>
                <w:sz w:val="20"/>
              </w:rPr>
            </w:pPr>
          </w:p>
        </w:tc>
      </w:tr>
      <w:tr w:rsidR="001F1F02" w14:paraId="6CCFE9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EA65F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A569F6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82F0B9E"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FDD58E7"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A89213"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2F8BBE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B4DF81D"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9347741" w14:textId="77777777" w:rsidR="001F1F02" w:rsidRPr="00FB0D96" w:rsidRDefault="001F1F02" w:rsidP="00821888">
            <w:pPr>
              <w:pStyle w:val="TableSmallFont"/>
              <w:keepNext w:val="0"/>
              <w:rPr>
                <w:rFonts w:ascii="Arial" w:hAnsi="Arial" w:cs="Arial"/>
                <w:sz w:val="20"/>
              </w:rPr>
            </w:pPr>
          </w:p>
        </w:tc>
      </w:tr>
      <w:tr w:rsidR="001F1F02" w14:paraId="26735DA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F33569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6F8D0CA8"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B7F59"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C1259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CCDF4A"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69ED8E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6F3C02E"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206945" w14:textId="77777777" w:rsidR="001F1F02" w:rsidRPr="00FB0D96" w:rsidRDefault="001F1F02" w:rsidP="00821888">
            <w:pPr>
              <w:pStyle w:val="TableSmallFont"/>
              <w:keepNext w:val="0"/>
              <w:rPr>
                <w:rFonts w:ascii="Arial" w:hAnsi="Arial" w:cs="Arial"/>
                <w:sz w:val="20"/>
              </w:rPr>
            </w:pPr>
          </w:p>
        </w:tc>
      </w:tr>
      <w:tr w:rsidR="001F1F02" w14:paraId="5492178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2DB89C9"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2B41A283"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00441CD"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E5D1085"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4F76E4"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3A90C1A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E60E4D3"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6375A5A" w14:textId="77777777" w:rsidR="001F1F02" w:rsidRPr="00FB0D96" w:rsidRDefault="001F1F02" w:rsidP="00821888">
            <w:pPr>
              <w:pStyle w:val="TableSmallFont"/>
              <w:keepNext w:val="0"/>
              <w:rPr>
                <w:rFonts w:ascii="Arial" w:hAnsi="Arial" w:cs="Arial"/>
                <w:sz w:val="20"/>
              </w:rPr>
            </w:pPr>
          </w:p>
        </w:tc>
      </w:tr>
    </w:tbl>
    <w:p w14:paraId="039D2795" w14:textId="77777777" w:rsidR="001F1F02" w:rsidRPr="006D50AB" w:rsidRDefault="001F1F02" w:rsidP="00E81EEF">
      <w:pPr>
        <w:pStyle w:val="Heading3"/>
        <w:numPr>
          <w:ilvl w:val="2"/>
          <w:numId w:val="3"/>
        </w:numPr>
      </w:pPr>
      <w:bookmarkStart w:id="5301" w:name="_Toc228894775"/>
      <w:bookmarkStart w:id="5302" w:name="_Toc228807307"/>
      <w:bookmarkStart w:id="5303" w:name="_Toc370634554"/>
      <w:bookmarkStart w:id="5304" w:name="_Toc391471267"/>
      <w:bookmarkStart w:id="5305" w:name="_Toc395187905"/>
      <w:bookmarkStart w:id="5306" w:name="_Toc416960151"/>
      <w:bookmarkStart w:id="5307" w:name="_Toc8118435"/>
      <w:bookmarkStart w:id="5308" w:name="_Toc20925370"/>
      <w:r w:rsidRPr="006D50AB">
        <w:t>Definitions</w:t>
      </w:r>
      <w:bookmarkEnd w:id="5300"/>
      <w:bookmarkEnd w:id="5301"/>
      <w:bookmarkEnd w:id="5302"/>
      <w:bookmarkEnd w:id="5303"/>
      <w:bookmarkEnd w:id="5304"/>
      <w:bookmarkEnd w:id="5305"/>
      <w:bookmarkEnd w:id="5306"/>
      <w:bookmarkEnd w:id="5307"/>
      <w:bookmarkEnd w:id="5308"/>
    </w:p>
    <w:p w14:paraId="3F041F93" w14:textId="77777777" w:rsidR="001F1F02" w:rsidRDefault="001F1F02" w:rsidP="001F1F02">
      <w:r>
        <w:t>Mechanisms:</w:t>
      </w:r>
    </w:p>
    <w:p w14:paraId="1C3C16D5" w14:textId="77777777" w:rsidR="001F1F02" w:rsidRDefault="001F1F02" w:rsidP="001F1F02">
      <w:pPr>
        <w:ind w:left="720"/>
      </w:pPr>
      <w:r>
        <w:t xml:space="preserve">CKM_PBE_SHA1_DES3_EDE_CBC      </w:t>
      </w:r>
    </w:p>
    <w:p w14:paraId="4844A758" w14:textId="77777777" w:rsidR="001F1F02" w:rsidRDefault="001F1F02" w:rsidP="001F1F02">
      <w:pPr>
        <w:ind w:left="720"/>
      </w:pPr>
      <w:r>
        <w:t xml:space="preserve">CKM_PBE_SHA1_DES2_EDE_CBC      </w:t>
      </w:r>
    </w:p>
    <w:p w14:paraId="0CD4BD21" w14:textId="77777777" w:rsidR="001F1F02" w:rsidRDefault="001F1F02" w:rsidP="001F1F02">
      <w:pPr>
        <w:ind w:left="720"/>
      </w:pPr>
      <w:r>
        <w:t xml:space="preserve">CKM_PKCS5_PBKD2                </w:t>
      </w:r>
    </w:p>
    <w:p w14:paraId="58684C84" w14:textId="77777777" w:rsidR="001F1F02" w:rsidRDefault="001F1F02" w:rsidP="001F1F02">
      <w:pPr>
        <w:ind w:left="720"/>
      </w:pPr>
      <w:r>
        <w:t xml:space="preserve">CKM_PBA_SHA1_WITH_SHA1_HMAC    </w:t>
      </w:r>
    </w:p>
    <w:p w14:paraId="344C4044" w14:textId="77777777" w:rsidR="001F1F02" w:rsidRPr="006D50AB" w:rsidRDefault="001F1F02" w:rsidP="00E81EEF">
      <w:pPr>
        <w:pStyle w:val="Heading3"/>
        <w:numPr>
          <w:ilvl w:val="2"/>
          <w:numId w:val="3"/>
        </w:numPr>
      </w:pPr>
      <w:bookmarkStart w:id="5309" w:name="_Toc228894776"/>
      <w:bookmarkStart w:id="5310" w:name="_Toc228807308"/>
      <w:bookmarkStart w:id="5311" w:name="_Toc72656422"/>
      <w:bookmarkStart w:id="5312" w:name="_Toc370634555"/>
      <w:bookmarkStart w:id="5313" w:name="_Toc391471268"/>
      <w:bookmarkStart w:id="5314" w:name="_Toc395187906"/>
      <w:bookmarkStart w:id="5315" w:name="_Toc416960152"/>
      <w:bookmarkStart w:id="5316" w:name="_Toc8118436"/>
      <w:bookmarkStart w:id="5317" w:name="_Toc20925371"/>
      <w:r w:rsidRPr="006D50AB">
        <w:t>Password-based encryption/authentication mechanism parameters</w:t>
      </w:r>
      <w:bookmarkEnd w:id="5297"/>
      <w:bookmarkEnd w:id="5309"/>
      <w:bookmarkEnd w:id="5310"/>
      <w:bookmarkEnd w:id="5311"/>
      <w:bookmarkEnd w:id="5312"/>
      <w:bookmarkEnd w:id="5313"/>
      <w:bookmarkEnd w:id="5314"/>
      <w:bookmarkEnd w:id="5315"/>
      <w:bookmarkEnd w:id="5316"/>
      <w:bookmarkEnd w:id="5317"/>
    </w:p>
    <w:p w14:paraId="6C4A4226"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318" w:name="_Toc228807309"/>
      <w:bookmarkStart w:id="5319" w:name="_Toc72656423"/>
      <w:bookmarkStart w:id="5320" w:name="_Toc405794910"/>
      <w:r w:rsidRPr="006D50AB">
        <w:rPr>
          <w:rFonts w:ascii="Arial" w:hAnsi="Arial" w:cs="Arial"/>
        </w:rPr>
        <w:t>CK_PBE_PARAMS; CK_PBE_PARAMS_PTR</w:t>
      </w:r>
      <w:bookmarkEnd w:id="5318"/>
      <w:bookmarkEnd w:id="5319"/>
      <w:bookmarkEnd w:id="5320"/>
    </w:p>
    <w:p w14:paraId="77D896A6" w14:textId="77777777" w:rsidR="001F1F02" w:rsidRDefault="001F1F02" w:rsidP="001F1F02">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4B185F68" w14:textId="77777777" w:rsidR="001F1F02" w:rsidRPr="006642A5" w:rsidRDefault="001F1F02" w:rsidP="001F1F02">
      <w:pPr>
        <w:pStyle w:val="CCode"/>
        <w:tabs>
          <w:tab w:val="left" w:pos="3261"/>
        </w:tabs>
      </w:pPr>
      <w:r w:rsidRPr="006642A5">
        <w:t>typedef struct CK_PBE_PARAMS {</w:t>
      </w:r>
    </w:p>
    <w:p w14:paraId="0110F16D" w14:textId="77777777" w:rsidR="001F1F02" w:rsidRPr="006642A5" w:rsidRDefault="001F1F02" w:rsidP="001F1F02">
      <w:pPr>
        <w:pStyle w:val="CCode"/>
        <w:tabs>
          <w:tab w:val="left" w:pos="3261"/>
        </w:tabs>
      </w:pPr>
      <w:r>
        <w:tab/>
      </w:r>
      <w:r w:rsidRPr="006642A5">
        <w:t>CK_BYTE_PTR</w:t>
      </w:r>
      <w:r>
        <w:tab/>
      </w:r>
      <w:r w:rsidRPr="006642A5">
        <w:t>pInitVector;</w:t>
      </w:r>
    </w:p>
    <w:p w14:paraId="020A9182" w14:textId="77777777" w:rsidR="001F1F02" w:rsidRPr="006642A5" w:rsidRDefault="001F1F02" w:rsidP="001F1F02">
      <w:pPr>
        <w:pStyle w:val="CCode"/>
        <w:tabs>
          <w:tab w:val="left" w:pos="3261"/>
        </w:tabs>
      </w:pPr>
      <w:r>
        <w:tab/>
      </w:r>
      <w:r w:rsidRPr="006642A5">
        <w:t>CK_UTF8CHAR_PTR</w:t>
      </w:r>
      <w:r>
        <w:tab/>
      </w:r>
      <w:r w:rsidRPr="006642A5">
        <w:t>pPassword;</w:t>
      </w:r>
    </w:p>
    <w:p w14:paraId="6A7CD076" w14:textId="77777777" w:rsidR="001F1F02" w:rsidRPr="006642A5" w:rsidRDefault="001F1F02" w:rsidP="001F1F02">
      <w:pPr>
        <w:pStyle w:val="CCode"/>
        <w:tabs>
          <w:tab w:val="left" w:pos="3261"/>
        </w:tabs>
      </w:pPr>
      <w:r>
        <w:tab/>
        <w:t>CK_ULONG</w:t>
      </w:r>
      <w:r>
        <w:tab/>
      </w:r>
      <w:r w:rsidRPr="006642A5">
        <w:t>ulPasswordLen;</w:t>
      </w:r>
    </w:p>
    <w:p w14:paraId="515638F6" w14:textId="77777777" w:rsidR="001F1F02" w:rsidRPr="006642A5" w:rsidRDefault="001F1F02" w:rsidP="001F1F02">
      <w:pPr>
        <w:pStyle w:val="CCode"/>
        <w:tabs>
          <w:tab w:val="left" w:pos="3261"/>
        </w:tabs>
      </w:pPr>
      <w:r>
        <w:tab/>
        <w:t>CK_BYTE_PTR</w:t>
      </w:r>
      <w:r>
        <w:tab/>
      </w:r>
      <w:r w:rsidRPr="006642A5">
        <w:t>pSalt;</w:t>
      </w:r>
    </w:p>
    <w:p w14:paraId="73D40AC8" w14:textId="77777777" w:rsidR="001F1F02" w:rsidRPr="006642A5" w:rsidRDefault="001F1F02" w:rsidP="001F1F02">
      <w:pPr>
        <w:pStyle w:val="CCode"/>
        <w:tabs>
          <w:tab w:val="left" w:pos="3261"/>
        </w:tabs>
      </w:pPr>
      <w:r>
        <w:tab/>
        <w:t>CK_ULONG</w:t>
      </w:r>
      <w:r>
        <w:tab/>
      </w:r>
      <w:r w:rsidRPr="006642A5">
        <w:t>ulSaltLen;</w:t>
      </w:r>
    </w:p>
    <w:p w14:paraId="28AE9D8F" w14:textId="77777777" w:rsidR="001F1F02" w:rsidRPr="006642A5" w:rsidRDefault="001F1F02" w:rsidP="001F1F02">
      <w:pPr>
        <w:pStyle w:val="CCode"/>
        <w:tabs>
          <w:tab w:val="left" w:pos="3261"/>
        </w:tabs>
      </w:pPr>
      <w:r>
        <w:tab/>
        <w:t>CK_ULONG</w:t>
      </w:r>
      <w:r>
        <w:tab/>
      </w:r>
      <w:r w:rsidRPr="006642A5">
        <w:t>ulIteration;</w:t>
      </w:r>
    </w:p>
    <w:p w14:paraId="4DDF3703" w14:textId="77777777" w:rsidR="001F1F02" w:rsidRPr="006D50AB" w:rsidRDefault="001F1F02" w:rsidP="001F1F02">
      <w:pPr>
        <w:pStyle w:val="CCode"/>
        <w:tabs>
          <w:tab w:val="left" w:pos="3261"/>
        </w:tabs>
      </w:pPr>
      <w:r>
        <w:t>}</w:t>
      </w:r>
      <w:r>
        <w:tab/>
      </w:r>
      <w:r w:rsidRPr="006642A5">
        <w:t>CK_PBE_PARAMS;</w:t>
      </w:r>
    </w:p>
    <w:p w14:paraId="074E538C" w14:textId="77777777" w:rsidR="001F1F02" w:rsidRPr="006D50AB" w:rsidRDefault="001F1F02" w:rsidP="001F1F02">
      <w:pPr>
        <w:pStyle w:val="CCode"/>
      </w:pPr>
    </w:p>
    <w:p w14:paraId="62E7D31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7299D9CB" w14:textId="77777777" w:rsidR="001F1F02" w:rsidRPr="006D50AB" w:rsidRDefault="001F1F02" w:rsidP="001F1F02">
      <w:pPr>
        <w:pStyle w:val="definition0"/>
      </w:pPr>
      <w:r>
        <w:tab/>
      </w:r>
      <w:r w:rsidRPr="006D50AB">
        <w:t>pInitVector</w:t>
      </w:r>
      <w:r w:rsidRPr="006D50AB">
        <w:tab/>
        <w:t>pointer to the location that receives the 8-byte initialization vector (IV), if an IV is required;</w:t>
      </w:r>
    </w:p>
    <w:p w14:paraId="134522AE" w14:textId="77777777" w:rsidR="001F1F02" w:rsidRPr="006D50AB" w:rsidRDefault="001F1F02" w:rsidP="001F1F02">
      <w:pPr>
        <w:pStyle w:val="definition0"/>
      </w:pPr>
      <w:r w:rsidRPr="006D50AB">
        <w:tab/>
        <w:t>pPassword</w:t>
      </w:r>
      <w:r w:rsidRPr="006D50AB">
        <w:tab/>
        <w:t>points to the password to be used in the PBE key generation;</w:t>
      </w:r>
    </w:p>
    <w:p w14:paraId="5E503045" w14:textId="77777777" w:rsidR="001F1F02" w:rsidRPr="006D50AB" w:rsidRDefault="001F1F02" w:rsidP="001F1F02">
      <w:pPr>
        <w:pStyle w:val="definition0"/>
      </w:pPr>
      <w:r w:rsidRPr="006D50AB">
        <w:tab/>
        <w:t>ulPasswordLen</w:t>
      </w:r>
      <w:r w:rsidRPr="006D50AB">
        <w:tab/>
        <w:t>length in bytes of the password information;</w:t>
      </w:r>
    </w:p>
    <w:p w14:paraId="4558B6B6" w14:textId="77777777" w:rsidR="001F1F02" w:rsidRPr="006D50AB" w:rsidRDefault="001F1F02" w:rsidP="001F1F02">
      <w:pPr>
        <w:pStyle w:val="definition0"/>
      </w:pPr>
      <w:r w:rsidRPr="006D50AB">
        <w:tab/>
        <w:t>pSalt</w:t>
      </w:r>
      <w:r w:rsidRPr="006D50AB">
        <w:tab/>
        <w:t>points to the salt to be used in the PBE key generation;</w:t>
      </w:r>
    </w:p>
    <w:p w14:paraId="77663051" w14:textId="77777777" w:rsidR="001F1F02" w:rsidRPr="006D50AB" w:rsidRDefault="001F1F02" w:rsidP="001F1F02">
      <w:pPr>
        <w:pStyle w:val="definition0"/>
      </w:pPr>
      <w:r w:rsidRPr="006D50AB">
        <w:tab/>
        <w:t>ulSaltLen</w:t>
      </w:r>
      <w:r w:rsidRPr="006D50AB">
        <w:tab/>
        <w:t>length in bytes of the salt information;</w:t>
      </w:r>
    </w:p>
    <w:p w14:paraId="26588937" w14:textId="77777777" w:rsidR="001F1F02" w:rsidRPr="006D50AB" w:rsidRDefault="001F1F02" w:rsidP="001F1F02">
      <w:pPr>
        <w:pStyle w:val="definition0"/>
      </w:pPr>
      <w:r w:rsidRPr="006D50AB">
        <w:tab/>
        <w:t>ulIteration</w:t>
      </w:r>
      <w:r w:rsidRPr="006D50AB">
        <w:tab/>
        <w:t>number of iterations required for the generation.</w:t>
      </w:r>
    </w:p>
    <w:p w14:paraId="2D94CB23" w14:textId="77777777" w:rsidR="001F1F02" w:rsidRDefault="001F1F02" w:rsidP="001F1F02">
      <w:r w:rsidRPr="006642A5">
        <w:rPr>
          <w:b/>
        </w:rPr>
        <w:t>CK_PBE_PARAMS_PTR</w:t>
      </w:r>
      <w:r w:rsidRPr="006642A5">
        <w:t xml:space="preserve"> is a pointer to a </w:t>
      </w:r>
      <w:r w:rsidRPr="006642A5">
        <w:rPr>
          <w:b/>
        </w:rPr>
        <w:t>CK_PBE_PARAMS</w:t>
      </w:r>
      <w:r w:rsidRPr="006642A5">
        <w:t>.</w:t>
      </w:r>
    </w:p>
    <w:p w14:paraId="4041D47B" w14:textId="77777777" w:rsidR="001F1F02" w:rsidRPr="006D50AB" w:rsidRDefault="001F1F02" w:rsidP="00E81EEF">
      <w:pPr>
        <w:pStyle w:val="Heading3"/>
        <w:numPr>
          <w:ilvl w:val="2"/>
          <w:numId w:val="3"/>
        </w:numPr>
      </w:pPr>
      <w:bookmarkStart w:id="5321" w:name="_Toc228894777"/>
      <w:bookmarkStart w:id="5322" w:name="_Toc228807310"/>
      <w:bookmarkStart w:id="5323" w:name="_Toc72656430"/>
      <w:bookmarkStart w:id="5324" w:name="_Toc370634556"/>
      <w:bookmarkStart w:id="5325" w:name="_Toc391471269"/>
      <w:bookmarkStart w:id="5326" w:name="_Toc395187907"/>
      <w:bookmarkStart w:id="5327" w:name="_Toc416960153"/>
      <w:bookmarkStart w:id="5328" w:name="_Toc8118437"/>
      <w:bookmarkStart w:id="5329" w:name="_Toc323624157"/>
      <w:bookmarkStart w:id="5330" w:name="_Toc20925372"/>
      <w:bookmarkEnd w:id="5298"/>
      <w:r w:rsidRPr="006D50AB">
        <w:t>PKCS #5 PBKDF2 key generation mechanism parameters</w:t>
      </w:r>
      <w:bookmarkEnd w:id="5321"/>
      <w:bookmarkEnd w:id="5322"/>
      <w:bookmarkEnd w:id="5323"/>
      <w:bookmarkEnd w:id="5324"/>
      <w:bookmarkEnd w:id="5325"/>
      <w:bookmarkEnd w:id="5326"/>
      <w:bookmarkEnd w:id="5327"/>
      <w:bookmarkEnd w:id="5328"/>
      <w:bookmarkEnd w:id="5330"/>
    </w:p>
    <w:p w14:paraId="38815990"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331" w:name="_Toc228807311"/>
      <w:bookmarkStart w:id="5332" w:name="_Toc72656431"/>
      <w:r w:rsidRPr="006D50AB">
        <w:rPr>
          <w:rFonts w:ascii="Arial" w:hAnsi="Arial" w:cs="Arial"/>
        </w:rPr>
        <w:t>CK_PKCS5_PBKD2_PSEUDO_RANDOM_FUNCTION_TYPE; CK_PKCS5_PBKD2_PSEUDO_RANDOM_FUNCTION_TYPE_PTR</w:t>
      </w:r>
      <w:bookmarkEnd w:id="5331"/>
      <w:bookmarkEnd w:id="5332"/>
    </w:p>
    <w:p w14:paraId="5555ABD9" w14:textId="77777777" w:rsidR="001F1F02" w:rsidRDefault="001F1F02" w:rsidP="001F1F02">
      <w:r>
        <w:rPr>
          <w:b/>
        </w:rPr>
        <w:t>CK_PKCS5_PBKD2_PSEUDO_RANDOM_FUNCTION_TYPE</w:t>
      </w:r>
      <w:r>
        <w:t xml:space="preserve"> is used to indicate the Pseudo-Random Function (PRF) used to generate key bits using PKCS #5 PBKDF2. It is defined as follows:</w:t>
      </w:r>
    </w:p>
    <w:p w14:paraId="52AE890F" w14:textId="77777777" w:rsidR="001F1F02" w:rsidRPr="006D50AB" w:rsidRDefault="001F1F02" w:rsidP="001F1F02">
      <w:pPr>
        <w:pStyle w:val="CCode"/>
      </w:pPr>
      <w:r w:rsidRPr="006642A5">
        <w:t>typedef CK_ULONG CK_PKCS5_PBKD2_PSEUDO_RANDOM_FUNCTION_TYPE;</w:t>
      </w:r>
    </w:p>
    <w:p w14:paraId="0CCCED8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144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5FD7AEC7" w14:textId="77777777" w:rsidR="001F1F02" w:rsidRDefault="001F1F02" w:rsidP="000316D7">
      <w:pPr>
        <w:pStyle w:val="Caption"/>
      </w:pPr>
      <w:bookmarkStart w:id="5333" w:name="_Toc228807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153</w:t>
      </w:r>
      <w:r w:rsidRPr="00DC7143">
        <w:rPr>
          <w:szCs w:val="18"/>
        </w:rPr>
        <w:fldChar w:fldCharType="end"/>
      </w:r>
      <w:r>
        <w:t>, PKCS #5 PBKDF2 Key Generation: Pseudo-random functions</w:t>
      </w:r>
      <w:bookmarkEnd w:id="533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F1F02" w14:paraId="6E5CFC91" w14:textId="77777777" w:rsidTr="00821888">
        <w:trPr>
          <w:cantSplit/>
        </w:trPr>
        <w:tc>
          <w:tcPr>
            <w:tcW w:w="4177" w:type="dxa"/>
            <w:tcBorders>
              <w:top w:val="single" w:sz="12" w:space="0" w:color="auto"/>
              <w:left w:val="single" w:sz="12" w:space="0" w:color="auto"/>
              <w:bottom w:val="single" w:sz="6" w:space="0" w:color="auto"/>
              <w:right w:val="single" w:sz="6" w:space="0" w:color="auto"/>
            </w:tcBorders>
            <w:hideMark/>
          </w:tcPr>
          <w:p w14:paraId="7058FC34" w14:textId="77777777" w:rsidR="001F1F02" w:rsidRPr="006D50AB" w:rsidRDefault="001F1F02" w:rsidP="00821888">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20D05705" w14:textId="77777777" w:rsidR="001F1F02" w:rsidRPr="006D50AB" w:rsidRDefault="001F1F02" w:rsidP="00821888">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73A725AB" w14:textId="77777777" w:rsidR="001F1F02" w:rsidRPr="006D50AB" w:rsidRDefault="001F1F02" w:rsidP="00821888">
            <w:pPr>
              <w:pStyle w:val="Table"/>
              <w:keepNext/>
              <w:rPr>
                <w:rFonts w:ascii="Arial" w:hAnsi="Arial" w:cs="Arial"/>
                <w:b/>
                <w:sz w:val="20"/>
              </w:rPr>
            </w:pPr>
            <w:r w:rsidRPr="006D50AB">
              <w:rPr>
                <w:rFonts w:ascii="Arial" w:hAnsi="Arial" w:cs="Arial"/>
                <w:b/>
                <w:sz w:val="20"/>
              </w:rPr>
              <w:t>Parameter Type</w:t>
            </w:r>
          </w:p>
        </w:tc>
      </w:tr>
      <w:tr w:rsidR="001F1F02" w14:paraId="10FDE7E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hideMark/>
          </w:tcPr>
          <w:p w14:paraId="005232C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6C739A24" w14:textId="77777777" w:rsidR="001F1F02" w:rsidRPr="006642A5" w:rsidRDefault="001F1F02" w:rsidP="00821888">
            <w:pPr>
              <w:pStyle w:val="Table"/>
              <w:rPr>
                <w:rFonts w:ascii="Arial" w:hAnsi="Arial" w:cs="Arial"/>
                <w:sz w:val="20"/>
              </w:rPr>
            </w:pPr>
            <w:r w:rsidRPr="006642A5">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9ED55B6" w14:textId="77777777" w:rsidR="001F1F02" w:rsidRPr="006D50AB" w:rsidRDefault="001F1F02" w:rsidP="00821888">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F1F02" w14:paraId="5EEACCC9"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7B773D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CKP_PKCS5_PBKD2_HMAC_GOSTR3411</w:t>
            </w:r>
          </w:p>
          <w:p w14:paraId="53E506C1" w14:textId="77777777" w:rsidR="001F1F02" w:rsidRPr="006642A5" w:rsidRDefault="001F1F02" w:rsidP="00821888">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144104BD" w14:textId="77777777" w:rsidR="001F1F02" w:rsidRPr="006642A5" w:rsidRDefault="001F1F02" w:rsidP="00821888">
            <w:pPr>
              <w:pStyle w:val="Table"/>
              <w:rPr>
                <w:rFonts w:ascii="Arial" w:hAnsi="Arial" w:cs="Arial"/>
                <w:sz w:val="20"/>
              </w:rPr>
            </w:pPr>
            <w:r w:rsidRPr="006642A5">
              <w:rPr>
                <w:rFonts w:ascii="Arial" w:hAnsi="Arial" w:cs="Arial"/>
                <w:sz w:val="20"/>
              </w:rPr>
              <w:t>0x00000002UL</w:t>
            </w:r>
          </w:p>
          <w:p w14:paraId="1D5F8C59" w14:textId="77777777" w:rsidR="001F1F02" w:rsidRPr="006642A5" w:rsidRDefault="001F1F02" w:rsidP="00821888">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7597E2F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F1F02" w14:paraId="4A498B03"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0BF178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6DF788EF" w14:textId="77777777" w:rsidR="001F1F02" w:rsidRPr="006642A5" w:rsidRDefault="001F1F02" w:rsidP="00821888">
            <w:pPr>
              <w:pStyle w:val="Table"/>
              <w:rPr>
                <w:rFonts w:ascii="Arial" w:hAnsi="Arial" w:cs="Arial"/>
                <w:sz w:val="20"/>
              </w:rPr>
            </w:pPr>
            <w:r w:rsidRPr="006642A5">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4C4D3DD2" w14:textId="77777777" w:rsidR="001F1F02" w:rsidRPr="006D50AB"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F1F02" w14:paraId="60AE8CDE"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0266D73F"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E5C479B" w14:textId="77777777" w:rsidR="001F1F02" w:rsidRPr="006642A5" w:rsidRDefault="001F1F02" w:rsidP="00821888">
            <w:pPr>
              <w:pStyle w:val="Table"/>
              <w:rPr>
                <w:rFonts w:ascii="Arial" w:hAnsi="Arial" w:cs="Arial"/>
                <w:sz w:val="20"/>
              </w:rPr>
            </w:pPr>
            <w:r w:rsidRPr="006642A5">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533D63B"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1A074002"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5F0F2B"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10D5BB64" w14:textId="77777777" w:rsidR="001F1F02" w:rsidRPr="006642A5" w:rsidRDefault="001F1F02" w:rsidP="00821888">
            <w:pPr>
              <w:pStyle w:val="Table"/>
              <w:rPr>
                <w:rFonts w:ascii="Arial" w:hAnsi="Arial" w:cs="Arial"/>
                <w:sz w:val="20"/>
              </w:rPr>
            </w:pPr>
            <w:r w:rsidRPr="006642A5">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7282ABD7"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406DBB70"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2F4B98"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6873C8E7" w14:textId="77777777" w:rsidR="001F1F02" w:rsidRPr="006642A5" w:rsidRDefault="001F1F02" w:rsidP="00821888">
            <w:pPr>
              <w:pStyle w:val="Table"/>
              <w:rPr>
                <w:rFonts w:ascii="Arial" w:hAnsi="Arial" w:cs="Arial"/>
                <w:sz w:val="20"/>
              </w:rPr>
            </w:pPr>
            <w:r w:rsidRPr="006642A5">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3CEF391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50EF2A0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4CBC853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77504EEC" w14:textId="77777777" w:rsidR="001F1F02" w:rsidRPr="006642A5" w:rsidRDefault="001F1F02" w:rsidP="00821888">
            <w:pPr>
              <w:pStyle w:val="Table"/>
              <w:rPr>
                <w:rFonts w:ascii="Arial" w:hAnsi="Arial" w:cs="Arial"/>
                <w:sz w:val="20"/>
              </w:rPr>
            </w:pPr>
            <w:r w:rsidRPr="006642A5">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5EF0A4CD"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2966ED77" w14:textId="77777777" w:rsidTr="00821888">
        <w:trPr>
          <w:cantSplit/>
        </w:trPr>
        <w:tc>
          <w:tcPr>
            <w:tcW w:w="4177" w:type="dxa"/>
            <w:tcBorders>
              <w:top w:val="single" w:sz="6" w:space="0" w:color="auto"/>
              <w:left w:val="single" w:sz="12" w:space="0" w:color="auto"/>
              <w:bottom w:val="single" w:sz="12" w:space="0" w:color="auto"/>
              <w:right w:val="single" w:sz="6" w:space="0" w:color="auto"/>
            </w:tcBorders>
          </w:tcPr>
          <w:p w14:paraId="022D5646"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20536039" w14:textId="77777777" w:rsidR="001F1F02" w:rsidRPr="006642A5" w:rsidRDefault="001F1F02" w:rsidP="00821888">
            <w:pPr>
              <w:pStyle w:val="Table"/>
              <w:rPr>
                <w:rFonts w:ascii="Arial" w:hAnsi="Arial" w:cs="Arial"/>
                <w:sz w:val="20"/>
              </w:rPr>
            </w:pPr>
            <w:r w:rsidRPr="006642A5">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99F254E"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6CB0B6A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CK_PKCS5_PBKD2_PSEUDO_RANDOM_FUNCTION_TYPE_PTR</w:t>
      </w:r>
      <w:r w:rsidRPr="006642A5">
        <w:t xml:space="preserve"> is a pointer to a </w:t>
      </w:r>
      <w:r w:rsidRPr="006642A5">
        <w:rPr>
          <w:b/>
        </w:rPr>
        <w:t>CK_PKCS5_PBKD2_PSEUDO_RANDOM_FUNCTION_TYPE</w:t>
      </w:r>
      <w:r w:rsidRPr="006642A5">
        <w:t>.</w:t>
      </w:r>
    </w:p>
    <w:p w14:paraId="525D4A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F4F685"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334" w:name="_Toc228807312"/>
      <w:bookmarkStart w:id="5335" w:name="_Toc72656432"/>
      <w:r w:rsidRPr="006D50AB">
        <w:rPr>
          <w:rFonts w:ascii="Arial" w:hAnsi="Arial" w:cs="Arial"/>
        </w:rPr>
        <w:t>CK_PKCS5_PBKDF2_SALT_SOURCE_TYPE; CK_PKCS5_PBKDF2_SALT_SOURCE_TYPE_PTR</w:t>
      </w:r>
      <w:bookmarkEnd w:id="5334"/>
      <w:bookmarkEnd w:id="5335"/>
    </w:p>
    <w:p w14:paraId="53A244A6" w14:textId="77777777" w:rsidR="001F1F02" w:rsidRDefault="001F1F02" w:rsidP="001F1F02">
      <w:r>
        <w:rPr>
          <w:b/>
        </w:rPr>
        <w:t xml:space="preserve">CK_PKCS5_PBKDF2_SALT_SOURCE_TYPE </w:t>
      </w:r>
      <w:r>
        <w:t>is used to indicate the source of the salt value when deriving a key using PKCS #5 PBKDF2. It is defined as follows:</w:t>
      </w:r>
    </w:p>
    <w:p w14:paraId="13308992" w14:textId="77777777" w:rsidR="001F1F02" w:rsidRPr="006D50AB" w:rsidRDefault="001F1F02" w:rsidP="001F1F02">
      <w:pPr>
        <w:pStyle w:val="CCode"/>
      </w:pPr>
      <w:r w:rsidRPr="006642A5">
        <w:t>typedef CK_ULONG CK_PKCS5_PBKDF2_SALT_SOURCE_TYPE;</w:t>
      </w:r>
    </w:p>
    <w:p w14:paraId="481A63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72BCE8" w14:textId="77777777" w:rsidR="001F1F02" w:rsidRDefault="001F1F02" w:rsidP="001F1F02">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t xml:space="preserve"> structure defined below.</w:t>
      </w:r>
    </w:p>
    <w:p w14:paraId="47C5F489" w14:textId="77777777" w:rsidR="001F1F02" w:rsidRDefault="001F1F02" w:rsidP="000316D7">
      <w:pPr>
        <w:pStyle w:val="Caption"/>
      </w:pPr>
      <w:bookmarkStart w:id="5336" w:name="_Toc228807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154</w:t>
      </w:r>
      <w:r w:rsidRPr="00DC7143">
        <w:rPr>
          <w:szCs w:val="18"/>
        </w:rPr>
        <w:fldChar w:fldCharType="end"/>
      </w:r>
      <w:r>
        <w:t>, PKCS #5 PBKDF2 Key Generation: Salt sources</w:t>
      </w:r>
      <w:bookmarkEnd w:id="533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F1F02" w14:paraId="2ECFDB60" w14:textId="77777777" w:rsidTr="00821888">
        <w:tc>
          <w:tcPr>
            <w:tcW w:w="2790" w:type="dxa"/>
            <w:tcBorders>
              <w:top w:val="single" w:sz="12" w:space="0" w:color="auto"/>
              <w:left w:val="single" w:sz="12" w:space="0" w:color="auto"/>
              <w:bottom w:val="single" w:sz="6" w:space="0" w:color="auto"/>
              <w:right w:val="single" w:sz="6" w:space="0" w:color="auto"/>
            </w:tcBorders>
            <w:hideMark/>
          </w:tcPr>
          <w:p w14:paraId="104306F6" w14:textId="77777777" w:rsidR="001F1F02" w:rsidRPr="006D50AB" w:rsidRDefault="001F1F02" w:rsidP="00821888">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766EC103" w14:textId="77777777" w:rsidR="001F1F02" w:rsidRPr="006D50AB" w:rsidRDefault="001F1F02" w:rsidP="00821888">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11EF9265" w14:textId="77777777" w:rsidR="001F1F02" w:rsidRPr="006D50AB" w:rsidRDefault="001F1F02" w:rsidP="00821888">
            <w:pPr>
              <w:pStyle w:val="Table"/>
              <w:rPr>
                <w:rFonts w:ascii="Arial" w:hAnsi="Arial" w:cs="Arial"/>
                <w:b/>
                <w:sz w:val="20"/>
              </w:rPr>
            </w:pPr>
            <w:r w:rsidRPr="006D50AB">
              <w:rPr>
                <w:rFonts w:ascii="Arial" w:hAnsi="Arial" w:cs="Arial"/>
                <w:b/>
                <w:sz w:val="20"/>
              </w:rPr>
              <w:t>Data Type</w:t>
            </w:r>
          </w:p>
        </w:tc>
      </w:tr>
      <w:tr w:rsidR="001F1F02" w14:paraId="75E8A70E" w14:textId="77777777" w:rsidTr="00821888">
        <w:tc>
          <w:tcPr>
            <w:tcW w:w="2790" w:type="dxa"/>
            <w:tcBorders>
              <w:top w:val="single" w:sz="6" w:space="0" w:color="auto"/>
              <w:left w:val="single" w:sz="12" w:space="0" w:color="auto"/>
              <w:bottom w:val="single" w:sz="12" w:space="0" w:color="auto"/>
              <w:right w:val="single" w:sz="6" w:space="0" w:color="auto"/>
            </w:tcBorders>
            <w:hideMark/>
          </w:tcPr>
          <w:p w14:paraId="771FAB91" w14:textId="77777777" w:rsidR="001F1F02" w:rsidRPr="006642A5" w:rsidRDefault="001F1F02" w:rsidP="00821888">
            <w:pPr>
              <w:pStyle w:val="Table"/>
              <w:rPr>
                <w:rFonts w:ascii="Arial" w:hAnsi="Arial" w:cs="Arial"/>
                <w:sz w:val="20"/>
              </w:rPr>
            </w:pPr>
            <w:r w:rsidRPr="006642A5">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1505D4A3" w14:textId="77777777" w:rsidR="001F1F02" w:rsidRPr="006642A5" w:rsidRDefault="001F1F02" w:rsidP="00821888">
            <w:pPr>
              <w:pStyle w:val="Table"/>
              <w:rPr>
                <w:rFonts w:ascii="Arial" w:hAnsi="Arial" w:cs="Arial"/>
                <w:sz w:val="20"/>
              </w:rPr>
            </w:pPr>
            <w:r w:rsidRPr="006642A5">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BBB278A" w14:textId="77777777" w:rsidR="001F1F02" w:rsidRPr="006D50AB" w:rsidRDefault="001F1F02" w:rsidP="00821888">
            <w:pPr>
              <w:pStyle w:val="Table"/>
              <w:rPr>
                <w:rFonts w:ascii="Arial" w:hAnsi="Arial" w:cs="Arial"/>
                <w:sz w:val="20"/>
              </w:rPr>
            </w:pPr>
            <w:r w:rsidRPr="006D50AB">
              <w:rPr>
                <w:rFonts w:ascii="Arial" w:hAnsi="Arial" w:cs="Arial"/>
                <w:sz w:val="20"/>
              </w:rPr>
              <w:t>Array of CK_BYTE containing the value of the salt value.</w:t>
            </w:r>
          </w:p>
        </w:tc>
      </w:tr>
    </w:tbl>
    <w:p w14:paraId="795DC0B0" w14:textId="77777777" w:rsidR="001F1F02" w:rsidRDefault="001F1F02" w:rsidP="001F1F02">
      <w:r w:rsidRPr="006642A5">
        <w:rPr>
          <w:b/>
        </w:rPr>
        <w:t>CK_PKCS5_PBKDF2_SALT_SOURCE_TYPE_PTR</w:t>
      </w:r>
      <w:r w:rsidRPr="006642A5">
        <w:t xml:space="preserve"> is a pointer to a </w:t>
      </w:r>
      <w:r w:rsidRPr="006642A5">
        <w:rPr>
          <w:b/>
        </w:rPr>
        <w:t>CK_PKCS5_PBKDF2_SALT_SOURCE_TYPE</w:t>
      </w:r>
      <w:r w:rsidRPr="006642A5">
        <w:t>.</w:t>
      </w:r>
    </w:p>
    <w:p w14:paraId="1CB622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337" w:name="_Toc228807313"/>
      <w:bookmarkStart w:id="5338" w:name="_Toc72656433"/>
      <w:r>
        <w:rPr>
          <w:rFonts w:ascii="Arial" w:hAnsi="Arial" w:cs="Arial"/>
        </w:rPr>
        <w:t>CK_</w:t>
      </w:r>
      <w:r w:rsidRPr="006D50AB">
        <w:rPr>
          <w:rFonts w:ascii="Arial" w:hAnsi="Arial" w:cs="Arial"/>
        </w:rPr>
        <w:t>PKCS5_PBKD2_PARAMS; CK_PKCS5_PBKD2_PARAMS_PTR</w:t>
      </w:r>
      <w:bookmarkEnd w:id="5337"/>
      <w:bookmarkEnd w:id="5338"/>
    </w:p>
    <w:p w14:paraId="1263522C" w14:textId="77777777" w:rsidR="001F1F02" w:rsidRDefault="001F1F02" w:rsidP="001F1F02">
      <w:r>
        <w:rPr>
          <w:b/>
        </w:rPr>
        <w:t>CK_PKCS5_PBKD2_PARAMS</w:t>
      </w:r>
      <w:r>
        <w:t xml:space="preserve"> is a structure that provides the parameters to the </w:t>
      </w:r>
      <w:r>
        <w:rPr>
          <w:b/>
        </w:rPr>
        <w:t>CKM_PKCS5_PBKD2</w:t>
      </w:r>
      <w:r>
        <w:t xml:space="preserve"> mechanism.  The structure is defined as follows:</w:t>
      </w:r>
    </w:p>
    <w:p w14:paraId="07542114" w14:textId="77777777" w:rsidR="001F1F02" w:rsidRPr="006642A5" w:rsidRDefault="001F1F02" w:rsidP="001F1F02">
      <w:pPr>
        <w:pStyle w:val="CCode"/>
        <w:tabs>
          <w:tab w:val="left" w:pos="5954"/>
        </w:tabs>
      </w:pPr>
      <w:r w:rsidRPr="006642A5">
        <w:t>typedef struct CK_PKCS5_PBKD2_PARAMS {</w:t>
      </w:r>
    </w:p>
    <w:p w14:paraId="4185AD7E" w14:textId="77777777" w:rsidR="001F1F02" w:rsidRPr="006642A5" w:rsidRDefault="001F1F02" w:rsidP="001F1F02">
      <w:pPr>
        <w:pStyle w:val="CCode"/>
        <w:tabs>
          <w:tab w:val="left" w:pos="5954"/>
        </w:tabs>
      </w:pPr>
      <w:r w:rsidRPr="006642A5">
        <w:tab/>
        <w:t>CK_PKCS5_PBKDF2_SALT_SOURCE_TYPE</w:t>
      </w:r>
      <w:r>
        <w:tab/>
      </w:r>
      <w:r w:rsidRPr="006642A5">
        <w:t>saltSource;</w:t>
      </w:r>
    </w:p>
    <w:p w14:paraId="405DA193" w14:textId="77777777" w:rsidR="001F1F02" w:rsidRPr="006642A5" w:rsidRDefault="001F1F02" w:rsidP="001F1F02">
      <w:pPr>
        <w:pStyle w:val="CCode"/>
        <w:tabs>
          <w:tab w:val="left" w:pos="5954"/>
        </w:tabs>
      </w:pPr>
      <w:r w:rsidRPr="006642A5">
        <w:tab/>
        <w:t>CK_VOID_PTR</w:t>
      </w:r>
      <w:r>
        <w:tab/>
      </w:r>
      <w:r w:rsidRPr="006642A5">
        <w:t>pSaltSourceData;</w:t>
      </w:r>
    </w:p>
    <w:p w14:paraId="630C6655" w14:textId="77777777" w:rsidR="001F1F02" w:rsidRPr="006642A5" w:rsidRDefault="001F1F02" w:rsidP="001F1F02">
      <w:pPr>
        <w:pStyle w:val="CCode"/>
        <w:tabs>
          <w:tab w:val="left" w:pos="5954"/>
        </w:tabs>
      </w:pPr>
      <w:r>
        <w:tab/>
        <w:t>CK_ULONG</w:t>
      </w:r>
      <w:r>
        <w:tab/>
      </w:r>
      <w:r w:rsidRPr="006642A5">
        <w:t>ulSaltSourceDataLen;</w:t>
      </w:r>
    </w:p>
    <w:p w14:paraId="6DBEB43A" w14:textId="77777777" w:rsidR="001F1F02" w:rsidRPr="006642A5" w:rsidRDefault="001F1F02" w:rsidP="001F1F02">
      <w:pPr>
        <w:pStyle w:val="CCode"/>
        <w:tabs>
          <w:tab w:val="left" w:pos="5954"/>
        </w:tabs>
      </w:pPr>
      <w:r>
        <w:tab/>
        <w:t>CK_ULONG</w:t>
      </w:r>
      <w:r>
        <w:tab/>
      </w:r>
      <w:r w:rsidRPr="006642A5">
        <w:t>iterations;</w:t>
      </w:r>
    </w:p>
    <w:p w14:paraId="4814FDBF" w14:textId="77777777" w:rsidR="001F1F02" w:rsidRPr="006642A5" w:rsidRDefault="001F1F02" w:rsidP="001F1F02">
      <w:pPr>
        <w:pStyle w:val="CCode"/>
        <w:tabs>
          <w:tab w:val="left" w:pos="5954"/>
        </w:tabs>
      </w:pPr>
      <w:r w:rsidRPr="006642A5">
        <w:tab/>
        <w:t>CK_PKCS5_PB</w:t>
      </w:r>
      <w:r>
        <w:t>KD2_PSEUDO_RANDOM_FUNCTION_TYPE</w:t>
      </w:r>
      <w:r>
        <w:tab/>
      </w:r>
      <w:r w:rsidRPr="006642A5">
        <w:t>prf;</w:t>
      </w:r>
    </w:p>
    <w:p w14:paraId="685758C8" w14:textId="77777777" w:rsidR="001F1F02" w:rsidRPr="006642A5" w:rsidRDefault="001F1F02" w:rsidP="001F1F02">
      <w:pPr>
        <w:pStyle w:val="CCode"/>
        <w:tabs>
          <w:tab w:val="left" w:pos="5954"/>
        </w:tabs>
      </w:pPr>
      <w:r>
        <w:tab/>
        <w:t>CK_VOID_PTR</w:t>
      </w:r>
      <w:r>
        <w:tab/>
      </w:r>
      <w:r w:rsidRPr="006642A5">
        <w:t>pPrfData;</w:t>
      </w:r>
    </w:p>
    <w:p w14:paraId="79F5ED09" w14:textId="77777777" w:rsidR="001F1F02" w:rsidRPr="006642A5" w:rsidRDefault="001F1F02" w:rsidP="001F1F02">
      <w:pPr>
        <w:pStyle w:val="CCode"/>
        <w:tabs>
          <w:tab w:val="left" w:pos="5954"/>
        </w:tabs>
      </w:pPr>
      <w:r>
        <w:tab/>
        <w:t>CK_ULONG</w:t>
      </w:r>
      <w:r>
        <w:tab/>
        <w:t>ulPrfDataLen;</w:t>
      </w:r>
    </w:p>
    <w:p w14:paraId="6A936030" w14:textId="77777777" w:rsidR="001F1F02" w:rsidRPr="006642A5" w:rsidRDefault="001F1F02" w:rsidP="001F1F02">
      <w:pPr>
        <w:pStyle w:val="CCode"/>
        <w:tabs>
          <w:tab w:val="left" w:pos="5954"/>
        </w:tabs>
      </w:pPr>
      <w:r>
        <w:tab/>
        <w:t>CK_UTF8CHAR_PTR</w:t>
      </w:r>
      <w:r>
        <w:tab/>
      </w:r>
      <w:r w:rsidRPr="006642A5">
        <w:t>pPassword;</w:t>
      </w:r>
    </w:p>
    <w:p w14:paraId="32DDFD43" w14:textId="77777777" w:rsidR="001F1F02" w:rsidRPr="006642A5" w:rsidRDefault="001F1F02" w:rsidP="001F1F02">
      <w:pPr>
        <w:pStyle w:val="CCode"/>
        <w:tabs>
          <w:tab w:val="left" w:pos="5954"/>
        </w:tabs>
      </w:pPr>
      <w:r>
        <w:tab/>
        <w:t>CK_ULONG_PTR</w:t>
      </w:r>
      <w:r>
        <w:tab/>
      </w:r>
      <w:r w:rsidRPr="006642A5">
        <w:t>ulPasswordLen;</w:t>
      </w:r>
    </w:p>
    <w:p w14:paraId="0949B56E" w14:textId="77777777" w:rsidR="001F1F02" w:rsidRPr="006D50AB" w:rsidRDefault="001F1F02" w:rsidP="001F1F02">
      <w:pPr>
        <w:pStyle w:val="CCode"/>
        <w:tabs>
          <w:tab w:val="left" w:pos="5954"/>
        </w:tabs>
      </w:pPr>
      <w:r w:rsidRPr="006642A5">
        <w:t>}</w:t>
      </w:r>
      <w:r>
        <w:tab/>
      </w:r>
      <w:r w:rsidRPr="006642A5">
        <w:t>CK_PKCS5_PBKD2_PARAMS;</w:t>
      </w:r>
    </w:p>
    <w:p w14:paraId="6BC1F860" w14:textId="77777777" w:rsidR="001F1F02" w:rsidRPr="006D50AB" w:rsidRDefault="001F1F02" w:rsidP="001F1F02">
      <w:pPr>
        <w:pStyle w:val="CCode"/>
      </w:pPr>
    </w:p>
    <w:p w14:paraId="0B627CA8" w14:textId="77777777" w:rsidR="001F1F02" w:rsidRDefault="001F1F02" w:rsidP="001F1F02">
      <w:r>
        <w:t>The fields of the structure have the following meanings:</w:t>
      </w:r>
    </w:p>
    <w:p w14:paraId="5C54DD38" w14:textId="77777777" w:rsidR="001F1F02" w:rsidRPr="006D50AB" w:rsidRDefault="001F1F02" w:rsidP="001F1F02">
      <w:pPr>
        <w:pStyle w:val="definition0"/>
      </w:pPr>
      <w:r>
        <w:tab/>
      </w:r>
      <w:r w:rsidRPr="006D50AB">
        <w:t>saltSource</w:t>
      </w:r>
      <w:r w:rsidRPr="006D50AB">
        <w:tab/>
        <w:t>source of the salt value</w:t>
      </w:r>
    </w:p>
    <w:p w14:paraId="3EB7A348" w14:textId="77777777" w:rsidR="001F1F02" w:rsidRPr="006D50AB" w:rsidRDefault="001F1F02" w:rsidP="001F1F02">
      <w:pPr>
        <w:pStyle w:val="definition0"/>
      </w:pPr>
      <w:r w:rsidRPr="006D50AB">
        <w:tab/>
        <w:t>pSaltSourceData</w:t>
      </w:r>
      <w:r w:rsidRPr="006D50AB">
        <w:tab/>
        <w:t>data used as the input for the salt source</w:t>
      </w:r>
    </w:p>
    <w:p w14:paraId="25FFD740" w14:textId="77777777" w:rsidR="001F1F02" w:rsidRPr="006D50AB" w:rsidRDefault="001F1F02" w:rsidP="001F1F02">
      <w:pPr>
        <w:pStyle w:val="definition0"/>
      </w:pPr>
      <w:r w:rsidRPr="006D50AB">
        <w:tab/>
        <w:t xml:space="preserve">ulSaltSourceDataLen </w:t>
      </w:r>
      <w:r w:rsidRPr="006D50AB">
        <w:tab/>
        <w:t>length of the salt source input</w:t>
      </w:r>
    </w:p>
    <w:p w14:paraId="62F180C6" w14:textId="77777777" w:rsidR="001F1F02" w:rsidRPr="006D50AB" w:rsidRDefault="001F1F02" w:rsidP="001F1F02">
      <w:pPr>
        <w:pStyle w:val="definition0"/>
      </w:pPr>
      <w:r w:rsidRPr="006D50AB">
        <w:tab/>
        <w:t>iterations</w:t>
      </w:r>
      <w:r w:rsidRPr="006D50AB">
        <w:tab/>
        <w:t>number of iterations to perform when generating each block of random data</w:t>
      </w:r>
    </w:p>
    <w:p w14:paraId="65E6138E" w14:textId="77777777" w:rsidR="001F1F02" w:rsidRPr="006D50AB" w:rsidRDefault="001F1F02" w:rsidP="001F1F02">
      <w:pPr>
        <w:pStyle w:val="definition0"/>
      </w:pPr>
      <w:r w:rsidRPr="006D50AB">
        <w:tab/>
        <w:t xml:space="preserve">prf </w:t>
      </w:r>
      <w:r w:rsidRPr="006D50AB">
        <w:tab/>
        <w:t>pseudo-random function used to generate the key</w:t>
      </w:r>
    </w:p>
    <w:p w14:paraId="46891071" w14:textId="77777777" w:rsidR="001F1F02" w:rsidRPr="006D50AB" w:rsidRDefault="001F1F02" w:rsidP="001F1F02">
      <w:pPr>
        <w:pStyle w:val="definition0"/>
      </w:pPr>
      <w:r w:rsidRPr="006D50AB">
        <w:tab/>
        <w:t>pPrfData</w:t>
      </w:r>
      <w:r w:rsidRPr="006D50AB">
        <w:tab/>
        <w:t>data used as the input for PRF in addition to the salt value</w:t>
      </w:r>
    </w:p>
    <w:p w14:paraId="1348A16F" w14:textId="77777777" w:rsidR="001F1F02" w:rsidRPr="006D50AB" w:rsidRDefault="001F1F02" w:rsidP="001F1F02">
      <w:pPr>
        <w:pStyle w:val="definition0"/>
      </w:pPr>
      <w:r w:rsidRPr="006D50AB">
        <w:tab/>
        <w:t>ulPrfDataLen</w:t>
      </w:r>
      <w:r w:rsidRPr="006D50AB">
        <w:tab/>
        <w:t>length of the input data for the PRF</w:t>
      </w:r>
    </w:p>
    <w:p w14:paraId="6465E5C1" w14:textId="77777777" w:rsidR="001F1F02" w:rsidRPr="006D50AB" w:rsidRDefault="001F1F02" w:rsidP="001F1F02">
      <w:pPr>
        <w:pStyle w:val="definition0"/>
      </w:pPr>
      <w:r w:rsidRPr="006D50AB">
        <w:tab/>
        <w:t>pPassword</w:t>
      </w:r>
      <w:r w:rsidRPr="006D50AB">
        <w:tab/>
        <w:t>points to the password to be used in the PBE key generation</w:t>
      </w:r>
    </w:p>
    <w:p w14:paraId="342C136D" w14:textId="77777777" w:rsidR="001F1F02" w:rsidRPr="006D50AB" w:rsidRDefault="001F1F02" w:rsidP="001F1F02">
      <w:pPr>
        <w:pStyle w:val="definition0"/>
      </w:pPr>
      <w:r w:rsidRPr="006D50AB">
        <w:tab/>
        <w:t>ulPasswordLen</w:t>
      </w:r>
      <w:r w:rsidRPr="006D50AB">
        <w:tab/>
        <w:t>length in bytes of the password information</w:t>
      </w:r>
    </w:p>
    <w:p w14:paraId="19F20F2C" w14:textId="77777777" w:rsidR="001F1F02" w:rsidRDefault="001F1F02" w:rsidP="001F1F02">
      <w:r w:rsidRPr="006642A5">
        <w:rPr>
          <w:b/>
        </w:rPr>
        <w:t>CK_PKCS5_PBKD2_PARAMS_PTR</w:t>
      </w:r>
      <w:r w:rsidRPr="006642A5">
        <w:t xml:space="preserve"> is a pointer to a </w:t>
      </w:r>
      <w:r w:rsidRPr="006642A5">
        <w:rPr>
          <w:b/>
        </w:rPr>
        <w:t>CK_PKCS5_PBKD2_PARAMS</w:t>
      </w:r>
      <w:r w:rsidRPr="006642A5">
        <w:t>.</w:t>
      </w:r>
    </w:p>
    <w:p w14:paraId="763CC4E7" w14:textId="77777777" w:rsidR="001F1F02" w:rsidRPr="006D50AB" w:rsidRDefault="001F1F02" w:rsidP="00E81EEF">
      <w:pPr>
        <w:pStyle w:val="Heading3"/>
        <w:numPr>
          <w:ilvl w:val="2"/>
          <w:numId w:val="3"/>
        </w:numPr>
      </w:pPr>
      <w:bookmarkStart w:id="5339" w:name="_Toc228894778"/>
      <w:bookmarkStart w:id="5340" w:name="_Toc228807314"/>
      <w:bookmarkStart w:id="5341" w:name="_Toc72656434"/>
      <w:bookmarkStart w:id="5342" w:name="_Toc370634557"/>
      <w:bookmarkStart w:id="5343" w:name="_Toc391471270"/>
      <w:bookmarkStart w:id="5344" w:name="_Toc395187908"/>
      <w:bookmarkStart w:id="5345" w:name="_Toc416960154"/>
      <w:bookmarkStart w:id="5346" w:name="_Toc8118438"/>
      <w:bookmarkStart w:id="5347" w:name="_Toc20925373"/>
      <w:r w:rsidRPr="006D50AB">
        <w:t>PKCS #5 PBKD2 key generation</w:t>
      </w:r>
      <w:bookmarkEnd w:id="5339"/>
      <w:bookmarkEnd w:id="5340"/>
      <w:bookmarkEnd w:id="5341"/>
      <w:bookmarkEnd w:id="5342"/>
      <w:bookmarkEnd w:id="5343"/>
      <w:bookmarkEnd w:id="5344"/>
      <w:bookmarkEnd w:id="5345"/>
      <w:bookmarkEnd w:id="5346"/>
      <w:bookmarkEnd w:id="5347"/>
    </w:p>
    <w:p w14:paraId="145ABB6C" w14:textId="77777777" w:rsidR="001F1F02" w:rsidRDefault="001F1F02" w:rsidP="001F1F02">
      <w:r>
        <w:t xml:space="preserve">PKCS #5 PBKDF2 key generation, denoted </w:t>
      </w:r>
      <w:r>
        <w:rPr>
          <w:b/>
        </w:rPr>
        <w:t>CKM_PKCS5_PBKD2</w:t>
      </w:r>
      <w:r>
        <w:t>, is a mechanism used for generating a secret key from a password and a salt value. This functionality is defined in PKCS#5 as PBKDF2.</w:t>
      </w:r>
    </w:p>
    <w:p w14:paraId="77D4C81E" w14:textId="77777777" w:rsidR="001F1F02" w:rsidRDefault="001F1F02" w:rsidP="001F1F02">
      <w:r>
        <w:t xml:space="preserve">It has a parameter, a </w:t>
      </w:r>
      <w:r>
        <w:rPr>
          <w:b/>
        </w:rPr>
        <w:t>CK_PKCS5_PBKD2_PARAMS</w:t>
      </w:r>
      <w:r>
        <w:t xml:space="preserve"> structure.  The parameter specifies the salt value source, pseudo-random function, and iteration count used to generate the new key.</w:t>
      </w:r>
    </w:p>
    <w:p w14:paraId="390E1558" w14:textId="77777777" w:rsidR="001F1F02" w:rsidRDefault="001F1F02" w:rsidP="001F1F02">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6C55A0EA" w14:textId="77777777" w:rsidR="001F1F02" w:rsidRPr="004B2EE8" w:rsidRDefault="001F1F02" w:rsidP="00E81EEF">
      <w:pPr>
        <w:pStyle w:val="Heading2"/>
        <w:numPr>
          <w:ilvl w:val="1"/>
          <w:numId w:val="3"/>
        </w:numPr>
      </w:pPr>
      <w:bookmarkStart w:id="5348" w:name="_Toc228894779"/>
      <w:bookmarkStart w:id="5349" w:name="_Toc228807315"/>
      <w:bookmarkStart w:id="5350" w:name="_Toc72656435"/>
      <w:bookmarkStart w:id="5351" w:name="_Ref406245166"/>
      <w:bookmarkStart w:id="5352" w:name="_Toc405794918"/>
      <w:bookmarkStart w:id="5353" w:name="_Ref397844004"/>
      <w:bookmarkStart w:id="5354" w:name="_Toc370634558"/>
      <w:bookmarkStart w:id="5355" w:name="_Toc391471271"/>
      <w:bookmarkStart w:id="5356" w:name="_Toc395187909"/>
      <w:bookmarkStart w:id="5357" w:name="_Toc416960155"/>
      <w:bookmarkStart w:id="5358" w:name="_Toc8118439"/>
      <w:bookmarkStart w:id="5359" w:name="_Toc20925374"/>
      <w:r w:rsidRPr="007573B9">
        <w:t>PK</w:t>
      </w:r>
      <w:r w:rsidRPr="006D50AB">
        <w:t>CS #12 password-based encryption/authentication mechanisms</w:t>
      </w:r>
      <w:bookmarkEnd w:id="5348"/>
      <w:bookmarkEnd w:id="5349"/>
      <w:bookmarkEnd w:id="5350"/>
      <w:bookmarkEnd w:id="5351"/>
      <w:bookmarkEnd w:id="5352"/>
      <w:bookmarkEnd w:id="5353"/>
      <w:bookmarkEnd w:id="5354"/>
      <w:bookmarkEnd w:id="5355"/>
      <w:bookmarkEnd w:id="5356"/>
      <w:bookmarkEnd w:id="5357"/>
      <w:bookmarkEnd w:id="5358"/>
      <w:bookmarkEnd w:id="5359"/>
    </w:p>
    <w:p w14:paraId="2C0B29F2" w14:textId="77777777" w:rsidR="001F1F02" w:rsidRDefault="001F1F02" w:rsidP="001F1F02">
      <w:r>
        <w:t>The mechanisms in this section are for generating keys and IVs for performing password-based encryption or authentication.  The method used to generate keys and IVs is based on a method that was specified in PKCS #12.</w:t>
      </w:r>
    </w:p>
    <w:p w14:paraId="4354E2FC" w14:textId="77777777" w:rsidR="001F1F02" w:rsidRDefault="001F1F02" w:rsidP="001F1F02">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2A94AE9F" w14:textId="77777777" w:rsidR="001F1F02" w:rsidRDefault="001F1F02" w:rsidP="001F1F02">
      <w:bookmarkStart w:id="5360" w:name="_Toc379096467"/>
      <w:bookmarkStart w:id="5361"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24FBD1C5" w14:textId="77777777" w:rsidR="001F1F02" w:rsidRDefault="001F1F02" w:rsidP="001F1F02">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6BAB3B65" w14:textId="77777777" w:rsidR="001F1F02" w:rsidRDefault="001F1F02" w:rsidP="00E81EEF">
      <w:pPr>
        <w:numPr>
          <w:ilvl w:val="0"/>
          <w:numId w:val="32"/>
        </w:numPr>
      </w:pPr>
      <w:r>
        <w:t xml:space="preserve">Construct a string, </w:t>
      </w:r>
      <w:r>
        <w:rPr>
          <w:i/>
        </w:rPr>
        <w:t>D</w:t>
      </w:r>
      <w:r>
        <w:t xml:space="preserve"> (the “diversifier”), by concatenating </w:t>
      </w:r>
      <w:r>
        <w:rPr>
          <w:i/>
        </w:rPr>
        <w:t>v</w:t>
      </w:r>
      <w:r>
        <w:t xml:space="preserve">/8 copies of </w:t>
      </w:r>
      <w:r>
        <w:rPr>
          <w:i/>
        </w:rPr>
        <w:t>ID</w:t>
      </w:r>
      <w:r>
        <w:t>.</w:t>
      </w:r>
    </w:p>
    <w:p w14:paraId="231280D0" w14:textId="77777777" w:rsidR="001F1F02" w:rsidRDefault="001F1F02" w:rsidP="00E81EEF">
      <w:pPr>
        <w:numPr>
          <w:ilvl w:val="0"/>
          <w:numId w:val="32"/>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17E46D6D" w14:textId="77777777" w:rsidR="001F1F02" w:rsidRDefault="001F1F02" w:rsidP="00E81EEF">
      <w:pPr>
        <w:numPr>
          <w:ilvl w:val="0"/>
          <w:numId w:val="32"/>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3146BB7A" w14:textId="77777777" w:rsidR="001F1F02" w:rsidRDefault="001F1F02" w:rsidP="00E81EEF">
      <w:pPr>
        <w:numPr>
          <w:ilvl w:val="0"/>
          <w:numId w:val="32"/>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0192F8BD" w14:textId="77777777" w:rsidR="001F1F02" w:rsidRDefault="001F1F02" w:rsidP="00E81EEF">
      <w:pPr>
        <w:numPr>
          <w:ilvl w:val="0"/>
          <w:numId w:val="32"/>
        </w:numPr>
      </w:pPr>
      <w:r>
        <w:t xml:space="preserve">Set </w:t>
      </w:r>
      <w:r>
        <w:rPr>
          <w:i/>
        </w:rPr>
        <w:t>j</w:t>
      </w:r>
      <w:r>
        <w:t>=</w:t>
      </w:r>
      <w:r>
        <w:sym w:font="Symbol" w:char="F0E9"/>
      </w:r>
      <w:r>
        <w:rPr>
          <w:i/>
        </w:rPr>
        <w:t>n</w:t>
      </w:r>
      <w:r>
        <w:t>/</w:t>
      </w:r>
      <w:r>
        <w:rPr>
          <w:i/>
        </w:rPr>
        <w:t>u</w:t>
      </w:r>
      <w:r>
        <w:sym w:font="Symbol" w:char="F0F9"/>
      </w:r>
      <w:r>
        <w:t>.</w:t>
      </w:r>
    </w:p>
    <w:p w14:paraId="7E5D0DB9" w14:textId="77777777" w:rsidR="001F1F02" w:rsidRDefault="001F1F02" w:rsidP="00E81EEF">
      <w:pPr>
        <w:numPr>
          <w:ilvl w:val="0"/>
          <w:numId w:val="32"/>
        </w:numPr>
      </w:pPr>
      <w:r>
        <w:t xml:space="preserve">For </w:t>
      </w:r>
      <w:r>
        <w:rPr>
          <w:i/>
        </w:rPr>
        <w:t>i</w:t>
      </w:r>
      <w:r>
        <w:t xml:space="preserve">=1, 2, …, </w:t>
      </w:r>
      <w:r>
        <w:rPr>
          <w:i/>
        </w:rPr>
        <w:t>j</w:t>
      </w:r>
      <w:r>
        <w:t>, do the following:</w:t>
      </w:r>
    </w:p>
    <w:p w14:paraId="52E472B6" w14:textId="77777777" w:rsidR="001F1F02" w:rsidRDefault="001F1F02" w:rsidP="00E81EEF">
      <w:pPr>
        <w:numPr>
          <w:ilvl w:val="1"/>
          <w:numId w:val="32"/>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11182EA" w14:textId="77777777" w:rsidR="001F1F02" w:rsidRDefault="001F1F02" w:rsidP="00E81EEF">
      <w:pPr>
        <w:numPr>
          <w:ilvl w:val="1"/>
          <w:numId w:val="32"/>
        </w:numPr>
      </w:pPr>
      <w:r>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37D819D5" w14:textId="77777777" w:rsidR="001F1F02" w:rsidRDefault="001F1F02" w:rsidP="00E81EEF">
      <w:pPr>
        <w:numPr>
          <w:ilvl w:val="1"/>
          <w:numId w:val="32"/>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863DD83" w14:textId="77777777" w:rsidR="001F1F02" w:rsidRDefault="001F1F02" w:rsidP="00E81EEF">
      <w:pPr>
        <w:numPr>
          <w:ilvl w:val="0"/>
          <w:numId w:val="32"/>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2A35E254" w14:textId="77777777" w:rsidR="001F1F02" w:rsidRDefault="001F1F02" w:rsidP="00E81EEF">
      <w:pPr>
        <w:numPr>
          <w:ilvl w:val="0"/>
          <w:numId w:val="32"/>
        </w:numPr>
      </w:pPr>
      <w:r>
        <w:t xml:space="preserve">Use the first </w:t>
      </w:r>
      <w:r>
        <w:rPr>
          <w:i/>
        </w:rPr>
        <w:t>n</w:t>
      </w:r>
      <w:r>
        <w:t xml:space="preserve"> bits of </w:t>
      </w:r>
      <w:r>
        <w:rPr>
          <w:i/>
        </w:rPr>
        <w:t>A</w:t>
      </w:r>
      <w:r>
        <w:t xml:space="preserve"> as the output of this entire process.</w:t>
      </w:r>
    </w:p>
    <w:p w14:paraId="70386E2E" w14:textId="77777777" w:rsidR="001F1F02" w:rsidRDefault="001F1F02" w:rsidP="001F1F02">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5360"/>
      <w:bookmarkEnd w:id="5361"/>
    </w:p>
    <w:p w14:paraId="3FE7C75B" w14:textId="77777777" w:rsidR="001F1F02" w:rsidRDefault="001F1F02" w:rsidP="001F1F02">
      <w:r>
        <w:t xml:space="preserve">When the password based authentication mechanism presented in this section is used to generate a key from a password, salt, and an iteration count, the above algorithm is used.  The identifier byte </w:t>
      </w:r>
      <w:r>
        <w:rPr>
          <w:i/>
        </w:rPr>
        <w:t>ID</w:t>
      </w:r>
      <w:r>
        <w:t xml:space="preserve"> is set to the value 3.</w:t>
      </w:r>
    </w:p>
    <w:p w14:paraId="39D7D696" w14:textId="77777777" w:rsidR="001F1F02" w:rsidRPr="006D50AB" w:rsidRDefault="001F1F02" w:rsidP="00E81EEF">
      <w:pPr>
        <w:pStyle w:val="Heading3"/>
        <w:numPr>
          <w:ilvl w:val="2"/>
          <w:numId w:val="3"/>
        </w:numPr>
      </w:pPr>
      <w:bookmarkStart w:id="5362" w:name="_Toc228894780"/>
      <w:bookmarkStart w:id="5363" w:name="_Toc228807316"/>
      <w:bookmarkStart w:id="5364" w:name="_Toc72656438"/>
      <w:bookmarkStart w:id="5365" w:name="_Toc405794921"/>
      <w:bookmarkStart w:id="5366" w:name="_Toc370634559"/>
      <w:bookmarkStart w:id="5367" w:name="_Toc391471272"/>
      <w:bookmarkStart w:id="5368" w:name="_Toc395187910"/>
      <w:bookmarkStart w:id="5369" w:name="_Toc416960156"/>
      <w:bookmarkStart w:id="5370" w:name="_Toc8118440"/>
      <w:bookmarkStart w:id="5371" w:name="_Toc20925375"/>
      <w:r w:rsidRPr="006D50AB">
        <w:t>SHA-1-PBE for 3-key triple-DES-CBC</w:t>
      </w:r>
      <w:bookmarkEnd w:id="5362"/>
      <w:bookmarkEnd w:id="5363"/>
      <w:bookmarkEnd w:id="5364"/>
      <w:bookmarkEnd w:id="5365"/>
      <w:bookmarkEnd w:id="5366"/>
      <w:bookmarkEnd w:id="5367"/>
      <w:bookmarkEnd w:id="5368"/>
      <w:bookmarkEnd w:id="5369"/>
      <w:bookmarkEnd w:id="5370"/>
      <w:bookmarkEnd w:id="5371"/>
    </w:p>
    <w:p w14:paraId="284FFAE1" w14:textId="77777777" w:rsidR="001F1F02" w:rsidRDefault="001F1F02" w:rsidP="001F1F02">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1F586108"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1C8F3AD6" w14:textId="77777777" w:rsidR="001F1F02" w:rsidRDefault="001F1F02" w:rsidP="001F1F02">
      <w:bookmarkStart w:id="5372" w:name="_Toc405794922"/>
      <w:r>
        <w:t>The key and IV produced by this mechanism will typically be used for performing password-based encryption.</w:t>
      </w:r>
    </w:p>
    <w:p w14:paraId="3DD0EFCB" w14:textId="77777777" w:rsidR="001F1F02" w:rsidRPr="006D50AB" w:rsidRDefault="001F1F02" w:rsidP="00E81EEF">
      <w:pPr>
        <w:pStyle w:val="Heading3"/>
        <w:numPr>
          <w:ilvl w:val="2"/>
          <w:numId w:val="3"/>
        </w:numPr>
      </w:pPr>
      <w:bookmarkStart w:id="5373" w:name="_Toc228894781"/>
      <w:bookmarkStart w:id="5374" w:name="_Toc228807317"/>
      <w:bookmarkStart w:id="5375" w:name="_Toc72656439"/>
      <w:bookmarkStart w:id="5376" w:name="_Toc370634560"/>
      <w:bookmarkStart w:id="5377" w:name="_Toc391471273"/>
      <w:bookmarkStart w:id="5378" w:name="_Toc395187911"/>
      <w:bookmarkStart w:id="5379" w:name="_Toc416960157"/>
      <w:bookmarkStart w:id="5380" w:name="_Toc8118441"/>
      <w:bookmarkStart w:id="5381" w:name="_Toc20925376"/>
      <w:r w:rsidRPr="006D50AB">
        <w:t>SHA-1-PBE for 2-key triple-DES-CBC</w:t>
      </w:r>
      <w:bookmarkEnd w:id="5372"/>
      <w:bookmarkEnd w:id="5373"/>
      <w:bookmarkEnd w:id="5374"/>
      <w:bookmarkEnd w:id="5375"/>
      <w:bookmarkEnd w:id="5376"/>
      <w:bookmarkEnd w:id="5377"/>
      <w:bookmarkEnd w:id="5378"/>
      <w:bookmarkEnd w:id="5379"/>
      <w:bookmarkEnd w:id="5380"/>
      <w:bookmarkEnd w:id="5381"/>
    </w:p>
    <w:p w14:paraId="138C269A" w14:textId="77777777" w:rsidR="001F1F02" w:rsidRDefault="001F1F02" w:rsidP="001F1F02">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02B18BFC"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7053F233" w14:textId="77777777" w:rsidR="001F1F02" w:rsidRDefault="001F1F02" w:rsidP="001F1F02">
      <w:bookmarkStart w:id="5382" w:name="_Toc405794923"/>
      <w:r>
        <w:t>The key and IV produced by this mechanism will typically be used for performing password-based encryption.</w:t>
      </w:r>
    </w:p>
    <w:p w14:paraId="5F7F7C73" w14:textId="77777777" w:rsidR="001F1F02" w:rsidRPr="006D50AB" w:rsidRDefault="001F1F02" w:rsidP="00E81EEF">
      <w:pPr>
        <w:pStyle w:val="Heading3"/>
        <w:numPr>
          <w:ilvl w:val="2"/>
          <w:numId w:val="3"/>
        </w:numPr>
      </w:pPr>
      <w:bookmarkStart w:id="5383" w:name="_Toc228894782"/>
      <w:bookmarkStart w:id="5384" w:name="_Toc228807318"/>
      <w:bookmarkStart w:id="5385" w:name="_Toc72656442"/>
      <w:bookmarkStart w:id="5386" w:name="_Toc370634561"/>
      <w:bookmarkStart w:id="5387" w:name="_Toc391471274"/>
      <w:bookmarkStart w:id="5388" w:name="_Toc395187912"/>
      <w:bookmarkStart w:id="5389" w:name="_Toc416960158"/>
      <w:bookmarkStart w:id="5390" w:name="_Toc8118442"/>
      <w:bookmarkStart w:id="5391" w:name="_Toc20925377"/>
      <w:bookmarkEnd w:id="5382"/>
      <w:r w:rsidRPr="006D50AB">
        <w:t>SHA-1-PBA for SHA-1-HMAC</w:t>
      </w:r>
      <w:bookmarkEnd w:id="5383"/>
      <w:bookmarkEnd w:id="5384"/>
      <w:bookmarkEnd w:id="5385"/>
      <w:bookmarkEnd w:id="5386"/>
      <w:bookmarkEnd w:id="5387"/>
      <w:bookmarkEnd w:id="5388"/>
      <w:bookmarkEnd w:id="5389"/>
      <w:bookmarkEnd w:id="5390"/>
      <w:bookmarkEnd w:id="5391"/>
    </w:p>
    <w:p w14:paraId="38D6242A" w14:textId="77777777" w:rsidR="001F1F02" w:rsidRDefault="001F1F02" w:rsidP="001F1F02">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0A3637AD" w14:textId="77777777" w:rsidR="001F1F02" w:rsidRDefault="001F1F02" w:rsidP="001F1F02">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5D02A836" w14:textId="77777777" w:rsidR="001F1F02" w:rsidRDefault="001F1F02" w:rsidP="001F1F02">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9FBFA94" w14:textId="77777777" w:rsidR="001F1F02" w:rsidRDefault="001F1F02" w:rsidP="00E81EEF">
      <w:pPr>
        <w:pStyle w:val="Heading2"/>
        <w:numPr>
          <w:ilvl w:val="1"/>
          <w:numId w:val="3"/>
        </w:numPr>
        <w:rPr>
          <w:lang w:val="de-CH"/>
        </w:rPr>
      </w:pPr>
      <w:bookmarkStart w:id="5392" w:name="_Toc228894783"/>
      <w:bookmarkStart w:id="5393" w:name="_Toc228807319"/>
      <w:bookmarkStart w:id="5394" w:name="_Toc72656459"/>
      <w:bookmarkStart w:id="5395" w:name="_Toc405794936"/>
      <w:bookmarkStart w:id="5396" w:name="_Toc370634562"/>
      <w:bookmarkStart w:id="5397" w:name="_Toc391471275"/>
      <w:bookmarkStart w:id="5398" w:name="_Toc395187913"/>
      <w:bookmarkStart w:id="5399" w:name="_Toc416960159"/>
      <w:bookmarkStart w:id="5400" w:name="_Toc8118443"/>
      <w:bookmarkStart w:id="5401" w:name="_Toc405794931"/>
      <w:bookmarkStart w:id="5402" w:name="_Ref384794928"/>
      <w:bookmarkStart w:id="5403" w:name="_Ref384794886"/>
      <w:bookmarkStart w:id="5404" w:name="_Ref384794871"/>
      <w:bookmarkStart w:id="5405" w:name="_Toc20925378"/>
      <w:r w:rsidRPr="006D50AB">
        <w:t>SSL</w:t>
      </w:r>
      <w:bookmarkEnd w:id="5392"/>
      <w:bookmarkEnd w:id="5393"/>
      <w:bookmarkEnd w:id="5394"/>
      <w:bookmarkEnd w:id="5395"/>
      <w:bookmarkEnd w:id="5396"/>
      <w:bookmarkEnd w:id="5397"/>
      <w:bookmarkEnd w:id="5398"/>
      <w:bookmarkEnd w:id="5399"/>
      <w:bookmarkEnd w:id="5400"/>
      <w:bookmarkEnd w:id="5405"/>
    </w:p>
    <w:p w14:paraId="62C8ED3C" w14:textId="77777777" w:rsidR="001F1F02" w:rsidRPr="00344F42" w:rsidRDefault="001F1F02" w:rsidP="001F1F02">
      <w:pPr>
        <w:rPr>
          <w:lang w:eastAsia="x-none"/>
        </w:rPr>
      </w:pPr>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155</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05"/>
        <w:gridCol w:w="959"/>
        <w:gridCol w:w="774"/>
        <w:gridCol w:w="573"/>
        <w:gridCol w:w="829"/>
        <w:gridCol w:w="665"/>
        <w:gridCol w:w="948"/>
        <w:gridCol w:w="829"/>
      </w:tblGrid>
      <w:tr w:rsidR="001F1F02" w14:paraId="2CF5A8C1" w14:textId="77777777" w:rsidTr="00821888">
        <w:trPr>
          <w:tblHeader/>
        </w:trPr>
        <w:tc>
          <w:tcPr>
            <w:tcW w:w="3510" w:type="dxa"/>
            <w:tcBorders>
              <w:top w:val="single" w:sz="12" w:space="0" w:color="000000"/>
              <w:left w:val="single" w:sz="12" w:space="0" w:color="000000"/>
              <w:bottom w:val="nil"/>
              <w:right w:val="single" w:sz="6" w:space="0" w:color="000000"/>
            </w:tcBorders>
          </w:tcPr>
          <w:p w14:paraId="5141FF19" w14:textId="77777777" w:rsidR="001F1F02" w:rsidRPr="006D50AB" w:rsidRDefault="001F1F02" w:rsidP="00821888">
            <w:pPr>
              <w:pStyle w:val="TableSmallFont"/>
              <w:jc w:val="left"/>
              <w:rPr>
                <w:rFonts w:ascii="Arial" w:hAnsi="Arial" w:cs="Arial"/>
                <w:sz w:val="20"/>
              </w:rPr>
            </w:pPr>
            <w:bookmarkStart w:id="5406" w:name="_Toc7265646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BE435ED" w14:textId="77777777" w:rsidR="001F1F02" w:rsidRPr="006D50AB" w:rsidRDefault="001F1F02" w:rsidP="00821888">
            <w:pPr>
              <w:pStyle w:val="TableSmallFont"/>
              <w:rPr>
                <w:rFonts w:ascii="Arial" w:hAnsi="Arial" w:cs="Arial"/>
                <w:b/>
                <w:sz w:val="20"/>
              </w:rPr>
            </w:pPr>
            <w:r w:rsidRPr="006D50AB">
              <w:rPr>
                <w:rFonts w:ascii="Arial" w:hAnsi="Arial" w:cs="Arial"/>
                <w:b/>
                <w:sz w:val="20"/>
              </w:rPr>
              <w:t>Functions</w:t>
            </w:r>
          </w:p>
        </w:tc>
      </w:tr>
      <w:tr w:rsidR="001F1F02" w14:paraId="30005852" w14:textId="77777777" w:rsidTr="00821888">
        <w:trPr>
          <w:tblHeader/>
        </w:trPr>
        <w:tc>
          <w:tcPr>
            <w:tcW w:w="3510" w:type="dxa"/>
            <w:tcBorders>
              <w:top w:val="nil"/>
              <w:left w:val="single" w:sz="12" w:space="0" w:color="000000"/>
              <w:bottom w:val="single" w:sz="6" w:space="0" w:color="000000"/>
              <w:right w:val="single" w:sz="6" w:space="0" w:color="000000"/>
            </w:tcBorders>
          </w:tcPr>
          <w:p w14:paraId="6757BE11" w14:textId="77777777" w:rsidR="001F1F02" w:rsidRPr="006D50AB" w:rsidRDefault="001F1F02" w:rsidP="00821888">
            <w:pPr>
              <w:pStyle w:val="TableSmallFont"/>
              <w:jc w:val="left"/>
              <w:rPr>
                <w:rFonts w:ascii="Arial" w:hAnsi="Arial" w:cs="Arial"/>
                <w:b/>
                <w:sz w:val="20"/>
              </w:rPr>
            </w:pPr>
          </w:p>
          <w:p w14:paraId="2C2376BB" w14:textId="77777777" w:rsidR="001F1F02" w:rsidRPr="006D50AB" w:rsidRDefault="001F1F02" w:rsidP="00821888">
            <w:pPr>
              <w:pStyle w:val="TableSmallFont"/>
              <w:jc w:val="left"/>
              <w:rPr>
                <w:rFonts w:ascii="Arial" w:hAnsi="Arial" w:cs="Arial"/>
                <w:b/>
                <w:sz w:val="20"/>
              </w:rPr>
            </w:pPr>
            <w:r w:rsidRPr="006D50AB">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78EB4A1" w14:textId="77777777" w:rsidR="001F1F02" w:rsidRPr="006D50AB" w:rsidRDefault="001F1F02" w:rsidP="00821888">
            <w:pPr>
              <w:pStyle w:val="TableSmallFont"/>
              <w:rPr>
                <w:rFonts w:ascii="Arial" w:hAnsi="Arial" w:cs="Arial"/>
                <w:b/>
                <w:sz w:val="20"/>
              </w:rPr>
            </w:pPr>
            <w:r w:rsidRPr="006D50AB">
              <w:rPr>
                <w:rFonts w:ascii="Arial" w:hAnsi="Arial" w:cs="Arial"/>
                <w:b/>
                <w:sz w:val="20"/>
              </w:rPr>
              <w:t>Encrypt</w:t>
            </w:r>
          </w:p>
          <w:p w14:paraId="68B47661"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6E2E44AC" w14:textId="77777777" w:rsidR="001F1F02" w:rsidRPr="006D50AB" w:rsidRDefault="001F1F02" w:rsidP="00821888">
            <w:pPr>
              <w:pStyle w:val="TableSmallFont"/>
              <w:rPr>
                <w:rFonts w:ascii="Arial" w:hAnsi="Arial" w:cs="Arial"/>
                <w:b/>
                <w:sz w:val="20"/>
              </w:rPr>
            </w:pPr>
            <w:r w:rsidRPr="006D50AB">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0D67BC" w14:textId="77777777" w:rsidR="001F1F02" w:rsidRPr="006D50AB" w:rsidRDefault="001F1F02" w:rsidP="00821888">
            <w:pPr>
              <w:pStyle w:val="TableSmallFont"/>
              <w:rPr>
                <w:rFonts w:ascii="Arial" w:hAnsi="Arial" w:cs="Arial"/>
                <w:b/>
                <w:sz w:val="20"/>
              </w:rPr>
            </w:pPr>
            <w:r w:rsidRPr="006D50AB">
              <w:rPr>
                <w:rFonts w:ascii="Arial" w:hAnsi="Arial" w:cs="Arial"/>
                <w:b/>
                <w:sz w:val="20"/>
              </w:rPr>
              <w:t>Sign</w:t>
            </w:r>
          </w:p>
          <w:p w14:paraId="1D51447B"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51BCEA77" w14:textId="77777777" w:rsidR="001F1F02" w:rsidRPr="006D50AB" w:rsidRDefault="001F1F02" w:rsidP="00821888">
            <w:pPr>
              <w:pStyle w:val="TableSmallFont"/>
              <w:rPr>
                <w:rFonts w:ascii="Arial" w:hAnsi="Arial" w:cs="Arial"/>
                <w:b/>
                <w:sz w:val="20"/>
              </w:rPr>
            </w:pPr>
            <w:r w:rsidRPr="006D50AB">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77BBF28"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SR</w:t>
            </w:r>
          </w:p>
          <w:p w14:paraId="416138E6"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&amp;</w:t>
            </w:r>
          </w:p>
          <w:p w14:paraId="49D0A173"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3CEA712" w14:textId="77777777" w:rsidR="001F1F02" w:rsidRPr="006D50AB" w:rsidRDefault="001F1F02" w:rsidP="00821888">
            <w:pPr>
              <w:pStyle w:val="TableSmallFont"/>
              <w:rPr>
                <w:rFonts w:ascii="Arial" w:hAnsi="Arial" w:cs="Arial"/>
                <w:b/>
                <w:sz w:val="20"/>
                <w:lang w:val="sv-SE"/>
              </w:rPr>
            </w:pPr>
          </w:p>
          <w:p w14:paraId="09EC45C5"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83D3D14" w14:textId="77777777" w:rsidR="001F1F02" w:rsidRPr="006D50AB" w:rsidRDefault="001F1F02" w:rsidP="00821888">
            <w:pPr>
              <w:pStyle w:val="TableSmallFont"/>
              <w:rPr>
                <w:rFonts w:ascii="Arial" w:hAnsi="Arial" w:cs="Arial"/>
                <w:b/>
                <w:sz w:val="20"/>
              </w:rPr>
            </w:pPr>
            <w:r w:rsidRPr="006D50AB">
              <w:rPr>
                <w:rFonts w:ascii="Arial" w:hAnsi="Arial" w:cs="Arial"/>
                <w:b/>
                <w:sz w:val="20"/>
              </w:rPr>
              <w:t>Gen.</w:t>
            </w:r>
          </w:p>
          <w:p w14:paraId="705D100A" w14:textId="77777777" w:rsidR="001F1F02" w:rsidRPr="006D50AB" w:rsidRDefault="001F1F02" w:rsidP="00821888">
            <w:pPr>
              <w:pStyle w:val="TableSmallFont"/>
              <w:rPr>
                <w:rFonts w:ascii="Arial" w:hAnsi="Arial" w:cs="Arial"/>
                <w:b/>
                <w:sz w:val="20"/>
              </w:rPr>
            </w:pPr>
            <w:r w:rsidRPr="006D50AB">
              <w:rPr>
                <w:rFonts w:ascii="Arial" w:hAnsi="Arial" w:cs="Arial"/>
                <w:b/>
                <w:sz w:val="20"/>
              </w:rPr>
              <w:t xml:space="preserve"> Key/</w:t>
            </w:r>
          </w:p>
          <w:p w14:paraId="3D3D3F6D" w14:textId="77777777" w:rsidR="001F1F02" w:rsidRPr="006D50AB" w:rsidRDefault="001F1F02" w:rsidP="00821888">
            <w:pPr>
              <w:pStyle w:val="TableSmallFont"/>
              <w:rPr>
                <w:rFonts w:ascii="Arial" w:hAnsi="Arial" w:cs="Arial"/>
                <w:b/>
                <w:sz w:val="20"/>
              </w:rPr>
            </w:pPr>
            <w:r w:rsidRPr="006D50AB">
              <w:rPr>
                <w:rFonts w:ascii="Arial" w:hAnsi="Arial" w:cs="Arial"/>
                <w:b/>
                <w:sz w:val="20"/>
              </w:rPr>
              <w:t>Key</w:t>
            </w:r>
          </w:p>
          <w:p w14:paraId="71B712BC" w14:textId="77777777" w:rsidR="001F1F02" w:rsidRPr="006D50AB" w:rsidRDefault="001F1F02" w:rsidP="00821888">
            <w:pPr>
              <w:pStyle w:val="TableSmallFont"/>
              <w:rPr>
                <w:rFonts w:ascii="Arial" w:hAnsi="Arial" w:cs="Arial"/>
                <w:b/>
                <w:sz w:val="20"/>
              </w:rPr>
            </w:pPr>
            <w:r w:rsidRPr="006D50AB">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756A3D8" w14:textId="77777777" w:rsidR="001F1F02" w:rsidRPr="006D50AB" w:rsidRDefault="001F1F02" w:rsidP="00821888">
            <w:pPr>
              <w:pStyle w:val="TableSmallFont"/>
              <w:rPr>
                <w:rFonts w:ascii="Arial" w:hAnsi="Arial" w:cs="Arial"/>
                <w:b/>
                <w:sz w:val="20"/>
              </w:rPr>
            </w:pPr>
            <w:r w:rsidRPr="006D50AB">
              <w:rPr>
                <w:rFonts w:ascii="Arial" w:hAnsi="Arial" w:cs="Arial"/>
                <w:b/>
                <w:sz w:val="20"/>
              </w:rPr>
              <w:t>Wrap</w:t>
            </w:r>
          </w:p>
          <w:p w14:paraId="71D85E85"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14AF1858" w14:textId="77777777" w:rsidR="001F1F02" w:rsidRPr="006D50AB" w:rsidRDefault="001F1F02" w:rsidP="00821888">
            <w:pPr>
              <w:pStyle w:val="TableSmallFont"/>
              <w:rPr>
                <w:rFonts w:ascii="Arial" w:hAnsi="Arial" w:cs="Arial"/>
                <w:b/>
                <w:sz w:val="20"/>
              </w:rPr>
            </w:pPr>
            <w:r w:rsidRPr="006D50AB">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C459D8C" w14:textId="77777777" w:rsidR="001F1F02" w:rsidRPr="006D50AB" w:rsidRDefault="001F1F02" w:rsidP="00821888">
            <w:pPr>
              <w:pStyle w:val="TableSmallFont"/>
              <w:rPr>
                <w:rFonts w:ascii="Arial" w:hAnsi="Arial" w:cs="Arial"/>
                <w:b/>
                <w:sz w:val="20"/>
              </w:rPr>
            </w:pPr>
          </w:p>
          <w:p w14:paraId="35B9B277" w14:textId="77777777" w:rsidR="001F1F02" w:rsidRPr="006D50AB" w:rsidRDefault="001F1F02" w:rsidP="00821888">
            <w:pPr>
              <w:pStyle w:val="TableSmallFont"/>
              <w:rPr>
                <w:rFonts w:ascii="Arial" w:hAnsi="Arial" w:cs="Arial"/>
                <w:b/>
                <w:sz w:val="20"/>
              </w:rPr>
            </w:pPr>
            <w:r w:rsidRPr="006D50AB">
              <w:rPr>
                <w:rFonts w:ascii="Arial" w:hAnsi="Arial" w:cs="Arial"/>
                <w:b/>
                <w:sz w:val="20"/>
              </w:rPr>
              <w:t>Derive</w:t>
            </w:r>
          </w:p>
        </w:tc>
      </w:tr>
      <w:tr w:rsidR="001F1F02" w14:paraId="0FE2457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8491A8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CKM_SSL3_PRE_MASTER_KEY_GEN</w:t>
            </w:r>
          </w:p>
        </w:tc>
        <w:tc>
          <w:tcPr>
            <w:tcW w:w="810" w:type="dxa"/>
            <w:tcBorders>
              <w:top w:val="single" w:sz="6" w:space="0" w:color="000000"/>
              <w:left w:val="single" w:sz="6" w:space="0" w:color="000000"/>
              <w:bottom w:val="single" w:sz="6" w:space="0" w:color="000000"/>
              <w:right w:val="single" w:sz="6" w:space="0" w:color="000000"/>
            </w:tcBorders>
          </w:tcPr>
          <w:p w14:paraId="478AA31A"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9FE6ED"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D6ADAB5"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55059A"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3C4D975"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1D748A6"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B0AFEEB" w14:textId="77777777" w:rsidR="001F1F02" w:rsidRPr="006D50AB" w:rsidRDefault="001F1F02" w:rsidP="00821888">
            <w:pPr>
              <w:pStyle w:val="TableSmallFont"/>
              <w:keepNext w:val="0"/>
              <w:rPr>
                <w:rFonts w:ascii="Arial" w:hAnsi="Arial" w:cs="Arial"/>
                <w:sz w:val="20"/>
              </w:rPr>
            </w:pPr>
          </w:p>
        </w:tc>
      </w:tr>
      <w:tr w:rsidR="001F1F02" w14:paraId="1726F0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68F42F0"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w:t>
            </w:r>
          </w:p>
        </w:tc>
        <w:tc>
          <w:tcPr>
            <w:tcW w:w="810" w:type="dxa"/>
            <w:tcBorders>
              <w:top w:val="single" w:sz="6" w:space="0" w:color="000000"/>
              <w:left w:val="single" w:sz="6" w:space="0" w:color="000000"/>
              <w:bottom w:val="single" w:sz="6" w:space="0" w:color="000000"/>
              <w:right w:val="single" w:sz="6" w:space="0" w:color="000000"/>
            </w:tcBorders>
          </w:tcPr>
          <w:p w14:paraId="7107DC2F"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596DF99"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0CD969"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FFD490B"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E7F1C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7343843"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95F46AB"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209D937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DCABAF"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CKM_SSL3_MASTER_KEY_DERIVE_DH</w:t>
            </w:r>
          </w:p>
        </w:tc>
        <w:tc>
          <w:tcPr>
            <w:tcW w:w="810" w:type="dxa"/>
            <w:tcBorders>
              <w:top w:val="single" w:sz="6" w:space="0" w:color="000000"/>
              <w:left w:val="single" w:sz="6" w:space="0" w:color="000000"/>
              <w:bottom w:val="single" w:sz="6" w:space="0" w:color="000000"/>
              <w:right w:val="single" w:sz="6" w:space="0" w:color="000000"/>
            </w:tcBorders>
          </w:tcPr>
          <w:p w14:paraId="6BB334E2"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500B9E9"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7E90A92"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473E3B"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22B4A4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1CE6941"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6A8B110"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06EC5C0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82F489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CKM_SSL3_KEY_AND_MAC_DERIVE</w:t>
            </w:r>
          </w:p>
        </w:tc>
        <w:tc>
          <w:tcPr>
            <w:tcW w:w="810" w:type="dxa"/>
            <w:tcBorders>
              <w:top w:val="single" w:sz="6" w:space="0" w:color="000000"/>
              <w:left w:val="single" w:sz="6" w:space="0" w:color="000000"/>
              <w:bottom w:val="single" w:sz="6" w:space="0" w:color="000000"/>
              <w:right w:val="single" w:sz="6" w:space="0" w:color="000000"/>
            </w:tcBorders>
          </w:tcPr>
          <w:p w14:paraId="28FFEB0C"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E8F54F" w14:textId="77777777" w:rsidR="001F1F02" w:rsidRPr="006D50AB"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017E29F"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5D983E"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A6825A"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2E38C0A"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E803134"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3DD4802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4924A1C"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CKM_SSL3_MD5_MAC</w:t>
            </w:r>
          </w:p>
        </w:tc>
        <w:tc>
          <w:tcPr>
            <w:tcW w:w="810" w:type="dxa"/>
            <w:tcBorders>
              <w:top w:val="single" w:sz="6" w:space="0" w:color="000000"/>
              <w:left w:val="single" w:sz="6" w:space="0" w:color="000000"/>
              <w:bottom w:val="single" w:sz="6" w:space="0" w:color="000000"/>
              <w:right w:val="single" w:sz="6" w:space="0" w:color="000000"/>
            </w:tcBorders>
          </w:tcPr>
          <w:p w14:paraId="6B31F367"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653B172"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3CB6C83"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E0E8813"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E871A5D"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00B5D58"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F08C0AC" w14:textId="77777777" w:rsidR="001F1F02" w:rsidRPr="006D50AB" w:rsidRDefault="001F1F02" w:rsidP="00821888">
            <w:pPr>
              <w:pStyle w:val="TableSmallFont"/>
              <w:keepNext w:val="0"/>
              <w:rPr>
                <w:rFonts w:ascii="Arial" w:hAnsi="Arial" w:cs="Arial"/>
                <w:sz w:val="20"/>
              </w:rPr>
            </w:pPr>
          </w:p>
        </w:tc>
      </w:tr>
      <w:tr w:rsidR="001F1F02" w14:paraId="5CBA1B40"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C45CADD"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CKM_SSL3_SHA1_MAC</w:t>
            </w:r>
          </w:p>
        </w:tc>
        <w:tc>
          <w:tcPr>
            <w:tcW w:w="810" w:type="dxa"/>
            <w:tcBorders>
              <w:top w:val="single" w:sz="6" w:space="0" w:color="000000"/>
              <w:left w:val="single" w:sz="6" w:space="0" w:color="000000"/>
              <w:bottom w:val="single" w:sz="12" w:space="0" w:color="000000"/>
              <w:right w:val="single" w:sz="6" w:space="0" w:color="000000"/>
            </w:tcBorders>
          </w:tcPr>
          <w:p w14:paraId="3C844093"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38AE1B66"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A5DE349" w14:textId="77777777" w:rsidR="001F1F02" w:rsidRPr="006D50AB"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EE52915" w14:textId="77777777" w:rsidR="001F1F02" w:rsidRPr="006D50AB"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865E1FF" w14:textId="77777777" w:rsidR="001F1F02" w:rsidRPr="006D50AB"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79BC58A" w14:textId="77777777" w:rsidR="001F1F02" w:rsidRPr="006D50AB"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7DF5E0B2" w14:textId="77777777" w:rsidR="001F1F02" w:rsidRPr="006D50AB" w:rsidRDefault="001F1F02" w:rsidP="00821888">
            <w:pPr>
              <w:pStyle w:val="TableSmallFont"/>
              <w:keepNext w:val="0"/>
              <w:rPr>
                <w:rFonts w:ascii="Arial" w:hAnsi="Arial" w:cs="Arial"/>
                <w:sz w:val="20"/>
              </w:rPr>
            </w:pPr>
          </w:p>
        </w:tc>
      </w:tr>
    </w:tbl>
    <w:p w14:paraId="6AB45990" w14:textId="77777777" w:rsidR="001F1F02" w:rsidRPr="006D50AB" w:rsidRDefault="001F1F02" w:rsidP="00E81EEF">
      <w:pPr>
        <w:pStyle w:val="Heading3"/>
        <w:numPr>
          <w:ilvl w:val="2"/>
          <w:numId w:val="3"/>
        </w:numPr>
      </w:pPr>
      <w:bookmarkStart w:id="5407" w:name="_Toc228894784"/>
      <w:bookmarkStart w:id="5408" w:name="_Toc228807320"/>
      <w:bookmarkStart w:id="5409" w:name="_Toc370634563"/>
      <w:bookmarkStart w:id="5410" w:name="_Toc391471276"/>
      <w:bookmarkStart w:id="5411" w:name="_Toc395187914"/>
      <w:bookmarkStart w:id="5412" w:name="_Toc416960160"/>
      <w:bookmarkStart w:id="5413" w:name="_Toc8118444"/>
      <w:bookmarkStart w:id="5414" w:name="_Toc20925379"/>
      <w:r w:rsidRPr="006D50AB">
        <w:t>Definitions</w:t>
      </w:r>
      <w:bookmarkEnd w:id="5406"/>
      <w:bookmarkEnd w:id="5407"/>
      <w:bookmarkEnd w:id="5408"/>
      <w:bookmarkEnd w:id="5409"/>
      <w:bookmarkEnd w:id="5410"/>
      <w:bookmarkEnd w:id="5411"/>
      <w:bookmarkEnd w:id="5412"/>
      <w:bookmarkEnd w:id="5413"/>
      <w:bookmarkEnd w:id="5414"/>
    </w:p>
    <w:p w14:paraId="23DCD80F" w14:textId="77777777" w:rsidR="001F1F02" w:rsidRDefault="001F1F02" w:rsidP="001F1F02">
      <w:r>
        <w:t>Mechanisms:</w:t>
      </w:r>
    </w:p>
    <w:p w14:paraId="6A597CC1" w14:textId="77777777" w:rsidR="001F1F02" w:rsidRDefault="001F1F02" w:rsidP="001F1F02">
      <w:pPr>
        <w:ind w:left="720"/>
      </w:pPr>
      <w:r>
        <w:t xml:space="preserve">CKM_SSL3_PRE_MASTER_KEY_GEN    </w:t>
      </w:r>
    </w:p>
    <w:p w14:paraId="0613F8FE" w14:textId="77777777" w:rsidR="001F1F02" w:rsidRDefault="001F1F02" w:rsidP="001F1F02">
      <w:pPr>
        <w:ind w:left="720"/>
      </w:pPr>
      <w:r>
        <w:t xml:space="preserve">CKM_SSL3_MASTER_KEY_DERIVE     </w:t>
      </w:r>
    </w:p>
    <w:p w14:paraId="4743EBEF" w14:textId="77777777" w:rsidR="001F1F02" w:rsidRDefault="001F1F02" w:rsidP="001F1F02">
      <w:pPr>
        <w:ind w:left="720"/>
      </w:pPr>
      <w:r>
        <w:t xml:space="preserve">CKM_SSL3_KEY_AND_MAC_DERIVE    </w:t>
      </w:r>
    </w:p>
    <w:p w14:paraId="13BF0A7E" w14:textId="77777777" w:rsidR="001F1F02" w:rsidRDefault="001F1F02" w:rsidP="001F1F02">
      <w:pPr>
        <w:ind w:left="720"/>
      </w:pPr>
      <w:r>
        <w:t xml:space="preserve">CKM_SSL3_MASTER_KEY_DERIVE_DH  </w:t>
      </w:r>
    </w:p>
    <w:p w14:paraId="23022F02" w14:textId="77777777" w:rsidR="001F1F02" w:rsidRDefault="001F1F02" w:rsidP="001F1F02">
      <w:pPr>
        <w:ind w:left="720"/>
      </w:pPr>
      <w:r>
        <w:t xml:space="preserve">CKM_SSL3_MD5_MAC               </w:t>
      </w:r>
    </w:p>
    <w:p w14:paraId="25D23226" w14:textId="77777777" w:rsidR="001F1F02" w:rsidRDefault="001F1F02" w:rsidP="001F1F02">
      <w:pPr>
        <w:ind w:left="720"/>
      </w:pPr>
      <w:r>
        <w:t xml:space="preserve">CKM_SSL3_SHA1_MAC              </w:t>
      </w:r>
    </w:p>
    <w:p w14:paraId="0BDAAE28" w14:textId="77777777" w:rsidR="001F1F02" w:rsidRPr="006D50AB" w:rsidRDefault="001F1F02" w:rsidP="00E81EEF">
      <w:pPr>
        <w:pStyle w:val="Heading3"/>
        <w:numPr>
          <w:ilvl w:val="2"/>
          <w:numId w:val="3"/>
        </w:numPr>
      </w:pPr>
      <w:bookmarkStart w:id="5415" w:name="_Toc228894785"/>
      <w:bookmarkStart w:id="5416" w:name="_Toc228807321"/>
      <w:bookmarkStart w:id="5417" w:name="_Toc72656461"/>
      <w:bookmarkStart w:id="5418" w:name="_Toc370634564"/>
      <w:bookmarkStart w:id="5419" w:name="_Toc391471277"/>
      <w:bookmarkStart w:id="5420" w:name="_Toc395187915"/>
      <w:bookmarkStart w:id="5421" w:name="_Toc416960161"/>
      <w:bookmarkStart w:id="5422" w:name="_Toc8118445"/>
      <w:bookmarkStart w:id="5423" w:name="_Toc20925380"/>
      <w:r w:rsidRPr="006D50AB">
        <w:t>SSL mechanism parameters</w:t>
      </w:r>
      <w:bookmarkEnd w:id="5401"/>
      <w:bookmarkEnd w:id="5402"/>
      <w:bookmarkEnd w:id="5403"/>
      <w:bookmarkEnd w:id="5404"/>
      <w:bookmarkEnd w:id="5415"/>
      <w:bookmarkEnd w:id="5416"/>
      <w:bookmarkEnd w:id="5417"/>
      <w:bookmarkEnd w:id="5418"/>
      <w:bookmarkEnd w:id="5419"/>
      <w:bookmarkEnd w:id="5420"/>
      <w:bookmarkEnd w:id="5421"/>
      <w:bookmarkEnd w:id="5422"/>
      <w:bookmarkEnd w:id="5423"/>
    </w:p>
    <w:p w14:paraId="5F57D98B"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424" w:name="_Toc323624052"/>
      <w:bookmarkStart w:id="5425" w:name="_Toc228807322"/>
      <w:bookmarkStart w:id="5426" w:name="_Toc72656462"/>
      <w:bookmarkStart w:id="5427" w:name="_Toc405794932"/>
      <w:r w:rsidRPr="006D50AB">
        <w:rPr>
          <w:rFonts w:ascii="Arial" w:hAnsi="Arial" w:cs="Arial"/>
        </w:rPr>
        <w:t>CK_</w:t>
      </w:r>
      <w:bookmarkEnd w:id="5424"/>
      <w:r w:rsidRPr="006D50AB">
        <w:rPr>
          <w:rFonts w:ascii="Arial" w:hAnsi="Arial" w:cs="Arial"/>
        </w:rPr>
        <w:t>SSL3_RANDOM_DATA</w:t>
      </w:r>
      <w:bookmarkEnd w:id="5425"/>
      <w:bookmarkEnd w:id="5426"/>
      <w:bookmarkEnd w:id="5427"/>
    </w:p>
    <w:p w14:paraId="48419F5C" w14:textId="77777777" w:rsidR="001F1F02" w:rsidRDefault="001F1F02" w:rsidP="001F1F02">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88B5B8D" w14:textId="77777777" w:rsidR="001F1F02" w:rsidRPr="006642A5" w:rsidRDefault="001F1F02" w:rsidP="001F1F02">
      <w:pPr>
        <w:pStyle w:val="CCode"/>
        <w:tabs>
          <w:tab w:val="left" w:pos="2835"/>
        </w:tabs>
      </w:pPr>
      <w:r w:rsidRPr="006642A5">
        <w:t>typedef struct CK_SSL3_RANDOM_DATA {</w:t>
      </w:r>
    </w:p>
    <w:p w14:paraId="3543DC82" w14:textId="77777777" w:rsidR="001F1F02" w:rsidRPr="006642A5" w:rsidRDefault="001F1F02" w:rsidP="001F1F02">
      <w:pPr>
        <w:pStyle w:val="CCode"/>
        <w:tabs>
          <w:tab w:val="left" w:pos="2835"/>
        </w:tabs>
      </w:pPr>
      <w:r>
        <w:tab/>
      </w:r>
      <w:r w:rsidRPr="006642A5">
        <w:t>CK_BYTE_PTR</w:t>
      </w:r>
      <w:r>
        <w:tab/>
      </w:r>
      <w:r w:rsidRPr="006642A5">
        <w:t>pClientRandom;</w:t>
      </w:r>
    </w:p>
    <w:p w14:paraId="076F281E" w14:textId="77777777" w:rsidR="001F1F02" w:rsidRPr="006642A5" w:rsidRDefault="001F1F02" w:rsidP="001F1F02">
      <w:pPr>
        <w:pStyle w:val="CCode"/>
        <w:tabs>
          <w:tab w:val="left" w:pos="2835"/>
        </w:tabs>
      </w:pPr>
      <w:r>
        <w:tab/>
        <w:t>CK_ULONG</w:t>
      </w:r>
      <w:r>
        <w:tab/>
      </w:r>
      <w:r w:rsidRPr="006642A5">
        <w:t>ulClientRandomLen;</w:t>
      </w:r>
    </w:p>
    <w:p w14:paraId="4E62C5EA" w14:textId="77777777" w:rsidR="001F1F02" w:rsidRPr="006642A5" w:rsidRDefault="001F1F02" w:rsidP="001F1F02">
      <w:pPr>
        <w:pStyle w:val="CCode"/>
        <w:tabs>
          <w:tab w:val="left" w:pos="2835"/>
        </w:tabs>
      </w:pPr>
      <w:r>
        <w:tab/>
        <w:t>CK_BYTE_PTR</w:t>
      </w:r>
      <w:r>
        <w:tab/>
      </w:r>
      <w:r w:rsidRPr="006642A5">
        <w:t>pServerRandom;</w:t>
      </w:r>
    </w:p>
    <w:p w14:paraId="3E4F72A2" w14:textId="77777777" w:rsidR="001F1F02" w:rsidRPr="006642A5" w:rsidRDefault="001F1F02" w:rsidP="001F1F02">
      <w:pPr>
        <w:pStyle w:val="CCode"/>
        <w:tabs>
          <w:tab w:val="left" w:pos="2835"/>
        </w:tabs>
      </w:pPr>
      <w:r>
        <w:tab/>
        <w:t>CK_ULONG</w:t>
      </w:r>
      <w:r>
        <w:tab/>
      </w:r>
      <w:r w:rsidRPr="006642A5">
        <w:t>ulServerRandomLen;</w:t>
      </w:r>
    </w:p>
    <w:p w14:paraId="08ED756A" w14:textId="77777777" w:rsidR="001F1F02" w:rsidRPr="006D50AB" w:rsidRDefault="001F1F02" w:rsidP="001F1F02">
      <w:pPr>
        <w:pStyle w:val="CCode"/>
        <w:tabs>
          <w:tab w:val="left" w:pos="2835"/>
        </w:tabs>
      </w:pPr>
      <w:r w:rsidRPr="006642A5">
        <w:t>}</w:t>
      </w:r>
      <w:r>
        <w:tab/>
      </w:r>
      <w:r w:rsidRPr="006642A5">
        <w:t>CK_SSL3_RANDOM_DATA;</w:t>
      </w:r>
    </w:p>
    <w:p w14:paraId="18BE1EB4" w14:textId="77777777" w:rsidR="001F1F02" w:rsidRPr="004B2EE8" w:rsidRDefault="001F1F02" w:rsidP="001F1F02"/>
    <w:p w14:paraId="50ACA5E6" w14:textId="77777777" w:rsidR="001F1F02" w:rsidRDefault="001F1F02" w:rsidP="001F1F02">
      <w:r>
        <w:t>The fields of the structure have the following meanings:</w:t>
      </w:r>
    </w:p>
    <w:p w14:paraId="0A653F7A" w14:textId="77777777" w:rsidR="001F1F02" w:rsidRPr="006D50AB" w:rsidRDefault="001F1F02" w:rsidP="001F1F02">
      <w:pPr>
        <w:pStyle w:val="definition0"/>
      </w:pPr>
      <w:r>
        <w:tab/>
      </w:r>
      <w:r w:rsidRPr="006D50AB">
        <w:t>pClientRandom</w:t>
      </w:r>
      <w:r w:rsidRPr="006D50AB">
        <w:tab/>
        <w:t>pointer to the client’s random data</w:t>
      </w:r>
    </w:p>
    <w:p w14:paraId="6940D368" w14:textId="77777777" w:rsidR="001F1F02" w:rsidRPr="006D50AB" w:rsidRDefault="001F1F02" w:rsidP="001F1F02">
      <w:pPr>
        <w:pStyle w:val="definition0"/>
      </w:pPr>
      <w:r w:rsidRPr="006D50AB">
        <w:tab/>
        <w:t>ulClientRandomLen</w:t>
      </w:r>
      <w:r w:rsidRPr="006D50AB">
        <w:tab/>
        <w:t>length in bytes of the client’s random data</w:t>
      </w:r>
    </w:p>
    <w:p w14:paraId="76FB1D70" w14:textId="77777777" w:rsidR="001F1F02" w:rsidRPr="006D50AB" w:rsidRDefault="001F1F02" w:rsidP="001F1F02">
      <w:pPr>
        <w:pStyle w:val="definition0"/>
      </w:pPr>
      <w:r w:rsidRPr="006D50AB">
        <w:tab/>
        <w:t>pServerRandom</w:t>
      </w:r>
      <w:r w:rsidRPr="006D50AB">
        <w:tab/>
        <w:t>pointer to the server’s random data</w:t>
      </w:r>
    </w:p>
    <w:p w14:paraId="1AA537AB" w14:textId="77777777" w:rsidR="001F1F02" w:rsidRPr="006D50AB" w:rsidRDefault="001F1F02" w:rsidP="001F1F02">
      <w:pPr>
        <w:pStyle w:val="definition0"/>
      </w:pPr>
      <w:r w:rsidRPr="006D50AB">
        <w:tab/>
        <w:t>ulServerRandomLen</w:t>
      </w:r>
      <w:r w:rsidRPr="006D50AB">
        <w:tab/>
        <w:t>length in bytes of the server’s random data</w:t>
      </w:r>
    </w:p>
    <w:p w14:paraId="4F5556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5428" w:name="_Toc228807323"/>
      <w:bookmarkStart w:id="5429" w:name="_Toc72656463"/>
      <w:bookmarkStart w:id="5430" w:name="_Toc405794933"/>
      <w:r w:rsidRPr="006D50AB">
        <w:rPr>
          <w:rFonts w:ascii="Arial" w:hAnsi="Arial" w:cs="Arial"/>
        </w:rPr>
        <w:t>CK_SSL3_MASTER_KEY_DERIVE_PARAMS; CK_SSL3_MASTER_KEY_DERIVE_PARAMS_PTR</w:t>
      </w:r>
      <w:bookmarkEnd w:id="5428"/>
      <w:bookmarkEnd w:id="5429"/>
      <w:bookmarkEnd w:id="5430"/>
    </w:p>
    <w:p w14:paraId="17F14708" w14:textId="77777777" w:rsidR="001F1F02" w:rsidRDefault="001F1F02" w:rsidP="001F1F02">
      <w:r>
        <w:rPr>
          <w:b/>
        </w:rPr>
        <w:t>CK_SSL3_MASTER_KEY_DERIVE_PARAMS</w:t>
      </w:r>
      <w:r>
        <w:t xml:space="preserve"> is a structure that provides the parameters to the </w:t>
      </w:r>
      <w:r>
        <w:rPr>
          <w:b/>
        </w:rPr>
        <w:t>CKM_SSL3_MASTER_KEY_DERIVE</w:t>
      </w:r>
      <w:r>
        <w:t xml:space="preserve"> mechanism.  It is defined as follows:</w:t>
      </w:r>
    </w:p>
    <w:p w14:paraId="1E3EB7FA" w14:textId="77777777" w:rsidR="001F1F02" w:rsidRPr="006642A5" w:rsidRDefault="001F1F02" w:rsidP="001F1F02">
      <w:pPr>
        <w:pStyle w:val="CCode"/>
        <w:tabs>
          <w:tab w:val="left" w:pos="3969"/>
        </w:tabs>
      </w:pPr>
      <w:r w:rsidRPr="006642A5">
        <w:t>typedef struct CK_SSL3_MASTER_KEY_DERIVE_PARAMS {</w:t>
      </w:r>
    </w:p>
    <w:p w14:paraId="6724C2E4" w14:textId="77777777" w:rsidR="001F1F02" w:rsidRPr="006642A5" w:rsidRDefault="001F1F02" w:rsidP="001F1F02">
      <w:pPr>
        <w:pStyle w:val="CCode"/>
        <w:tabs>
          <w:tab w:val="left" w:pos="3969"/>
        </w:tabs>
      </w:pPr>
      <w:r>
        <w:tab/>
      </w:r>
      <w:r w:rsidRPr="006642A5">
        <w:t>CK_SSL3_RANDOM_DATA</w:t>
      </w:r>
      <w:r>
        <w:tab/>
      </w:r>
      <w:r w:rsidRPr="006642A5">
        <w:t>RandomInfo;</w:t>
      </w:r>
    </w:p>
    <w:p w14:paraId="08559334" w14:textId="77777777" w:rsidR="001F1F02" w:rsidRPr="006642A5" w:rsidRDefault="001F1F02" w:rsidP="001F1F02">
      <w:pPr>
        <w:pStyle w:val="CCode"/>
        <w:tabs>
          <w:tab w:val="left" w:pos="3969"/>
        </w:tabs>
      </w:pPr>
      <w:r>
        <w:tab/>
      </w:r>
      <w:r w:rsidRPr="006642A5">
        <w:t>CK_VERS</w:t>
      </w:r>
      <w:r>
        <w:t>ION_PTR</w:t>
      </w:r>
      <w:r>
        <w:tab/>
      </w:r>
      <w:r w:rsidRPr="006642A5">
        <w:t>pVersion;</w:t>
      </w:r>
    </w:p>
    <w:p w14:paraId="55FCD45B" w14:textId="77777777" w:rsidR="001F1F02" w:rsidRPr="006D50AB" w:rsidRDefault="001F1F02" w:rsidP="001F1F02">
      <w:pPr>
        <w:pStyle w:val="CCode"/>
        <w:tabs>
          <w:tab w:val="left" w:pos="3969"/>
        </w:tabs>
      </w:pPr>
      <w:r>
        <w:t>}</w:t>
      </w:r>
      <w:r>
        <w:tab/>
      </w:r>
      <w:r w:rsidRPr="006642A5">
        <w:t>CK_SSL3_MASTER_KEY_DERIVE_PARAMS;</w:t>
      </w:r>
    </w:p>
    <w:p w14:paraId="5F6B962D" w14:textId="77777777" w:rsidR="001F1F02" w:rsidRPr="004B2EE8" w:rsidRDefault="001F1F02" w:rsidP="001F1F02"/>
    <w:p w14:paraId="3D6D2480" w14:textId="77777777" w:rsidR="001F1F02" w:rsidRDefault="001F1F02" w:rsidP="001F1F02">
      <w:r>
        <w:t>The fields of the structure have the following meanings:</w:t>
      </w:r>
    </w:p>
    <w:p w14:paraId="1F1E0869" w14:textId="77777777" w:rsidR="001F1F02" w:rsidRDefault="001F1F02" w:rsidP="001F1F02">
      <w:pPr>
        <w:pStyle w:val="definition0"/>
      </w:pPr>
      <w:r>
        <w:tab/>
        <w:t>RandomInfo</w:t>
      </w:r>
      <w:r>
        <w:tab/>
        <w:t>client’s and server’s random data information.</w:t>
      </w:r>
    </w:p>
    <w:p w14:paraId="5E3569AD"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2240144" w14:textId="77777777" w:rsidR="001F1F02" w:rsidRPr="004B2EE8" w:rsidRDefault="001F1F02" w:rsidP="001F1F02">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CK_SSL3_MASTER_KEY_DERIVE_PARAMS_PTR</w:t>
      </w:r>
      <w:r w:rsidRPr="006642A5">
        <w:t xml:space="preserve"> is a pointer to a </w:t>
      </w:r>
      <w:r w:rsidRPr="006642A5">
        <w:rPr>
          <w:b/>
        </w:rPr>
        <w:t>CK_SSL3_MASTER_KEY_DERIVE_PARAMS</w:t>
      </w:r>
      <w:r w:rsidRPr="006642A5">
        <w:t>.</w:t>
      </w:r>
    </w:p>
    <w:p w14:paraId="7A516B5C" w14:textId="77777777" w:rsidR="001F1F02" w:rsidRPr="004B2EE8" w:rsidRDefault="001F1F02" w:rsidP="00E81EEF">
      <w:pPr>
        <w:pStyle w:val="name"/>
        <w:numPr>
          <w:ilvl w:val="0"/>
          <w:numId w:val="12"/>
        </w:numPr>
        <w:tabs>
          <w:tab w:val="clear" w:pos="360"/>
          <w:tab w:val="left" w:pos="720"/>
        </w:tabs>
        <w:rPr>
          <w:rFonts w:ascii="Arial" w:hAnsi="Arial"/>
        </w:rPr>
      </w:pPr>
      <w:bookmarkStart w:id="5431" w:name="_Toc228807324"/>
      <w:bookmarkStart w:id="5432" w:name="_Toc72656464"/>
      <w:bookmarkStart w:id="5433" w:name="_Toc405794934"/>
      <w:r w:rsidRPr="004B2EE8">
        <w:rPr>
          <w:rFonts w:ascii="Arial" w:hAnsi="Arial"/>
        </w:rPr>
        <w:t>CK_SSL3_KEY_MAT_OUT; CK_SSL3_KEY_MAT_OUT_PTR</w:t>
      </w:r>
      <w:bookmarkEnd w:id="5431"/>
      <w:bookmarkEnd w:id="5432"/>
      <w:bookmarkEnd w:id="5433"/>
    </w:p>
    <w:p w14:paraId="2090AA93" w14:textId="77777777" w:rsidR="001F1F02" w:rsidRPr="004B2EE8" w:rsidRDefault="001F1F02" w:rsidP="001F1F0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68EC9082" w14:textId="77777777" w:rsidR="001F1F02" w:rsidRPr="006642A5" w:rsidRDefault="001F1F02" w:rsidP="001F1F02">
      <w:pPr>
        <w:pStyle w:val="CCode"/>
        <w:tabs>
          <w:tab w:val="left" w:pos="3402"/>
        </w:tabs>
      </w:pPr>
      <w:r w:rsidRPr="006642A5">
        <w:t>typedef struct CK_SSL3_KEY_MAT_OUT {</w:t>
      </w:r>
    </w:p>
    <w:p w14:paraId="5670B387" w14:textId="77777777" w:rsidR="001F1F02" w:rsidRPr="006642A5" w:rsidRDefault="001F1F02" w:rsidP="001F1F02">
      <w:pPr>
        <w:pStyle w:val="CCode"/>
        <w:tabs>
          <w:tab w:val="left" w:pos="3402"/>
        </w:tabs>
      </w:pPr>
      <w:r>
        <w:tab/>
        <w:t>CK_OBJECT_HANDLE</w:t>
      </w:r>
      <w:r>
        <w:tab/>
      </w:r>
      <w:r w:rsidRPr="006642A5">
        <w:t>hClientMacSecret;</w:t>
      </w:r>
    </w:p>
    <w:p w14:paraId="3CA415E3" w14:textId="77777777" w:rsidR="001F1F02" w:rsidRPr="006642A5" w:rsidRDefault="001F1F02" w:rsidP="001F1F02">
      <w:pPr>
        <w:pStyle w:val="CCode"/>
        <w:tabs>
          <w:tab w:val="left" w:pos="3402"/>
        </w:tabs>
      </w:pPr>
      <w:r>
        <w:tab/>
        <w:t>CK_OBJECT_HANDLE</w:t>
      </w:r>
      <w:r>
        <w:tab/>
      </w:r>
      <w:r w:rsidRPr="006642A5">
        <w:t>hServerMacSecret;</w:t>
      </w:r>
    </w:p>
    <w:p w14:paraId="7DE8891E" w14:textId="77777777" w:rsidR="001F1F02" w:rsidRPr="006642A5" w:rsidRDefault="001F1F02" w:rsidP="001F1F02">
      <w:pPr>
        <w:pStyle w:val="CCode"/>
        <w:tabs>
          <w:tab w:val="left" w:pos="3402"/>
        </w:tabs>
      </w:pPr>
      <w:r>
        <w:tab/>
        <w:t>CK_OBJECT_HANDLE</w:t>
      </w:r>
      <w:r>
        <w:tab/>
      </w:r>
      <w:r w:rsidRPr="006642A5">
        <w:t>hClientKey;</w:t>
      </w:r>
    </w:p>
    <w:p w14:paraId="5CE13411" w14:textId="77777777" w:rsidR="001F1F02" w:rsidRPr="006642A5" w:rsidRDefault="001F1F02" w:rsidP="001F1F02">
      <w:pPr>
        <w:pStyle w:val="CCode"/>
        <w:tabs>
          <w:tab w:val="left" w:pos="3402"/>
        </w:tabs>
      </w:pPr>
      <w:r>
        <w:tab/>
      </w:r>
      <w:r w:rsidRPr="006642A5">
        <w:t>CK_OB</w:t>
      </w:r>
      <w:r>
        <w:t>JECT_HANDLE</w:t>
      </w:r>
      <w:r>
        <w:tab/>
      </w:r>
      <w:r w:rsidRPr="006642A5">
        <w:t>hServerKey;</w:t>
      </w:r>
    </w:p>
    <w:p w14:paraId="469746DE" w14:textId="77777777" w:rsidR="001F1F02" w:rsidRPr="006642A5" w:rsidRDefault="001F1F02" w:rsidP="001F1F02">
      <w:pPr>
        <w:pStyle w:val="CCode"/>
        <w:tabs>
          <w:tab w:val="left" w:pos="3402"/>
        </w:tabs>
      </w:pPr>
      <w:r>
        <w:tab/>
        <w:t>CK_BYTE_PTR</w:t>
      </w:r>
      <w:r>
        <w:tab/>
      </w:r>
      <w:r w:rsidRPr="006642A5">
        <w:t>pIVClient;</w:t>
      </w:r>
    </w:p>
    <w:p w14:paraId="3486928F" w14:textId="77777777" w:rsidR="001F1F02" w:rsidRPr="006642A5" w:rsidRDefault="001F1F02" w:rsidP="001F1F02">
      <w:pPr>
        <w:pStyle w:val="CCode"/>
        <w:tabs>
          <w:tab w:val="left" w:pos="3402"/>
        </w:tabs>
      </w:pPr>
      <w:r>
        <w:tab/>
      </w:r>
      <w:r w:rsidRPr="006642A5">
        <w:t>CK_BYTE_PTR</w:t>
      </w:r>
      <w:r>
        <w:tab/>
      </w:r>
      <w:r w:rsidRPr="006642A5">
        <w:t>pIVServer;</w:t>
      </w:r>
    </w:p>
    <w:p w14:paraId="29B13E9C" w14:textId="77777777" w:rsidR="001F1F02" w:rsidRPr="006642A5" w:rsidRDefault="001F1F02" w:rsidP="001F1F02">
      <w:pPr>
        <w:pStyle w:val="CCode"/>
        <w:tabs>
          <w:tab w:val="left" w:pos="3402"/>
        </w:tabs>
      </w:pPr>
      <w:r w:rsidRPr="006642A5">
        <w:t>}</w:t>
      </w:r>
      <w:r>
        <w:tab/>
      </w:r>
      <w:r w:rsidRPr="006642A5">
        <w:t>CK_SSL3_KEY_MAT_OUT;</w:t>
      </w:r>
    </w:p>
    <w:p w14:paraId="0FBBA52A" w14:textId="77777777" w:rsidR="001F1F02" w:rsidRPr="004B2EE8" w:rsidRDefault="001F1F02" w:rsidP="001F1F02"/>
    <w:p w14:paraId="2CBC0278" w14:textId="77777777" w:rsidR="001F1F02" w:rsidRPr="004B2EE8" w:rsidRDefault="001F1F02" w:rsidP="001F1F02">
      <w:r w:rsidRPr="004B2EE8">
        <w:t>T</w:t>
      </w:r>
      <w:r w:rsidRPr="006E5597">
        <w:t>he fields of the structure have the following meanings:</w:t>
      </w:r>
    </w:p>
    <w:p w14:paraId="43B770A3" w14:textId="77777777" w:rsidR="001F1F02" w:rsidRPr="006E5597" w:rsidRDefault="001F1F02" w:rsidP="001F1F02">
      <w:pPr>
        <w:pStyle w:val="definition0"/>
      </w:pPr>
      <w:r>
        <w:tab/>
      </w:r>
      <w:r w:rsidRPr="006E5597">
        <w:t>hClientMacSecret</w:t>
      </w:r>
      <w:r w:rsidRPr="006E5597">
        <w:tab/>
        <w:t>key handle for the resulting Client MAC Secret key</w:t>
      </w:r>
    </w:p>
    <w:p w14:paraId="6F68FC25" w14:textId="77777777" w:rsidR="001F1F02" w:rsidRPr="006E5597" w:rsidRDefault="001F1F02" w:rsidP="001F1F02">
      <w:pPr>
        <w:pStyle w:val="definition0"/>
      </w:pPr>
      <w:r w:rsidRPr="006E5597">
        <w:tab/>
        <w:t>hServerMacSecret</w:t>
      </w:r>
      <w:r w:rsidRPr="006E5597">
        <w:tab/>
        <w:t>key handle for the resulting Server MAC Secret key</w:t>
      </w:r>
    </w:p>
    <w:p w14:paraId="299E1CF7" w14:textId="77777777" w:rsidR="001F1F02" w:rsidRPr="006E5597" w:rsidRDefault="001F1F02" w:rsidP="001F1F02">
      <w:pPr>
        <w:pStyle w:val="definition0"/>
      </w:pPr>
      <w:r w:rsidRPr="006E5597">
        <w:tab/>
        <w:t>hClientKey</w:t>
      </w:r>
      <w:r w:rsidRPr="006E5597">
        <w:tab/>
        <w:t>key handle for the resulting Client Secret key</w:t>
      </w:r>
    </w:p>
    <w:p w14:paraId="31C9FD95" w14:textId="77777777" w:rsidR="001F1F02" w:rsidRPr="006E5597" w:rsidRDefault="001F1F02" w:rsidP="001F1F02">
      <w:pPr>
        <w:pStyle w:val="definition0"/>
      </w:pPr>
      <w:r w:rsidRPr="006E5597">
        <w:tab/>
        <w:t>hServerKey</w:t>
      </w:r>
      <w:r w:rsidRPr="006E5597">
        <w:tab/>
        <w:t>key handle for the resulting Server Secret key</w:t>
      </w:r>
    </w:p>
    <w:p w14:paraId="2D120C68" w14:textId="77777777" w:rsidR="001F1F02" w:rsidRPr="006E5597" w:rsidRDefault="001F1F02" w:rsidP="001F1F02">
      <w:pPr>
        <w:pStyle w:val="definition0"/>
      </w:pPr>
      <w:r w:rsidRPr="006E5597">
        <w:tab/>
        <w:t>pIVClient</w:t>
      </w:r>
      <w:r w:rsidRPr="006E5597">
        <w:tab/>
        <w:t>pointer to a location which receives the initialization vector (IV) created for the client (if any)</w:t>
      </w:r>
    </w:p>
    <w:p w14:paraId="2872AC01" w14:textId="77777777" w:rsidR="001F1F02" w:rsidRPr="006E5597" w:rsidRDefault="001F1F02" w:rsidP="001F1F02">
      <w:pPr>
        <w:pStyle w:val="definition0"/>
      </w:pPr>
      <w:r w:rsidRPr="006E5597">
        <w:tab/>
        <w:t>pIVServer</w:t>
      </w:r>
      <w:r w:rsidRPr="006E5597">
        <w:tab/>
        <w:t>pointer to a location which receives the initialization vector (IV) created for the server (if any)</w:t>
      </w:r>
    </w:p>
    <w:p w14:paraId="523D5B02" w14:textId="77777777" w:rsidR="001F1F02" w:rsidRDefault="001F1F02" w:rsidP="001F1F02">
      <w:r w:rsidRPr="006642A5">
        <w:rPr>
          <w:b/>
        </w:rPr>
        <w:t>CK_SSL3_KEY_MAT_OUT_PTR</w:t>
      </w:r>
      <w:r w:rsidRPr="006642A5">
        <w:t xml:space="preserve"> is a pointer to a </w:t>
      </w:r>
      <w:r w:rsidRPr="006642A5">
        <w:rPr>
          <w:b/>
        </w:rPr>
        <w:t>CK_SSL3_KEY_MAT_OUT</w:t>
      </w:r>
      <w:r w:rsidRPr="006642A5">
        <w:t>.</w:t>
      </w:r>
    </w:p>
    <w:p w14:paraId="16D941DB" w14:textId="77777777" w:rsidR="001F1F02" w:rsidRPr="006E5597" w:rsidRDefault="001F1F02" w:rsidP="00E81EEF">
      <w:pPr>
        <w:pStyle w:val="name"/>
        <w:numPr>
          <w:ilvl w:val="0"/>
          <w:numId w:val="12"/>
        </w:numPr>
        <w:tabs>
          <w:tab w:val="clear" w:pos="360"/>
          <w:tab w:val="left" w:pos="720"/>
        </w:tabs>
        <w:rPr>
          <w:rFonts w:ascii="Arial" w:hAnsi="Arial" w:cs="Arial"/>
        </w:rPr>
      </w:pPr>
      <w:bookmarkStart w:id="5434" w:name="_Toc228807325"/>
      <w:bookmarkStart w:id="5435" w:name="_Toc72656465"/>
      <w:bookmarkStart w:id="5436" w:name="_Toc405794935"/>
      <w:r w:rsidRPr="006E5597">
        <w:rPr>
          <w:rFonts w:ascii="Arial" w:hAnsi="Arial" w:cs="Arial"/>
        </w:rPr>
        <w:t>CK_SSL3_KEY_MAT_PARAMS; CK_SSL3_KEY_MAT_PARAMS_PTR</w:t>
      </w:r>
      <w:bookmarkEnd w:id="5434"/>
      <w:bookmarkEnd w:id="5435"/>
      <w:bookmarkEnd w:id="5436"/>
    </w:p>
    <w:p w14:paraId="27C03824" w14:textId="77777777" w:rsidR="001F1F02" w:rsidRDefault="001F1F02" w:rsidP="001F1F02">
      <w:r>
        <w:rPr>
          <w:b/>
        </w:rPr>
        <w:t>CK_SSL3_KEY_MAT_PARAMS</w:t>
      </w:r>
      <w:r>
        <w:t xml:space="preserve"> is a structure that provides the parameters to the </w:t>
      </w:r>
      <w:r>
        <w:rPr>
          <w:b/>
        </w:rPr>
        <w:t>CKM_SSL3_KEY_AND_MAC_DERIVE</w:t>
      </w:r>
      <w:r>
        <w:t xml:space="preserve"> mechanism.  It is defined as follows:</w:t>
      </w:r>
    </w:p>
    <w:p w14:paraId="14367ECB" w14:textId="77777777" w:rsidR="001F1F02" w:rsidRPr="006642A5" w:rsidRDefault="001F1F02" w:rsidP="001F1F02">
      <w:pPr>
        <w:pStyle w:val="CCode"/>
        <w:tabs>
          <w:tab w:val="left" w:pos="4536"/>
        </w:tabs>
      </w:pPr>
      <w:r w:rsidRPr="006642A5">
        <w:t>typedef struct CK_SSL3_KEY_MAT_PARAMS {</w:t>
      </w:r>
    </w:p>
    <w:p w14:paraId="09AAF0B1" w14:textId="77777777" w:rsidR="001F1F02" w:rsidRPr="006642A5" w:rsidRDefault="001F1F02" w:rsidP="001F1F02">
      <w:pPr>
        <w:pStyle w:val="CCode"/>
        <w:tabs>
          <w:tab w:val="left" w:pos="4536"/>
        </w:tabs>
      </w:pPr>
      <w:r>
        <w:tab/>
      </w:r>
      <w:r w:rsidRPr="006642A5">
        <w:t>CK_ULONG</w:t>
      </w:r>
      <w:r>
        <w:tab/>
      </w:r>
      <w:r w:rsidRPr="006642A5">
        <w:t>ulMacSizeInBits;</w:t>
      </w:r>
    </w:p>
    <w:p w14:paraId="7DE05997" w14:textId="77777777" w:rsidR="001F1F02" w:rsidRPr="006642A5" w:rsidRDefault="001F1F02" w:rsidP="001F1F02">
      <w:pPr>
        <w:pStyle w:val="CCode"/>
        <w:tabs>
          <w:tab w:val="left" w:pos="4536"/>
        </w:tabs>
      </w:pPr>
      <w:r>
        <w:tab/>
        <w:t>CK_ULONG</w:t>
      </w:r>
      <w:r>
        <w:tab/>
      </w:r>
      <w:r w:rsidRPr="006642A5">
        <w:t>ulKeySizeInBits;</w:t>
      </w:r>
    </w:p>
    <w:p w14:paraId="22D9E4E7" w14:textId="77777777" w:rsidR="001F1F02" w:rsidRPr="006642A5" w:rsidRDefault="001F1F02" w:rsidP="001F1F02">
      <w:pPr>
        <w:pStyle w:val="CCode"/>
        <w:tabs>
          <w:tab w:val="left" w:pos="4536"/>
        </w:tabs>
      </w:pPr>
      <w:r>
        <w:tab/>
        <w:t>CK_ULONG</w:t>
      </w:r>
      <w:r>
        <w:tab/>
      </w:r>
      <w:r w:rsidRPr="006642A5">
        <w:t>ulIVSizeInBits;</w:t>
      </w:r>
    </w:p>
    <w:p w14:paraId="1C2F2CE4" w14:textId="77777777" w:rsidR="001F1F02" w:rsidRPr="006642A5" w:rsidRDefault="001F1F02" w:rsidP="001F1F02">
      <w:pPr>
        <w:pStyle w:val="CCode"/>
        <w:tabs>
          <w:tab w:val="left" w:pos="4536"/>
        </w:tabs>
      </w:pPr>
      <w:r>
        <w:tab/>
        <w:t>CK_BBOOL</w:t>
      </w:r>
      <w:r>
        <w:tab/>
      </w:r>
      <w:r w:rsidRPr="006642A5">
        <w:t>bIsExport;</w:t>
      </w:r>
    </w:p>
    <w:p w14:paraId="58D9D86E" w14:textId="77777777" w:rsidR="001F1F02" w:rsidRPr="006642A5" w:rsidRDefault="001F1F02" w:rsidP="001F1F02">
      <w:pPr>
        <w:pStyle w:val="CCode"/>
        <w:tabs>
          <w:tab w:val="left" w:pos="4536"/>
        </w:tabs>
      </w:pPr>
      <w:r>
        <w:tab/>
      </w:r>
      <w:r w:rsidRPr="006642A5">
        <w:t>CK_SSL3_RANDOM_DATA</w:t>
      </w:r>
      <w:r>
        <w:tab/>
      </w:r>
      <w:r w:rsidRPr="006642A5">
        <w:t>RandomInfo;</w:t>
      </w:r>
    </w:p>
    <w:p w14:paraId="3850D73E" w14:textId="77777777" w:rsidR="001F1F02" w:rsidRPr="006642A5" w:rsidRDefault="001F1F02" w:rsidP="001F1F02">
      <w:pPr>
        <w:pStyle w:val="CCode"/>
        <w:tabs>
          <w:tab w:val="left" w:pos="4536"/>
        </w:tabs>
      </w:pPr>
      <w:r>
        <w:tab/>
        <w:t>CK_SSL3_KEY_MAT_OUT_PTR</w:t>
      </w:r>
      <w:r>
        <w:tab/>
      </w:r>
      <w:r w:rsidRPr="006642A5">
        <w:t>pReturnedKeyMaterial;</w:t>
      </w:r>
    </w:p>
    <w:p w14:paraId="105E32DA" w14:textId="77777777" w:rsidR="001F1F02" w:rsidRPr="006E5597" w:rsidRDefault="001F1F02" w:rsidP="001F1F02">
      <w:pPr>
        <w:pStyle w:val="CCode"/>
        <w:tabs>
          <w:tab w:val="left" w:pos="4536"/>
        </w:tabs>
      </w:pPr>
      <w:r w:rsidRPr="006642A5">
        <w:t>}</w:t>
      </w:r>
      <w:r>
        <w:tab/>
      </w:r>
      <w:r w:rsidRPr="006642A5">
        <w:t>CK_SSL3_KEY_MAT_PARAMS;</w:t>
      </w:r>
    </w:p>
    <w:p w14:paraId="08D19A0F" w14:textId="77777777" w:rsidR="001F1F02" w:rsidRPr="004B2EE8" w:rsidRDefault="001F1F02" w:rsidP="001F1F02"/>
    <w:p w14:paraId="6C0FE22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3863CE8E" w14:textId="77777777" w:rsidR="001F1F02" w:rsidRPr="006E5597" w:rsidRDefault="001F1F02" w:rsidP="001F1F02">
      <w:pPr>
        <w:pStyle w:val="definition0"/>
      </w:pPr>
      <w:r>
        <w:tab/>
      </w:r>
      <w:r w:rsidRPr="006E5597">
        <w:t>ulMacSizeInBits</w:t>
      </w:r>
      <w:r w:rsidRPr="006E5597">
        <w:tab/>
        <w:t>the length (in bits) of the MACing keys agreed upon during the protocol handshake phase</w:t>
      </w:r>
    </w:p>
    <w:p w14:paraId="67F7F613" w14:textId="77777777" w:rsidR="001F1F02" w:rsidRPr="006E5597" w:rsidRDefault="001F1F02" w:rsidP="001F1F02">
      <w:pPr>
        <w:pStyle w:val="definition0"/>
      </w:pPr>
      <w:r w:rsidRPr="006E5597">
        <w:tab/>
        <w:t>ulKeySizeInBits</w:t>
      </w:r>
      <w:r w:rsidRPr="006E5597">
        <w:tab/>
        <w:t xml:space="preserve">the length (in bits) of the secret keys agreed upon during the protocol handshake phase </w:t>
      </w:r>
    </w:p>
    <w:p w14:paraId="2EA82499" w14:textId="77777777" w:rsidR="001F1F02" w:rsidRPr="006E5597" w:rsidRDefault="001F1F02" w:rsidP="001F1F02">
      <w:pPr>
        <w:pStyle w:val="definition0"/>
      </w:pPr>
      <w:r w:rsidRPr="006E5597">
        <w:tab/>
        <w:t>ulIVSizeInBits</w:t>
      </w:r>
      <w:r w:rsidRPr="006E5597">
        <w:tab/>
        <w:t xml:space="preserve">the length (in bits) of the IV agreed upon during the protocol handshake phase. If no IV is required, the length should be set to 0 </w:t>
      </w:r>
    </w:p>
    <w:p w14:paraId="0390D86E" w14:textId="77777777" w:rsidR="001F1F02" w:rsidRPr="006E5597" w:rsidRDefault="001F1F02" w:rsidP="001F1F02">
      <w:pPr>
        <w:pStyle w:val="definition0"/>
      </w:pPr>
      <w:r w:rsidRPr="006E5597">
        <w:tab/>
        <w:t>bIsExport</w:t>
      </w:r>
      <w:r w:rsidRPr="006E5597">
        <w:tab/>
        <w:t>a Boolean value which indicates whether the keys have to be derived for an export version of the protocol</w:t>
      </w:r>
    </w:p>
    <w:p w14:paraId="66CB9514" w14:textId="77777777" w:rsidR="001F1F02" w:rsidRPr="006E5597" w:rsidRDefault="001F1F02" w:rsidP="001F1F02">
      <w:pPr>
        <w:pStyle w:val="definition0"/>
      </w:pPr>
      <w:r w:rsidRPr="006E5597">
        <w:tab/>
        <w:t>RandomInfo</w:t>
      </w:r>
      <w:r w:rsidRPr="006E5597">
        <w:tab/>
        <w:t>client’s and server’s random data information.</w:t>
      </w:r>
    </w:p>
    <w:p w14:paraId="2B23050C" w14:textId="77777777" w:rsidR="001F1F02" w:rsidRPr="006E5597" w:rsidRDefault="001F1F02" w:rsidP="001F1F02">
      <w:pPr>
        <w:pStyle w:val="definition0"/>
      </w:pPr>
      <w:r w:rsidRPr="006E5597">
        <w:tab/>
        <w:t>pReturnedKeyMaterial</w:t>
      </w:r>
      <w:r w:rsidRPr="006E5597">
        <w:tab/>
        <w:t xml:space="preserve">points to a CK_SSL3_KEY_MAT_OUT structures which receives the handles for the keys generated and the IVs </w:t>
      </w:r>
    </w:p>
    <w:p w14:paraId="79855C98" w14:textId="77777777" w:rsidR="001F1F02" w:rsidRDefault="001F1F02" w:rsidP="001F1F02">
      <w:r w:rsidRPr="006642A5">
        <w:rPr>
          <w:b/>
        </w:rPr>
        <w:t>CK_SSL3_KEY_MAT_PARAMS_PTR</w:t>
      </w:r>
      <w:r w:rsidRPr="006642A5">
        <w:t xml:space="preserve"> is a pointer to a </w:t>
      </w:r>
      <w:r w:rsidRPr="006642A5">
        <w:rPr>
          <w:b/>
        </w:rPr>
        <w:t>CK_SSL3_KEY_MAT_PARAMS</w:t>
      </w:r>
      <w:r w:rsidRPr="006642A5">
        <w:t>.</w:t>
      </w:r>
    </w:p>
    <w:p w14:paraId="0C3E3F1D" w14:textId="77777777" w:rsidR="001F1F02" w:rsidRPr="006E5597" w:rsidRDefault="001F1F02" w:rsidP="00E81EEF">
      <w:pPr>
        <w:pStyle w:val="Heading3"/>
        <w:numPr>
          <w:ilvl w:val="2"/>
          <w:numId w:val="3"/>
        </w:numPr>
      </w:pPr>
      <w:bookmarkStart w:id="5437" w:name="_Toc228894786"/>
      <w:bookmarkStart w:id="5438" w:name="_Toc228807326"/>
      <w:bookmarkStart w:id="5439" w:name="_Toc72656466"/>
      <w:bookmarkStart w:id="5440" w:name="_Toc405794937"/>
      <w:bookmarkStart w:id="5441" w:name="_Toc370634565"/>
      <w:bookmarkStart w:id="5442" w:name="_Toc391471278"/>
      <w:bookmarkStart w:id="5443" w:name="_Toc395187916"/>
      <w:bookmarkStart w:id="5444" w:name="_Toc416960162"/>
      <w:bookmarkStart w:id="5445" w:name="_Toc8118446"/>
      <w:bookmarkStart w:id="5446" w:name="_Toc20925381"/>
      <w:bookmarkEnd w:id="5329"/>
      <w:r w:rsidRPr="006E5597">
        <w:t>Pre</w:t>
      </w:r>
      <w:r>
        <w:t>-</w:t>
      </w:r>
      <w:r w:rsidRPr="006E5597">
        <w:t>master key generation</w:t>
      </w:r>
      <w:bookmarkEnd w:id="5437"/>
      <w:bookmarkEnd w:id="5438"/>
      <w:bookmarkEnd w:id="5439"/>
      <w:bookmarkEnd w:id="5440"/>
      <w:bookmarkEnd w:id="5441"/>
      <w:bookmarkEnd w:id="5442"/>
      <w:bookmarkEnd w:id="5443"/>
      <w:bookmarkEnd w:id="5444"/>
      <w:bookmarkEnd w:id="5445"/>
      <w:bookmarkEnd w:id="5446"/>
    </w:p>
    <w:p w14:paraId="4B07F3CE" w14:textId="77777777" w:rsidR="001F1F02" w:rsidRDefault="001F1F02" w:rsidP="001F1F02">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0B210F7D" w14:textId="77777777" w:rsidR="001F1F02" w:rsidRDefault="001F1F02" w:rsidP="001F1F02">
      <w:r>
        <w:t xml:space="preserve">It has one parameter, a </w:t>
      </w:r>
      <w:r>
        <w:rPr>
          <w:b/>
        </w:rPr>
        <w:t>CK_VERSION</w:t>
      </w:r>
      <w:r>
        <w:t xml:space="preserve"> structure, which provides the client’s SSL version number.</w:t>
      </w:r>
    </w:p>
    <w:p w14:paraId="0E5BE63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69C4BA2"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50E7CC3" w14:textId="77777777" w:rsidR="001F1F02" w:rsidRDefault="001F1F02" w:rsidP="001F1F02">
      <w:r>
        <w:t xml:space="preserve">For this mechanism, the ulMinKeySize and ulMaxKeySize fields of the </w:t>
      </w:r>
      <w:r>
        <w:rPr>
          <w:b/>
        </w:rPr>
        <w:t>CK_MECHANISM_INFO</w:t>
      </w:r>
      <w:r>
        <w:t xml:space="preserve"> structure both indicate 48 bytes.</w:t>
      </w:r>
    </w:p>
    <w:p w14:paraId="77D528DE" w14:textId="77777777" w:rsidR="001F1F02" w:rsidRDefault="001F1F02" w:rsidP="00E81EEF">
      <w:pPr>
        <w:pStyle w:val="Heading3"/>
        <w:numPr>
          <w:ilvl w:val="2"/>
          <w:numId w:val="3"/>
        </w:numPr>
      </w:pPr>
      <w:bookmarkStart w:id="5447" w:name="_Toc228894787"/>
      <w:bookmarkStart w:id="5448" w:name="_Toc228807327"/>
      <w:bookmarkStart w:id="5449" w:name="_Toc72656467"/>
      <w:bookmarkStart w:id="5450" w:name="_Toc405794938"/>
      <w:bookmarkStart w:id="5451" w:name="_Toc370634566"/>
      <w:bookmarkStart w:id="5452" w:name="_Toc391471279"/>
      <w:bookmarkStart w:id="5453" w:name="_Toc395187917"/>
      <w:bookmarkStart w:id="5454" w:name="_Toc416960163"/>
      <w:bookmarkStart w:id="5455" w:name="_Toc8118447"/>
      <w:bookmarkStart w:id="5456" w:name="_Toc20925382"/>
      <w:r>
        <w:t>Master key derivation</w:t>
      </w:r>
      <w:bookmarkEnd w:id="5447"/>
      <w:bookmarkEnd w:id="5448"/>
      <w:bookmarkEnd w:id="5449"/>
      <w:bookmarkEnd w:id="5450"/>
      <w:bookmarkEnd w:id="5451"/>
      <w:bookmarkEnd w:id="5452"/>
      <w:bookmarkEnd w:id="5453"/>
      <w:bookmarkEnd w:id="5454"/>
      <w:bookmarkEnd w:id="5455"/>
      <w:bookmarkEnd w:id="5456"/>
    </w:p>
    <w:p w14:paraId="478DB94B" w14:textId="77777777" w:rsidR="001F1F02" w:rsidRDefault="001F1F02" w:rsidP="001F1F02">
      <w:pPr>
        <w:rPr>
          <w:b/>
        </w:rPr>
      </w:pPr>
      <w:r>
        <w:t xml:space="preserve">Master key derivation in SSL 3.0, denoted </w:t>
      </w:r>
      <w:r>
        <w:rPr>
          <w:b/>
        </w:rPr>
        <w:t>CKM_SSL3_MASTER_KEY_DERIVE</w:t>
      </w:r>
      <w:r>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230A5AC6" w14:textId="77777777"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2.39</w:t>
        </w:r>
      </w:fldSimple>
      <w:r>
        <w:t>.</w:t>
      </w:r>
    </w:p>
    <w:p w14:paraId="5F49205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13699AB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55614FC5" w14:textId="77777777" w:rsidR="001F1F02" w:rsidRDefault="001F1F02" w:rsidP="001F1F02">
      <w:r>
        <w:t>This mechanism has the following rules about key sensitivity and extractability:</w:t>
      </w:r>
    </w:p>
    <w:p w14:paraId="113E2AFC" w14:textId="77777777" w:rsidR="001F1F02" w:rsidRDefault="001F1F02" w:rsidP="00E81EEF">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03C709" w14:textId="77777777" w:rsidR="001F1F02" w:rsidRDefault="001F1F02" w:rsidP="00E81EEF">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F774AB" w14:textId="77777777" w:rsidR="001F1F02" w:rsidRDefault="001F1F02" w:rsidP="00E81EEF">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39A23"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6C7D1EA2"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170D18AD"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6C786702" w14:textId="77777777" w:rsidR="001F1F02" w:rsidRPr="00135F96" w:rsidRDefault="001F1F02" w:rsidP="00E81EEF">
      <w:pPr>
        <w:pStyle w:val="Heading3"/>
        <w:numPr>
          <w:ilvl w:val="2"/>
          <w:numId w:val="3"/>
        </w:numPr>
      </w:pPr>
      <w:bookmarkStart w:id="5457" w:name="_Toc228894788"/>
      <w:bookmarkStart w:id="5458" w:name="_Toc228807328"/>
      <w:bookmarkStart w:id="5459" w:name="_Toc72656468"/>
      <w:bookmarkStart w:id="5460" w:name="_Toc370634567"/>
      <w:bookmarkStart w:id="5461" w:name="_Toc391471280"/>
      <w:bookmarkStart w:id="5462" w:name="_Toc395187918"/>
      <w:bookmarkStart w:id="5463" w:name="_Toc416960164"/>
      <w:bookmarkStart w:id="5464" w:name="_Toc8118448"/>
      <w:bookmarkStart w:id="5465" w:name="_Toc405794939"/>
      <w:bookmarkStart w:id="5466" w:name="_Toc20925383"/>
      <w:r w:rsidRPr="00135F96">
        <w:t>Master key derivation for Diffie-Hellman</w:t>
      </w:r>
      <w:bookmarkEnd w:id="5457"/>
      <w:bookmarkEnd w:id="5458"/>
      <w:bookmarkEnd w:id="5459"/>
      <w:bookmarkEnd w:id="5460"/>
      <w:bookmarkEnd w:id="5461"/>
      <w:bookmarkEnd w:id="5462"/>
      <w:bookmarkEnd w:id="5463"/>
      <w:bookmarkEnd w:id="5464"/>
      <w:bookmarkEnd w:id="5466"/>
    </w:p>
    <w:p w14:paraId="6214A079" w14:textId="77777777" w:rsidR="001F1F02" w:rsidRDefault="001F1F02" w:rsidP="001F1F02">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4C5D3FC3" w14:textId="77777777"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2.39</w:t>
        </w:r>
      </w:fldSimple>
      <w:r>
        <w:t xml:space="preserve">. The </w:t>
      </w:r>
      <w:r>
        <w:rPr>
          <w:i/>
        </w:rPr>
        <w:t>pVersion</w:t>
      </w:r>
      <w:r>
        <w:t xml:space="preserve"> field of the structure must be set to NULL_PTR since the version number is not embedded in the "pre_master" key as it is for RSA-like cipher suites.</w:t>
      </w:r>
    </w:p>
    <w:p w14:paraId="3063F4B5"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05AF8791"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9F087EA" w14:textId="77777777" w:rsidR="001F1F02" w:rsidRDefault="001F1F02" w:rsidP="001F1F02">
      <w:r>
        <w:t>This mechanism has the following rules about key sensitivity and extractability:</w:t>
      </w:r>
    </w:p>
    <w:p w14:paraId="5B9AE55C" w14:textId="77777777" w:rsidR="001F1F02" w:rsidRDefault="001F1F02" w:rsidP="00E81EEF">
      <w:pPr>
        <w:numPr>
          <w:ilvl w:val="0"/>
          <w:numId w:val="3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05DF3F4" w14:textId="77777777" w:rsidR="001F1F02" w:rsidRDefault="001F1F02" w:rsidP="00E81EEF">
      <w:pPr>
        <w:numPr>
          <w:ilvl w:val="0"/>
          <w:numId w:val="3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64C94F" w14:textId="77777777" w:rsidR="001F1F02" w:rsidRDefault="001F1F02" w:rsidP="00E81EEF">
      <w:pPr>
        <w:numPr>
          <w:ilvl w:val="0"/>
          <w:numId w:val="3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88BA43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0283EAF"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72F96B7B" w14:textId="77777777" w:rsidR="001F1F02" w:rsidRPr="00135F96" w:rsidRDefault="001F1F02" w:rsidP="00E81EEF">
      <w:pPr>
        <w:pStyle w:val="Heading3"/>
        <w:numPr>
          <w:ilvl w:val="2"/>
          <w:numId w:val="3"/>
        </w:numPr>
      </w:pPr>
      <w:bookmarkStart w:id="5467" w:name="_Toc228894789"/>
      <w:bookmarkStart w:id="5468" w:name="_Toc228807329"/>
      <w:bookmarkStart w:id="5469" w:name="_Toc72656469"/>
      <w:bookmarkStart w:id="5470" w:name="_Toc370634568"/>
      <w:bookmarkStart w:id="5471" w:name="_Toc391471281"/>
      <w:bookmarkStart w:id="5472" w:name="_Toc395187919"/>
      <w:bookmarkStart w:id="5473" w:name="_Toc416960165"/>
      <w:bookmarkStart w:id="5474" w:name="_Toc8118449"/>
      <w:bookmarkStart w:id="5475" w:name="_Toc20925384"/>
      <w:r w:rsidRPr="00135F96">
        <w:t>Key and MAC derivation</w:t>
      </w:r>
      <w:bookmarkEnd w:id="5465"/>
      <w:bookmarkEnd w:id="5467"/>
      <w:bookmarkEnd w:id="5468"/>
      <w:bookmarkEnd w:id="5469"/>
      <w:bookmarkEnd w:id="5470"/>
      <w:bookmarkEnd w:id="5471"/>
      <w:bookmarkEnd w:id="5472"/>
      <w:bookmarkEnd w:id="5473"/>
      <w:bookmarkEnd w:id="5474"/>
      <w:bookmarkEnd w:id="5475"/>
    </w:p>
    <w:p w14:paraId="659D3874" w14:textId="77777777" w:rsidR="001F1F02" w:rsidRDefault="001F1F02" w:rsidP="001F1F02">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B8BB433" w14:textId="77777777"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2.39</w:t>
        </w:r>
      </w:fldSimple>
      <w:r>
        <w:t>.</w:t>
      </w:r>
    </w:p>
    <w:p w14:paraId="198CDE3F"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C36E8EF" w14:textId="77777777" w:rsidR="001F1F02" w:rsidRDefault="001F1F02" w:rsidP="001F1F02">
      <w:r>
        <w:t xml:space="preserve">The two MACing keys ("client_write_MAC_secret" and "server_write_MAC_secret") are always given a type of </w:t>
      </w:r>
      <w:r>
        <w:rPr>
          <w:b/>
        </w:rPr>
        <w:t>CKK_GENERIC_SECRET</w:t>
      </w:r>
      <w:r>
        <w:t>. They are flagged as valid for signing, verification, and derivation operations.</w:t>
      </w:r>
    </w:p>
    <w:p w14:paraId="7192EEB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2CDBDC49" w14:textId="77777777" w:rsidR="001F1F02" w:rsidRDefault="001F1F02" w:rsidP="001F1F02">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99EAA39"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26F50E0C"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2228A4D3"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0C47EA8D" w14:textId="77777777" w:rsidR="001F1F02" w:rsidRDefault="001F1F02" w:rsidP="001F1F02">
      <w:r>
        <w:t xml:space="preserve">If a call to </w:t>
      </w:r>
      <w:r>
        <w:rPr>
          <w:b/>
        </w:rPr>
        <w:t>C_DeriveKey</w:t>
      </w:r>
      <w:r>
        <w:t xml:space="preserve"> with this mechanism fails, then </w:t>
      </w:r>
      <w:r>
        <w:rPr>
          <w:i/>
        </w:rPr>
        <w:t>none</w:t>
      </w:r>
      <w:r>
        <w:t xml:space="preserve"> of the four keys will be created on the token.</w:t>
      </w:r>
    </w:p>
    <w:p w14:paraId="3DFDEA08" w14:textId="77777777" w:rsidR="001F1F02" w:rsidRPr="00135F96" w:rsidRDefault="001F1F02" w:rsidP="00E81EEF">
      <w:pPr>
        <w:pStyle w:val="Heading3"/>
        <w:numPr>
          <w:ilvl w:val="2"/>
          <w:numId w:val="3"/>
        </w:numPr>
      </w:pPr>
      <w:bookmarkStart w:id="5476" w:name="_Toc228894790"/>
      <w:bookmarkStart w:id="5477" w:name="_Toc228807330"/>
      <w:bookmarkStart w:id="5478" w:name="_Toc72656470"/>
      <w:bookmarkStart w:id="5479" w:name="_Toc405794940"/>
      <w:bookmarkStart w:id="5480" w:name="_Toc370634569"/>
      <w:bookmarkStart w:id="5481" w:name="_Toc391471282"/>
      <w:bookmarkStart w:id="5482" w:name="_Toc395187920"/>
      <w:bookmarkStart w:id="5483" w:name="_Toc416960166"/>
      <w:bookmarkStart w:id="5484" w:name="_Toc8118450"/>
      <w:bookmarkStart w:id="5485" w:name="_Toc20925385"/>
      <w:r w:rsidRPr="00135F96">
        <w:t>MD5 MACing in SSL 3.0</w:t>
      </w:r>
      <w:bookmarkEnd w:id="5476"/>
      <w:bookmarkEnd w:id="5477"/>
      <w:bookmarkEnd w:id="5478"/>
      <w:bookmarkEnd w:id="5479"/>
      <w:bookmarkEnd w:id="5480"/>
      <w:bookmarkEnd w:id="5481"/>
      <w:bookmarkEnd w:id="5482"/>
      <w:bookmarkEnd w:id="5483"/>
      <w:bookmarkEnd w:id="5484"/>
      <w:bookmarkEnd w:id="5485"/>
    </w:p>
    <w:p w14:paraId="51080155" w14:textId="77777777" w:rsidR="001F1F02" w:rsidRDefault="001F1F02" w:rsidP="001F1F02">
      <w:r>
        <w:t xml:space="preserve">MD5 MACing in SSL3.0, denoted </w:t>
      </w:r>
      <w:r>
        <w:rPr>
          <w:b/>
        </w:rPr>
        <w:t>CKM_SSL3_MD5_MAC</w:t>
      </w:r>
      <w:r>
        <w:t>, is a mechanism for single- and multiple-part signatures (data authentication) and verification using MD5, based on the SSL 3.0 protocol. This technique is very similar to the HMAC technique.</w:t>
      </w:r>
    </w:p>
    <w:p w14:paraId="3B27FE35" w14:textId="77777777" w:rsidR="001F1F02" w:rsidRDefault="001F1F02" w:rsidP="001F1F02">
      <w:r>
        <w:t xml:space="preserve">It has a parameter, a </w:t>
      </w:r>
      <w:r>
        <w:rPr>
          <w:b/>
        </w:rPr>
        <w:t>CK_MAC_GENERAL_PARAMS</w:t>
      </w:r>
      <w:r>
        <w:t>, which specifies the length in bytes of the signatures produced by this mechanism.</w:t>
      </w:r>
    </w:p>
    <w:p w14:paraId="0850196A" w14:textId="77777777" w:rsidR="001F1F02" w:rsidRDefault="001F1F02" w:rsidP="001F1F02">
      <w:r>
        <w:t>Constraints on key types and the length of input and output data are summarized in the following table:</w:t>
      </w:r>
    </w:p>
    <w:p w14:paraId="03EBA90A" w14:textId="77777777" w:rsidR="001F1F02" w:rsidRDefault="001F1F02" w:rsidP="000316D7">
      <w:pPr>
        <w:pStyle w:val="Caption"/>
      </w:pPr>
      <w:bookmarkStart w:id="5486" w:name="_Toc228807552"/>
      <w:bookmarkStart w:id="5487" w:name="_Toc40579505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156</w:t>
      </w:r>
      <w:r w:rsidRPr="00DC7143">
        <w:rPr>
          <w:szCs w:val="18"/>
        </w:rPr>
        <w:fldChar w:fldCharType="end"/>
      </w:r>
      <w:r>
        <w:t>, MD5 MACing in SSL 3.0: Key And Data Length</w:t>
      </w:r>
      <w:bookmarkEnd w:id="5486"/>
      <w:bookmarkEnd w:id="54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F1F02" w14:paraId="6C71FD0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2C09A96"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1F71794"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F504D40"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76B081D7"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6C1896E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04F358"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4F87646"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1ADE264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576F839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2BDBBE72"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06628566"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CA44D3C"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633AC9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7712D17"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25F54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533E9049" w14:textId="77777777" w:rsidR="001F1F02" w:rsidRPr="00135F96" w:rsidRDefault="001F1F02" w:rsidP="00E81EEF">
      <w:pPr>
        <w:pStyle w:val="Heading3"/>
        <w:numPr>
          <w:ilvl w:val="2"/>
          <w:numId w:val="3"/>
        </w:numPr>
      </w:pPr>
      <w:bookmarkStart w:id="5488" w:name="_Toc228894791"/>
      <w:bookmarkStart w:id="5489" w:name="_Toc228807331"/>
      <w:bookmarkStart w:id="5490" w:name="_Toc72656471"/>
      <w:bookmarkStart w:id="5491" w:name="_Toc405794941"/>
      <w:bookmarkStart w:id="5492" w:name="_Toc370634570"/>
      <w:bookmarkStart w:id="5493" w:name="_Toc391471283"/>
      <w:bookmarkStart w:id="5494" w:name="_Toc395187921"/>
      <w:bookmarkStart w:id="5495" w:name="_Toc416960167"/>
      <w:bookmarkStart w:id="5496" w:name="_Toc8118451"/>
      <w:bookmarkStart w:id="5497" w:name="_Toc20925386"/>
      <w:r w:rsidRPr="00135F96">
        <w:t>SHA-1 MACing in SSL 3.0</w:t>
      </w:r>
      <w:bookmarkEnd w:id="5488"/>
      <w:bookmarkEnd w:id="5489"/>
      <w:bookmarkEnd w:id="5490"/>
      <w:bookmarkEnd w:id="5491"/>
      <w:bookmarkEnd w:id="5492"/>
      <w:bookmarkEnd w:id="5493"/>
      <w:bookmarkEnd w:id="5494"/>
      <w:bookmarkEnd w:id="5495"/>
      <w:bookmarkEnd w:id="5496"/>
      <w:bookmarkEnd w:id="5497"/>
    </w:p>
    <w:p w14:paraId="223219E9" w14:textId="77777777" w:rsidR="001F1F02" w:rsidRDefault="001F1F02" w:rsidP="001F1F02">
      <w:r>
        <w:t xml:space="preserve">SHA-1 MACing in SSL3.0, denoted </w:t>
      </w:r>
      <w:r>
        <w:rPr>
          <w:b/>
        </w:rPr>
        <w:t>CKM_SSL3_SHA1_MAC</w:t>
      </w:r>
      <w:r>
        <w:t>, is a mechanism for single- and multiple-part signatures (data authentication) and verification using SHA-1, based on the SSL 3.0 protocol. This technique is very similar to the HMAC technique.</w:t>
      </w:r>
    </w:p>
    <w:p w14:paraId="7718CDDE" w14:textId="77777777" w:rsidR="001F1F02" w:rsidRDefault="001F1F02" w:rsidP="001F1F02">
      <w:r>
        <w:t xml:space="preserve">It has a parameter, a </w:t>
      </w:r>
      <w:r>
        <w:rPr>
          <w:b/>
        </w:rPr>
        <w:t>CK_MAC_GENERAL_PARAMS</w:t>
      </w:r>
      <w:r>
        <w:t>, which specifies the length in bytes of the signatures produced by this mechanism.</w:t>
      </w:r>
    </w:p>
    <w:p w14:paraId="0D9EAFC5" w14:textId="77777777" w:rsidR="001F1F02" w:rsidRDefault="001F1F02" w:rsidP="001F1F02">
      <w:r>
        <w:t>Constraints on key types and the length of input and output data are summarized in the following table:</w:t>
      </w:r>
    </w:p>
    <w:p w14:paraId="1BC9BE42" w14:textId="77777777" w:rsidR="001F1F02" w:rsidRDefault="001F1F02" w:rsidP="000316D7">
      <w:pPr>
        <w:pStyle w:val="Caption"/>
      </w:pPr>
      <w:bookmarkStart w:id="5498" w:name="_Toc228807553"/>
      <w:bookmarkStart w:id="5499" w:name="_Toc4057950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157</w:t>
      </w:r>
      <w:r w:rsidRPr="00DC7143">
        <w:rPr>
          <w:szCs w:val="18"/>
        </w:rPr>
        <w:fldChar w:fldCharType="end"/>
      </w:r>
      <w:r>
        <w:t>, SHA-1 MACing in SSL 3.0: Key And Data Length</w:t>
      </w:r>
      <w:bookmarkEnd w:id="5498"/>
      <w:bookmarkEnd w:id="54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F1F02" w14:paraId="39FFD86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594AB77"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382C4A1"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ABE2A81"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4C7184C8"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25B6735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271DC8E7"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0575"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6E2B348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0A8B8693"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3E1AE035"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374BF4D"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0DBEB3B"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5FDBEC61"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3083D0D"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182BD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4256C819" w14:textId="77777777" w:rsidR="001F1F02" w:rsidRPr="007573B9" w:rsidRDefault="001F1F02" w:rsidP="00E81EEF">
      <w:pPr>
        <w:pStyle w:val="Heading2"/>
        <w:numPr>
          <w:ilvl w:val="1"/>
          <w:numId w:val="3"/>
        </w:numPr>
      </w:pPr>
      <w:bookmarkStart w:id="5500" w:name="_Toc228894792"/>
      <w:bookmarkStart w:id="5501" w:name="_Toc228807332"/>
      <w:bookmarkStart w:id="5502" w:name="_Toc72656472"/>
      <w:bookmarkStart w:id="5503" w:name="_Toc370634571"/>
      <w:bookmarkStart w:id="5504" w:name="_Toc391471284"/>
      <w:bookmarkStart w:id="5505" w:name="_Toc395187922"/>
      <w:bookmarkStart w:id="5506" w:name="_Toc416960168"/>
      <w:bookmarkStart w:id="5507" w:name="_Toc8118452"/>
      <w:bookmarkStart w:id="5508" w:name="_Toc20925387"/>
      <w:r w:rsidRPr="007573B9">
        <w:t>TLS</w:t>
      </w:r>
      <w:bookmarkEnd w:id="5500"/>
      <w:bookmarkEnd w:id="5501"/>
      <w:bookmarkEnd w:id="5502"/>
      <w:r w:rsidRPr="007573B9">
        <w:t xml:space="preserve"> 1.2 Mechanisms</w:t>
      </w:r>
      <w:bookmarkEnd w:id="5503"/>
      <w:bookmarkEnd w:id="5504"/>
      <w:bookmarkEnd w:id="5505"/>
      <w:bookmarkEnd w:id="5506"/>
      <w:bookmarkEnd w:id="5507"/>
      <w:bookmarkEnd w:id="5508"/>
    </w:p>
    <w:p w14:paraId="16473DA1" w14:textId="77777777" w:rsidR="001F1F02" w:rsidRDefault="001F1F02" w:rsidP="001F1F02">
      <w:r>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4613F519" w14:textId="77777777" w:rsidR="001F1F02" w:rsidRDefault="001F1F02" w:rsidP="001F1F02">
      <w:r>
        <w:t xml:space="preserve">This section also specifies CKM_TLS12_MAC which should be used in place of </w:t>
      </w:r>
      <w:r w:rsidRPr="00287DBD">
        <w:rPr>
          <w:b/>
        </w:rPr>
        <w:t>CKM_TLS_PRF</w:t>
      </w:r>
      <w:r>
        <w:t xml:space="preserve"> to calculate the verify_data in the TLS "finished" message.</w:t>
      </w:r>
    </w:p>
    <w:p w14:paraId="06AE8EFC" w14:textId="77777777" w:rsidR="001F1F02" w:rsidRDefault="001F1F02" w:rsidP="001F1F02">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71B01749" w14:textId="77777777" w:rsidR="001F1F02" w:rsidRDefault="001F1F02" w:rsidP="001F1F02">
      <w:pPr>
        <w:rPr>
          <w:i/>
          <w:sz w:val="18"/>
          <w:szCs w:val="18"/>
        </w:rPr>
      </w:pPr>
    </w:p>
    <w:p w14:paraId="0B7A3F23"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158</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1F1F02" w:rsidRPr="00FF5B04" w14:paraId="74660630" w14:textId="77777777" w:rsidTr="00821888">
        <w:trPr>
          <w:tblHeader/>
        </w:trPr>
        <w:tc>
          <w:tcPr>
            <w:tcW w:w="4087" w:type="dxa"/>
            <w:tcBorders>
              <w:top w:val="single" w:sz="12" w:space="0" w:color="000000"/>
              <w:left w:val="single" w:sz="12" w:space="0" w:color="000000"/>
              <w:bottom w:val="nil"/>
              <w:right w:val="single" w:sz="6" w:space="0" w:color="000000"/>
            </w:tcBorders>
          </w:tcPr>
          <w:p w14:paraId="6BD4DFAE" w14:textId="77777777" w:rsidR="001F1F02" w:rsidRPr="00FF5B04" w:rsidRDefault="001F1F02" w:rsidP="00821888">
            <w:pPr>
              <w:pStyle w:val="TableSmallFont"/>
              <w:jc w:val="left"/>
              <w:rPr>
                <w:rFonts w:ascii="Arial" w:hAnsi="Arial" w:cs="Arial"/>
                <w:sz w:val="20"/>
              </w:rPr>
            </w:pPr>
            <w:bookmarkStart w:id="5509"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095F85E"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rsidRPr="00FF5B04" w14:paraId="080C2FB3" w14:textId="77777777" w:rsidTr="00821888">
        <w:trPr>
          <w:tblHeader/>
        </w:trPr>
        <w:tc>
          <w:tcPr>
            <w:tcW w:w="4087" w:type="dxa"/>
            <w:tcBorders>
              <w:top w:val="nil"/>
              <w:left w:val="single" w:sz="12" w:space="0" w:color="000000"/>
              <w:bottom w:val="single" w:sz="6" w:space="0" w:color="000000"/>
              <w:right w:val="single" w:sz="6" w:space="0" w:color="000000"/>
            </w:tcBorders>
          </w:tcPr>
          <w:p w14:paraId="090849B1" w14:textId="77777777" w:rsidR="001F1F02" w:rsidRPr="00FF5B04" w:rsidRDefault="001F1F02" w:rsidP="00821888">
            <w:pPr>
              <w:pStyle w:val="TableSmallFont"/>
              <w:jc w:val="left"/>
              <w:rPr>
                <w:rFonts w:ascii="Arial" w:hAnsi="Arial" w:cs="Arial"/>
                <w:b/>
                <w:sz w:val="20"/>
              </w:rPr>
            </w:pPr>
          </w:p>
          <w:p w14:paraId="1DFFAE4B"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4CE466A"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2870422D"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5A780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0AEADB"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5BE0A1B5"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53A887E7"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3727905"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59996EF6"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6E42AB68"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EB69F08" w14:textId="77777777" w:rsidR="001F1F02" w:rsidRPr="00FF5B04" w:rsidRDefault="001F1F02" w:rsidP="00821888">
            <w:pPr>
              <w:pStyle w:val="TableSmallFont"/>
              <w:rPr>
                <w:rFonts w:ascii="Arial" w:hAnsi="Arial" w:cs="Arial"/>
                <w:b/>
                <w:sz w:val="20"/>
                <w:lang w:val="sv-SE"/>
              </w:rPr>
            </w:pPr>
          </w:p>
          <w:p w14:paraId="0EFFBF44"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4594084"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6F0CACE4"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545195B9"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58E9AD73"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7B00D6A"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7FF5FEB"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B0F8DFD"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1EC71807" w14:textId="77777777" w:rsidR="001F1F02" w:rsidRPr="00FF5B04" w:rsidRDefault="001F1F02" w:rsidP="00821888">
            <w:pPr>
              <w:pStyle w:val="TableSmallFont"/>
              <w:rPr>
                <w:rFonts w:ascii="Arial" w:hAnsi="Arial" w:cs="Arial"/>
                <w:b/>
                <w:sz w:val="20"/>
              </w:rPr>
            </w:pPr>
          </w:p>
          <w:p w14:paraId="56F1746C"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rsidRPr="00FF5B04" w14:paraId="477F929C"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568E9F0C"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387871F7"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B8EC1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445321F"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A0C979"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C5DE453"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0D14EC"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5E89A99"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3784025"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042838E7"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61B9B4F"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C21F1AD"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415ABA"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428C7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1313C9"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EAD119"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6864861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6A939B92"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6741C2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60E0D9B0"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D0C26FB"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640303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85ACCE"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E432EF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26E2C5A"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57A8320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49B7DF4C"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3BC411E5" w14:textId="77777777" w:rsidR="001F1F02" w:rsidRPr="00FF5B04" w:rsidRDefault="001F1F02" w:rsidP="00821888">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BEF6092"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8ADD5"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11BAB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33EADF"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C64D4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9901FBF"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91EB2A3"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5AD0BF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2DFE3669" w14:textId="77777777" w:rsidR="001F1F02" w:rsidRDefault="001F1F02" w:rsidP="00821888">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0C7A1EC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3FBA0D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7555AAD"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84762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4B50E02"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E72EC7"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6FFA702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555200A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0AB1CCF1" w14:textId="77777777" w:rsidR="001F1F02" w:rsidRDefault="001F1F02" w:rsidP="00821888">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620FFFE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D956A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EDD0ED2"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18E47D6"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A66A366"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9764E8"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10704DB" w14:textId="77777777" w:rsidR="001F1F02" w:rsidRPr="00FF5B04" w:rsidRDefault="001F1F02" w:rsidP="00821888">
            <w:pPr>
              <w:pStyle w:val="TableSmallFont"/>
              <w:keepNext w:val="0"/>
              <w:rPr>
                <w:rFonts w:ascii="Arial" w:hAnsi="Arial" w:cs="Arial"/>
                <w:sz w:val="20"/>
              </w:rPr>
            </w:pPr>
          </w:p>
        </w:tc>
      </w:tr>
      <w:tr w:rsidR="001F1F02" w:rsidRPr="00FF5B04" w14:paraId="35FF2875" w14:textId="77777777" w:rsidTr="00821888">
        <w:tc>
          <w:tcPr>
            <w:tcW w:w="4087" w:type="dxa"/>
            <w:tcBorders>
              <w:top w:val="single" w:sz="6" w:space="0" w:color="000000"/>
              <w:left w:val="single" w:sz="12" w:space="0" w:color="000000"/>
              <w:bottom w:val="single" w:sz="12" w:space="0" w:color="000000"/>
              <w:right w:val="single" w:sz="6" w:space="0" w:color="000000"/>
            </w:tcBorders>
          </w:tcPr>
          <w:p w14:paraId="45F0D2C0" w14:textId="77777777" w:rsidR="001F1F02" w:rsidRDefault="001F1F02" w:rsidP="00821888">
            <w:pPr>
              <w:pStyle w:val="TableSmallFont"/>
              <w:keepNext w:val="0"/>
              <w:jc w:val="left"/>
              <w:rPr>
                <w:rFonts w:ascii="Arial" w:hAnsi="Arial" w:cs="Arial"/>
                <w:sz w:val="20"/>
              </w:rPr>
            </w:pPr>
            <w:r>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42D1EACA"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A291576"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5290DAE"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FEC6CA"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31D39E1"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3424861"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20DF6A56"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18BFD85D" w14:textId="77777777" w:rsidR="001F1F02" w:rsidRPr="00FF5B04" w:rsidRDefault="001F1F02" w:rsidP="00E81EEF">
      <w:pPr>
        <w:pStyle w:val="Heading3"/>
        <w:numPr>
          <w:ilvl w:val="2"/>
          <w:numId w:val="3"/>
        </w:numPr>
      </w:pPr>
      <w:bookmarkStart w:id="5510" w:name="_Toc228894793"/>
      <w:bookmarkStart w:id="5511" w:name="_Toc228807333"/>
      <w:bookmarkStart w:id="5512" w:name="_Toc370634572"/>
      <w:bookmarkStart w:id="5513" w:name="_Toc391471285"/>
      <w:bookmarkStart w:id="5514" w:name="_Toc395187923"/>
      <w:bookmarkStart w:id="5515" w:name="_Toc416960169"/>
      <w:bookmarkStart w:id="5516" w:name="_Toc8118453"/>
      <w:bookmarkStart w:id="5517" w:name="_Toc20925388"/>
      <w:r w:rsidRPr="00FF5B04">
        <w:t>Definitions</w:t>
      </w:r>
      <w:bookmarkEnd w:id="5509"/>
      <w:bookmarkEnd w:id="5510"/>
      <w:bookmarkEnd w:id="5511"/>
      <w:bookmarkEnd w:id="5512"/>
      <w:bookmarkEnd w:id="5513"/>
      <w:bookmarkEnd w:id="5514"/>
      <w:bookmarkEnd w:id="5515"/>
      <w:bookmarkEnd w:id="5516"/>
      <w:bookmarkEnd w:id="5517"/>
    </w:p>
    <w:p w14:paraId="12DC22AF" w14:textId="77777777" w:rsidR="001F1F02" w:rsidRDefault="001F1F02" w:rsidP="001F1F02">
      <w:r>
        <w:t>Mechanisms:</w:t>
      </w:r>
    </w:p>
    <w:p w14:paraId="222B3E36" w14:textId="77777777" w:rsidR="001F1F02" w:rsidRDefault="001F1F02" w:rsidP="001F1F02">
      <w:pPr>
        <w:ind w:left="720"/>
      </w:pPr>
      <w:r>
        <w:t>CKM_TLS12_MASTER_KEY_DERIVE</w:t>
      </w:r>
    </w:p>
    <w:p w14:paraId="6FFE5EA7" w14:textId="77777777" w:rsidR="001F1F02" w:rsidRDefault="001F1F02" w:rsidP="001F1F02">
      <w:pPr>
        <w:ind w:left="720"/>
      </w:pPr>
      <w:r>
        <w:t>CKM_TLS12_MASTER_KEY_DERIVE_DH</w:t>
      </w:r>
    </w:p>
    <w:p w14:paraId="0C821FFC" w14:textId="77777777" w:rsidR="001F1F02" w:rsidRDefault="001F1F02" w:rsidP="001F1F02">
      <w:pPr>
        <w:ind w:left="720"/>
      </w:pPr>
      <w:r>
        <w:t>CKM_TLS12_KEY_AND_MAC_DERIVE</w:t>
      </w:r>
    </w:p>
    <w:p w14:paraId="7711CF00" w14:textId="77777777" w:rsidR="001F1F02" w:rsidRDefault="001F1F02" w:rsidP="001F1F02">
      <w:pPr>
        <w:ind w:left="720"/>
      </w:pPr>
      <w:r>
        <w:t>CKM_TLS12_KEY_SAFE_DERIVE</w:t>
      </w:r>
    </w:p>
    <w:p w14:paraId="013F25A5" w14:textId="77777777" w:rsidR="001F1F02" w:rsidRDefault="001F1F02" w:rsidP="001F1F02">
      <w:pPr>
        <w:ind w:left="720"/>
      </w:pPr>
      <w:r>
        <w:t>CKM_TLS_KDF</w:t>
      </w:r>
    </w:p>
    <w:p w14:paraId="6E93DB1E" w14:textId="77777777" w:rsidR="001F1F02" w:rsidRDefault="001F1F02" w:rsidP="001F1F02">
      <w:pPr>
        <w:ind w:left="720"/>
      </w:pPr>
      <w:r>
        <w:t>CKM_TLS12_MAC</w:t>
      </w:r>
    </w:p>
    <w:p w14:paraId="394A063C" w14:textId="77777777" w:rsidR="001F1F02" w:rsidRDefault="001F1F02" w:rsidP="001F1F02">
      <w:pPr>
        <w:ind w:left="720"/>
      </w:pPr>
      <w:r>
        <w:t>CKM_TLS12_KDF</w:t>
      </w:r>
    </w:p>
    <w:p w14:paraId="67DE063C" w14:textId="77777777" w:rsidR="001F1F02" w:rsidRPr="00FF5B04" w:rsidRDefault="001F1F02" w:rsidP="00E81EEF">
      <w:pPr>
        <w:pStyle w:val="Heading3"/>
        <w:numPr>
          <w:ilvl w:val="2"/>
          <w:numId w:val="3"/>
        </w:numPr>
      </w:pPr>
      <w:bookmarkStart w:id="5518" w:name="_Toc228894794"/>
      <w:bookmarkStart w:id="5519" w:name="_Toc228807334"/>
      <w:bookmarkStart w:id="5520" w:name="_Toc72656474"/>
      <w:bookmarkStart w:id="5521" w:name="_Toc370634573"/>
      <w:bookmarkStart w:id="5522" w:name="_Toc391471286"/>
      <w:bookmarkStart w:id="5523" w:name="_Toc395187924"/>
      <w:bookmarkStart w:id="5524" w:name="_Toc416960170"/>
      <w:bookmarkStart w:id="5525" w:name="_Toc8118454"/>
      <w:bookmarkStart w:id="5526" w:name="_Toc20925389"/>
      <w:r w:rsidRPr="00FF5B04">
        <w:t xml:space="preserve">TLS </w:t>
      </w:r>
      <w:r>
        <w:t xml:space="preserve">1.2 </w:t>
      </w:r>
      <w:r w:rsidRPr="00FF5B04">
        <w:t>mechanism parameters</w:t>
      </w:r>
      <w:bookmarkEnd w:id="5518"/>
      <w:bookmarkEnd w:id="5519"/>
      <w:bookmarkEnd w:id="5520"/>
      <w:bookmarkEnd w:id="5521"/>
      <w:bookmarkEnd w:id="5522"/>
      <w:bookmarkEnd w:id="5523"/>
      <w:bookmarkEnd w:id="5524"/>
      <w:bookmarkEnd w:id="5525"/>
      <w:bookmarkEnd w:id="5526"/>
    </w:p>
    <w:p w14:paraId="4BA20EDA" w14:textId="77777777" w:rsidR="001F1F02" w:rsidRPr="004B2EE8" w:rsidRDefault="001F1F02" w:rsidP="00E81EEF">
      <w:pPr>
        <w:pStyle w:val="name"/>
        <w:numPr>
          <w:ilvl w:val="0"/>
          <w:numId w:val="55"/>
        </w:numPr>
        <w:tabs>
          <w:tab w:val="clear" w:pos="360"/>
          <w:tab w:val="left" w:pos="720"/>
        </w:tabs>
        <w:suppressAutoHyphens/>
        <w:ind w:left="720"/>
        <w:outlineLvl w:val="3"/>
        <w:rPr>
          <w:rFonts w:ascii="Arial" w:hAnsi="Arial" w:cs="Arial"/>
        </w:rPr>
      </w:pPr>
      <w:bookmarkStart w:id="5527" w:name="_Toc228894797"/>
      <w:bookmarkStart w:id="5528" w:name="_Toc228807338"/>
      <w:bookmarkStart w:id="5529" w:name="_Toc72656478"/>
      <w:bookmarkStart w:id="5530" w:name="_Toc20925390"/>
      <w:r>
        <w:rPr>
          <w:rFonts w:ascii="Arial" w:hAnsi="Arial" w:cs="Arial"/>
        </w:rPr>
        <w:t>CK_TLS12_MASTER_KEY_DERIVE_PARAMS; CK_TLS12_MASTER_KEY_DERIVE_PARAMS_PTR</w:t>
      </w:r>
      <w:bookmarkEnd w:id="5530"/>
    </w:p>
    <w:p w14:paraId="23209FFB" w14:textId="77777777" w:rsidR="001F1F02" w:rsidRDefault="001F1F02" w:rsidP="001F1F02">
      <w:r>
        <w:rPr>
          <w:b/>
        </w:rPr>
        <w:t>CK_TLS12_MASTER_KEY_DERIVE_PARAMS</w:t>
      </w:r>
      <w:r>
        <w:t xml:space="preserve"> is a structure that provides the parameters to the </w:t>
      </w:r>
      <w:r>
        <w:rPr>
          <w:b/>
        </w:rPr>
        <w:t>CKM_TLS12_MASTER_KEY_DERIVE</w:t>
      </w:r>
      <w:r>
        <w:t xml:space="preserve"> mechanism.  It is defined as follows:</w:t>
      </w:r>
    </w:p>
    <w:p w14:paraId="35A63168" w14:textId="77777777" w:rsidR="001F1F02" w:rsidRPr="00C75FF0" w:rsidRDefault="001F1F02" w:rsidP="001F1F02">
      <w:pPr>
        <w:pStyle w:val="CCode"/>
        <w:rPr>
          <w:rFonts w:eastAsia="Courier New"/>
        </w:rPr>
      </w:pPr>
      <w:r w:rsidRPr="00C75FF0">
        <w:t>typedef struct CK_TLS12_MASTER_KEY_DERIVE_PARAMS {</w:t>
      </w:r>
    </w:p>
    <w:p w14:paraId="43C238B9" w14:textId="77777777" w:rsidR="001F1F02" w:rsidRPr="00C75FF0" w:rsidRDefault="001F1F02" w:rsidP="001F1F02">
      <w:pPr>
        <w:pStyle w:val="CCode"/>
        <w:rPr>
          <w:rFonts w:eastAsia="Courier New"/>
          <w:lang w:val="it-IT"/>
        </w:rPr>
      </w:pPr>
      <w:r w:rsidRPr="00C75FF0">
        <w:t xml:space="preserve">  </w:t>
      </w:r>
      <w:r w:rsidRPr="00C75FF0">
        <w:rPr>
          <w:lang w:val="it-IT"/>
        </w:rPr>
        <w:t>CK_SSL3_RANDOM_DATA RandomInfo;</w:t>
      </w:r>
    </w:p>
    <w:p w14:paraId="0D06F829" w14:textId="77777777" w:rsidR="001F1F02" w:rsidRPr="00C75FF0" w:rsidRDefault="001F1F02" w:rsidP="001F1F02">
      <w:pPr>
        <w:pStyle w:val="CCode"/>
      </w:pPr>
      <w:r w:rsidRPr="00C75FF0">
        <w:rPr>
          <w:rFonts w:eastAsia="Courier New"/>
          <w:lang w:val="it-IT"/>
        </w:rPr>
        <w:t xml:space="preserve">  </w:t>
      </w:r>
      <w:r w:rsidRPr="00C75FF0">
        <w:t>CK_VERSION_PTR pVersion;</w:t>
      </w:r>
    </w:p>
    <w:p w14:paraId="5F6B0666" w14:textId="77777777" w:rsidR="001F1F02" w:rsidRPr="00C75FF0" w:rsidRDefault="001F1F02" w:rsidP="001F1F02">
      <w:pPr>
        <w:pStyle w:val="CCode"/>
      </w:pPr>
      <w:r w:rsidRPr="00C75FF0">
        <w:t xml:space="preserve">  CK_MECHANISM_TYPE prfHashMechanism;</w:t>
      </w:r>
    </w:p>
    <w:p w14:paraId="27E1582A" w14:textId="77777777" w:rsidR="001F1F02" w:rsidRPr="004B2EE8" w:rsidRDefault="001F1F02" w:rsidP="001F1F02">
      <w:pPr>
        <w:pStyle w:val="CCode"/>
        <w:rPr>
          <w:rFonts w:ascii="Arial" w:hAnsi="Arial" w:cs="Calibri"/>
        </w:rPr>
      </w:pPr>
      <w:r w:rsidRPr="00C75FF0">
        <w:t>} CK_TLS12_MASTER_KEY_DERIVE_PARAMS;</w:t>
      </w:r>
    </w:p>
    <w:p w14:paraId="0B000652" w14:textId="77777777" w:rsidR="001F1F02" w:rsidRPr="00C75FF0" w:rsidRDefault="001F1F02" w:rsidP="001F1F02"/>
    <w:p w14:paraId="1AFF4112" w14:textId="77777777" w:rsidR="001F1F02" w:rsidRPr="00FE0073" w:rsidRDefault="001F1F02" w:rsidP="001F1F02">
      <w:r>
        <w:t>The fields of the structure have the following meanings:</w:t>
      </w:r>
    </w:p>
    <w:p w14:paraId="4D701BBE" w14:textId="77777777" w:rsidR="001F1F02" w:rsidRDefault="001F1F02" w:rsidP="001F1F02">
      <w:pPr>
        <w:pStyle w:val="definition0"/>
      </w:pPr>
      <w:r>
        <w:tab/>
        <w:t>RandomInfo</w:t>
      </w:r>
      <w:r>
        <w:tab/>
        <w:t>client’s and server’s random data information.</w:t>
      </w:r>
    </w:p>
    <w:p w14:paraId="60E51772"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FC15EEF" w14:textId="77777777" w:rsidR="001F1F02" w:rsidRDefault="001F1F02" w:rsidP="001F1F02">
      <w:pPr>
        <w:pStyle w:val="definition0"/>
      </w:pPr>
      <w:r>
        <w:tab/>
        <w:t>prfHashMechanism</w:t>
      </w:r>
      <w:r>
        <w:tab/>
        <w:t>base hash used in the underlying TLS1.2 PRF operation used to derive the master key.</w:t>
      </w:r>
    </w:p>
    <w:p w14:paraId="4863CD97" w14:textId="77777777" w:rsidR="001F1F02" w:rsidRDefault="001F1F02" w:rsidP="00635C16"/>
    <w:p w14:paraId="37D300BC"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FF0">
        <w:rPr>
          <w:rFonts w:cs="Calibri"/>
          <w:b/>
        </w:rPr>
        <w:t>CK_TLS12_MASTER_KEY_DERIVE_PARAMS_PTR</w:t>
      </w:r>
      <w:r w:rsidRPr="00C75FF0">
        <w:rPr>
          <w:rFonts w:cs="Calibri"/>
        </w:rPr>
        <w:t xml:space="preserve"> is a pointer to a </w:t>
      </w:r>
      <w:r w:rsidRPr="00C75FF0">
        <w:rPr>
          <w:rFonts w:cs="Calibri"/>
          <w:b/>
        </w:rPr>
        <w:t>CK_TLS12_MASTER_KEY_DERIVE_PARAMS</w:t>
      </w:r>
      <w:r w:rsidRPr="00C75FF0">
        <w:rPr>
          <w:rFonts w:cs="Calibri"/>
        </w:rPr>
        <w:t>.</w:t>
      </w:r>
    </w:p>
    <w:p w14:paraId="34CFEED6" w14:textId="77777777" w:rsidR="001F1F02" w:rsidRPr="004B2EE8" w:rsidRDefault="001F1F02" w:rsidP="00E81EEF">
      <w:pPr>
        <w:pStyle w:val="name"/>
        <w:numPr>
          <w:ilvl w:val="0"/>
          <w:numId w:val="55"/>
        </w:numPr>
        <w:tabs>
          <w:tab w:val="clear" w:pos="360"/>
          <w:tab w:val="left" w:pos="720"/>
        </w:tabs>
        <w:suppressAutoHyphens/>
        <w:outlineLvl w:val="3"/>
        <w:rPr>
          <w:rFonts w:ascii="Arial" w:hAnsi="Arial" w:cs="Arial"/>
        </w:rPr>
      </w:pPr>
      <w:bookmarkStart w:id="5531" w:name="_Toc20925391"/>
      <w:r>
        <w:rPr>
          <w:rFonts w:ascii="Arial" w:hAnsi="Arial" w:cs="Arial"/>
        </w:rPr>
        <w:t>CK_TLS12_KEY_MAT_PARAMS; CK_TLS12_KEY_MAT_PARAMS_PTR</w:t>
      </w:r>
      <w:bookmarkEnd w:id="5531"/>
    </w:p>
    <w:p w14:paraId="280A469C" w14:textId="77777777" w:rsidR="001F1F02" w:rsidRDefault="001F1F02" w:rsidP="001F1F02">
      <w:r>
        <w:rPr>
          <w:b/>
        </w:rPr>
        <w:t>CK_TLS12_KEY_MAT_PARAMS</w:t>
      </w:r>
      <w:r>
        <w:t xml:space="preserve"> is a structure that provides the parameters to the </w:t>
      </w:r>
      <w:r>
        <w:rPr>
          <w:b/>
        </w:rPr>
        <w:t>CKM_TLS12_KEY_AND_MAC_DERIVE</w:t>
      </w:r>
      <w:r>
        <w:t xml:space="preserve"> mechanism.  It is defined as follows:</w:t>
      </w:r>
    </w:p>
    <w:p w14:paraId="2D43915C" w14:textId="77777777" w:rsidR="001F1F02" w:rsidRPr="00C75FF0" w:rsidRDefault="001F1F02" w:rsidP="001F1F02">
      <w:pPr>
        <w:pStyle w:val="CCode"/>
        <w:rPr>
          <w:rFonts w:eastAsia="Courier New"/>
        </w:rPr>
      </w:pPr>
      <w:r w:rsidRPr="00C75FF0">
        <w:t>typedef struct CK_TLS12_KEY_MAT_PARAMS {</w:t>
      </w:r>
    </w:p>
    <w:p w14:paraId="142C433A" w14:textId="77777777" w:rsidR="001F1F02" w:rsidRPr="00C75FF0" w:rsidRDefault="001F1F02" w:rsidP="001F1F02">
      <w:pPr>
        <w:pStyle w:val="CCode"/>
        <w:rPr>
          <w:rFonts w:eastAsia="Courier New"/>
        </w:rPr>
      </w:pPr>
      <w:r w:rsidRPr="00C75FF0">
        <w:rPr>
          <w:rFonts w:eastAsia="Courier New"/>
        </w:rPr>
        <w:t xml:space="preserve">  </w:t>
      </w:r>
      <w:r w:rsidRPr="00C75FF0">
        <w:t>CK_ULONG ulMacSizeInBits;</w:t>
      </w:r>
    </w:p>
    <w:p w14:paraId="011BC285" w14:textId="77777777" w:rsidR="001F1F02" w:rsidRPr="00C75FF0" w:rsidRDefault="001F1F02" w:rsidP="001F1F02">
      <w:pPr>
        <w:pStyle w:val="CCode"/>
        <w:rPr>
          <w:rFonts w:eastAsia="Courier New"/>
        </w:rPr>
      </w:pPr>
      <w:r w:rsidRPr="00C75FF0">
        <w:rPr>
          <w:rFonts w:eastAsia="Courier New"/>
        </w:rPr>
        <w:t xml:space="preserve">  </w:t>
      </w:r>
      <w:r w:rsidRPr="00C75FF0">
        <w:t>CK_ULONG ulKeySizeInBits;</w:t>
      </w:r>
    </w:p>
    <w:p w14:paraId="21020F82" w14:textId="77777777" w:rsidR="001F1F02" w:rsidRPr="00C75FF0" w:rsidRDefault="001F1F02" w:rsidP="001F1F02">
      <w:pPr>
        <w:pStyle w:val="CCode"/>
      </w:pPr>
      <w:r w:rsidRPr="00C75FF0">
        <w:rPr>
          <w:rFonts w:eastAsia="Courier New"/>
        </w:rPr>
        <w:t xml:space="preserve">  </w:t>
      </w:r>
      <w:r w:rsidRPr="00C75FF0">
        <w:t>CK_ULONG ulIVSizeInBits;</w:t>
      </w:r>
    </w:p>
    <w:p w14:paraId="6719A1A0" w14:textId="77777777" w:rsidR="001F1F02" w:rsidRPr="00C75FF0" w:rsidRDefault="001F1F02" w:rsidP="001F1F02">
      <w:pPr>
        <w:pStyle w:val="CCode"/>
        <w:rPr>
          <w:rFonts w:eastAsia="Courier New"/>
        </w:rPr>
      </w:pPr>
      <w:r w:rsidRPr="00C75FF0">
        <w:t xml:space="preserve">  CK_BBOOL bIsExport;</w:t>
      </w:r>
    </w:p>
    <w:p w14:paraId="5D5A73B1" w14:textId="77777777" w:rsidR="001F1F02" w:rsidRPr="00C75FF0" w:rsidRDefault="001F1F02" w:rsidP="001F1F02">
      <w:pPr>
        <w:pStyle w:val="CCode"/>
        <w:rPr>
          <w:rFonts w:eastAsia="Courier New"/>
          <w:lang w:val="it-IT"/>
        </w:rPr>
      </w:pPr>
      <w:r w:rsidRPr="00C75FF0">
        <w:rPr>
          <w:rFonts w:eastAsia="Courier New"/>
        </w:rPr>
        <w:t xml:space="preserve">  </w:t>
      </w:r>
      <w:r w:rsidRPr="00C75FF0">
        <w:rPr>
          <w:lang w:val="it-IT"/>
        </w:rPr>
        <w:t>CK_SSL3_RANDOM_DATA RandomInfo;</w:t>
      </w:r>
    </w:p>
    <w:p w14:paraId="7215397F" w14:textId="77777777" w:rsidR="001F1F02" w:rsidRPr="00C75FF0" w:rsidRDefault="001F1F02" w:rsidP="001F1F02">
      <w:pPr>
        <w:pStyle w:val="CCode"/>
      </w:pPr>
      <w:r w:rsidRPr="00C75FF0">
        <w:rPr>
          <w:rFonts w:eastAsia="Courier New"/>
          <w:lang w:val="it-IT"/>
        </w:rPr>
        <w:t xml:space="preserve">  </w:t>
      </w:r>
      <w:r w:rsidRPr="00C75FF0">
        <w:t>CK_SSL3_KEY_MAT_OUT_PTR pReturnedKeyMaterial;</w:t>
      </w:r>
    </w:p>
    <w:p w14:paraId="334BA211" w14:textId="77777777" w:rsidR="001F1F02" w:rsidRPr="00C75FF0" w:rsidRDefault="001F1F02" w:rsidP="001F1F02">
      <w:pPr>
        <w:pStyle w:val="CCode"/>
      </w:pPr>
      <w:r w:rsidRPr="00C75FF0">
        <w:t xml:space="preserve">  CK_MECHANISM_TYPE prfHashMechanism;</w:t>
      </w:r>
    </w:p>
    <w:p w14:paraId="7795336C" w14:textId="77777777" w:rsidR="001F1F02" w:rsidRPr="004B2EE8" w:rsidRDefault="001F1F02" w:rsidP="001F1F02">
      <w:pPr>
        <w:pStyle w:val="CCode"/>
        <w:rPr>
          <w:rFonts w:ascii="Arial" w:hAnsi="Arial" w:cs="Calibri"/>
        </w:rPr>
      </w:pPr>
      <w:r w:rsidRPr="00C75FF0">
        <w:t>} CK_TLS12_KEY_MAT_PARAMS;</w:t>
      </w:r>
    </w:p>
    <w:p w14:paraId="31E2C0DA" w14:textId="77777777" w:rsidR="001F1F02" w:rsidRPr="00C75FF0" w:rsidRDefault="001F1F02" w:rsidP="001F1F02"/>
    <w:p w14:paraId="630D4688" w14:textId="77777777" w:rsidR="001F1F02" w:rsidRDefault="001F1F02" w:rsidP="001F1F02">
      <w:r>
        <w:t>The fields of the structure have the following meanings</w:t>
      </w:r>
      <w:r w:rsidRPr="00C75FF0">
        <w:t>:</w:t>
      </w:r>
    </w:p>
    <w:p w14:paraId="0F57B95C" w14:textId="77777777" w:rsidR="001F1F02" w:rsidRDefault="001F1F02" w:rsidP="001F1F02">
      <w:pPr>
        <w:pStyle w:val="definition0"/>
      </w:pPr>
      <w:r>
        <w:tab/>
        <w:t>ulMacSizeInBits</w:t>
      </w:r>
      <w:r>
        <w:tab/>
        <w:t>the length (in bits) of the MACing keys agreed upon during the protocol handshake phase. If no MAC key is required, the length should be set to 0.</w:t>
      </w:r>
    </w:p>
    <w:p w14:paraId="336EABC1" w14:textId="77777777" w:rsidR="001F1F02" w:rsidRDefault="001F1F02" w:rsidP="001F1F02">
      <w:pPr>
        <w:pStyle w:val="definition0"/>
      </w:pPr>
      <w:r>
        <w:tab/>
        <w:t>ulKeySizeInBits</w:t>
      </w:r>
      <w:r>
        <w:tab/>
        <w:t xml:space="preserve">the length (in bits) of the secret keys agreed upon during the protocol handshake phase </w:t>
      </w:r>
    </w:p>
    <w:p w14:paraId="37BFE0D5" w14:textId="77777777" w:rsidR="001F1F02" w:rsidRDefault="001F1F02" w:rsidP="001F1F02">
      <w:pPr>
        <w:pStyle w:val="definition0"/>
      </w:pPr>
      <w:r>
        <w:tab/>
        <w:t>ulIVSizeInBits</w:t>
      </w:r>
      <w:r>
        <w:tab/>
        <w:t xml:space="preserve">the length (in bits) of the IV agreed upon during the protocol handshake phase. If no IV is required, the length should be set to 0 </w:t>
      </w:r>
    </w:p>
    <w:p w14:paraId="57211D6D" w14:textId="77777777" w:rsidR="001F1F02" w:rsidRDefault="001F1F02" w:rsidP="001F1F02">
      <w:pPr>
        <w:pStyle w:val="definition0"/>
      </w:pPr>
      <w:r>
        <w:tab/>
        <w:t>bIsExport</w:t>
      </w:r>
      <w:r>
        <w:tab/>
        <w:t>must be set to CK_FALSE because export cipher suites must not be used in TLS 1.1 and later.</w:t>
      </w:r>
    </w:p>
    <w:p w14:paraId="2C72B478" w14:textId="77777777" w:rsidR="001F1F02" w:rsidRDefault="001F1F02" w:rsidP="001F1F02">
      <w:pPr>
        <w:pStyle w:val="definition0"/>
      </w:pPr>
      <w:r>
        <w:tab/>
        <w:t>RandomInfo</w:t>
      </w:r>
      <w:r>
        <w:tab/>
        <w:t>client’s and server’s random data information.</w:t>
      </w:r>
    </w:p>
    <w:p w14:paraId="47821937" w14:textId="77777777" w:rsidR="001F1F02" w:rsidRDefault="001F1F02" w:rsidP="001F1F02">
      <w:pPr>
        <w:pStyle w:val="definition0"/>
      </w:pPr>
      <w:r>
        <w:tab/>
        <w:t>pReturnedKeyMaterial</w:t>
      </w:r>
      <w:r>
        <w:tab/>
        <w:t xml:space="preserve">points to a CK_SSL3_KEY_MAT_OUT structures which receives the handles for the keys generated and the IVs </w:t>
      </w:r>
    </w:p>
    <w:p w14:paraId="650E209B" w14:textId="77777777" w:rsidR="001F1F02" w:rsidRDefault="001F1F02" w:rsidP="001F1F02">
      <w:pPr>
        <w:pStyle w:val="definition0"/>
      </w:pPr>
      <w:r>
        <w:tab/>
        <w:t>prfHashMechanism</w:t>
      </w:r>
      <w:r>
        <w:tab/>
        <w:t>base hash used in the underlying TLS1.2 PRF operation used to derive the master key.</w:t>
      </w:r>
    </w:p>
    <w:p w14:paraId="6A05BB0A" w14:textId="77777777" w:rsidR="001F1F02" w:rsidRDefault="001F1F02" w:rsidP="001F1F02">
      <w:r w:rsidRPr="00C75FF0">
        <w:rPr>
          <w:b/>
        </w:rPr>
        <w:t>CK_TLS12_KEY_MAT_PARAMS_PTR</w:t>
      </w:r>
      <w:r w:rsidRPr="00C75FF0">
        <w:t xml:space="preserve"> is a pointer to a </w:t>
      </w:r>
      <w:r w:rsidRPr="00C75FF0">
        <w:rPr>
          <w:b/>
        </w:rPr>
        <w:t>CK_TLS12_KEY_MAT_PARAMS</w:t>
      </w:r>
      <w:r w:rsidRPr="00C75FF0">
        <w:t>.</w:t>
      </w:r>
    </w:p>
    <w:p w14:paraId="78E55B93" w14:textId="77777777" w:rsidR="001F1F02" w:rsidRPr="00287DBD" w:rsidRDefault="001F1F02" w:rsidP="00E81EEF">
      <w:pPr>
        <w:pStyle w:val="name"/>
        <w:numPr>
          <w:ilvl w:val="0"/>
          <w:numId w:val="55"/>
        </w:numPr>
        <w:tabs>
          <w:tab w:val="clear" w:pos="360"/>
          <w:tab w:val="left" w:pos="720"/>
        </w:tabs>
        <w:suppressAutoHyphens/>
        <w:outlineLvl w:val="3"/>
        <w:rPr>
          <w:rFonts w:ascii="Arial" w:hAnsi="Arial" w:cs="Arial"/>
        </w:rPr>
      </w:pPr>
      <w:bookmarkStart w:id="5532" w:name="_Toc20925392"/>
      <w:r w:rsidRPr="00287DBD">
        <w:rPr>
          <w:rFonts w:ascii="Arial" w:hAnsi="Arial" w:cs="Arial"/>
          <w:lang w:val="en-US"/>
        </w:rPr>
        <w:t>CK_TLS_KDF_PARAMS; CK_TLS_KDF_PARAMS_PTR</w:t>
      </w:r>
      <w:bookmarkEnd w:id="5532"/>
    </w:p>
    <w:p w14:paraId="11F71AA7" w14:textId="77777777" w:rsidR="001F1F02" w:rsidRDefault="001F1F02" w:rsidP="001F1F02">
      <w:r>
        <w:rPr>
          <w:b/>
        </w:rPr>
        <w:t xml:space="preserve">CK_TLS_KDF_PARAMS </w:t>
      </w:r>
      <w:r>
        <w:t>is a structure that provides the parameters to the CKM_TLS_KDF mechanism.  It is defined as follows:</w:t>
      </w:r>
    </w:p>
    <w:p w14:paraId="4FC64312"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typedef struct CK_TLS_KDF_PARAMS {</w:t>
      </w:r>
    </w:p>
    <w:p w14:paraId="0407F18B"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CK_MECHANISM_TYPE prfMechanism;</w:t>
      </w:r>
    </w:p>
    <w:p w14:paraId="3FCA1978"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CK_BYTE_PTR pLabel;</w:t>
      </w:r>
    </w:p>
    <w:p w14:paraId="473FDE5F"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CK_ULONG ulLabelLength;</w:t>
      </w:r>
    </w:p>
    <w:p w14:paraId="7842AAD0"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CK_SSL3_RANDOM_DATA RandomInfo;</w:t>
      </w:r>
    </w:p>
    <w:p w14:paraId="309FF8A1"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CK_BYTE_PTR pContextData;</w:t>
      </w:r>
    </w:p>
    <w:p w14:paraId="04121720" w14:textId="77777777" w:rsidR="001F1F02" w:rsidRPr="00C75FF0" w:rsidRDefault="001F1F02" w:rsidP="001F1F02">
      <w:pPr>
        <w:ind w:left="360"/>
        <w:rPr>
          <w:rFonts w:ascii="Courier New" w:hAnsi="Courier New" w:cs="Courier New"/>
          <w:sz w:val="24"/>
        </w:rPr>
      </w:pPr>
      <w:r w:rsidRPr="00C75FF0">
        <w:rPr>
          <w:rFonts w:ascii="Courier New" w:hAnsi="Courier New" w:cs="Courier New"/>
          <w:sz w:val="24"/>
        </w:rPr>
        <w:t xml:space="preserve">  CK_ULONG ulContextDataLength;</w:t>
      </w:r>
    </w:p>
    <w:p w14:paraId="450DE9E9" w14:textId="77777777" w:rsidR="001F1F02" w:rsidRDefault="001F1F02" w:rsidP="001F1F02">
      <w:pPr>
        <w:ind w:left="360"/>
        <w:rPr>
          <w:rFonts w:ascii="Courier New" w:hAnsi="Courier New" w:cs="Courier New"/>
          <w:sz w:val="24"/>
        </w:rPr>
      </w:pPr>
      <w:r w:rsidRPr="00C75FF0">
        <w:rPr>
          <w:rFonts w:ascii="Courier New" w:hAnsi="Courier New" w:cs="Courier New"/>
          <w:sz w:val="24"/>
        </w:rPr>
        <w:t>} CK_TLS_KDF_PARAMS;</w:t>
      </w:r>
    </w:p>
    <w:p w14:paraId="41D36DD4" w14:textId="77777777" w:rsidR="001F1F02" w:rsidRPr="00C75FF0" w:rsidRDefault="001F1F02" w:rsidP="001F1F02"/>
    <w:p w14:paraId="67294437" w14:textId="77777777" w:rsidR="001F1F02" w:rsidRDefault="001F1F02" w:rsidP="001F1F02">
      <w:r>
        <w:t>The fields of the structure have the following meanings:</w:t>
      </w:r>
    </w:p>
    <w:p w14:paraId="352AE8E5" w14:textId="77777777" w:rsidR="001F1F02" w:rsidRPr="00877012" w:rsidRDefault="001F1F02" w:rsidP="001F1F02">
      <w:pPr>
        <w:pStyle w:val="definition0"/>
        <w:tabs>
          <w:tab w:val="clear" w:pos="2835"/>
          <w:tab w:val="right" w:pos="1276"/>
        </w:tabs>
        <w:ind w:left="3311" w:hanging="3311"/>
      </w:pPr>
      <w:r w:rsidRPr="00877012">
        <w:t>prfMechanism</w:t>
      </w:r>
      <w:r w:rsidRPr="00877012">
        <w:tab/>
        <w:t xml:space="preserve">the hash mechanism used in the TLS1.2 PRF construct or CKM_TLS_PRF to use with the TLS1.0 and 1.1 PRF construct. </w:t>
      </w:r>
    </w:p>
    <w:p w14:paraId="4A3556C8" w14:textId="77777777" w:rsidR="001F1F02" w:rsidRPr="00877012" w:rsidRDefault="001F1F02" w:rsidP="001F1F02">
      <w:pPr>
        <w:pStyle w:val="definition0"/>
        <w:tabs>
          <w:tab w:val="clear" w:pos="2835"/>
          <w:tab w:val="right" w:pos="1276"/>
        </w:tabs>
        <w:ind w:left="3311" w:hanging="3311"/>
      </w:pPr>
      <w:r w:rsidRPr="00877012">
        <w:t>pLabel</w:t>
      </w:r>
      <w:r w:rsidRPr="00877012">
        <w:tab/>
        <w:t xml:space="preserve">a pointer to the label for this key derivation </w:t>
      </w:r>
    </w:p>
    <w:p w14:paraId="7B4F1C55" w14:textId="77777777" w:rsidR="001F1F02" w:rsidRPr="00877012" w:rsidRDefault="001F1F02" w:rsidP="001F1F02">
      <w:pPr>
        <w:pStyle w:val="definition0"/>
        <w:tabs>
          <w:tab w:val="clear" w:pos="2835"/>
          <w:tab w:val="right" w:pos="1276"/>
        </w:tabs>
        <w:ind w:left="3311" w:hanging="3311"/>
      </w:pPr>
      <w:r w:rsidRPr="00877012">
        <w:t>ulLabelLength</w:t>
      </w:r>
      <w:r w:rsidRPr="00877012">
        <w:tab/>
        <w:t>length of the label in bytes</w:t>
      </w:r>
    </w:p>
    <w:p w14:paraId="24FED561" w14:textId="77777777" w:rsidR="001F1F02" w:rsidRPr="00877012" w:rsidRDefault="001F1F02" w:rsidP="001F1F02">
      <w:pPr>
        <w:pStyle w:val="definition0"/>
        <w:tabs>
          <w:tab w:val="clear" w:pos="2835"/>
          <w:tab w:val="right" w:pos="1276"/>
        </w:tabs>
        <w:ind w:left="3311" w:hanging="3311"/>
      </w:pPr>
      <w:r w:rsidRPr="00877012">
        <w:t>RandomInfo</w:t>
      </w:r>
      <w:r w:rsidRPr="00877012">
        <w:tab/>
        <w:t>the random data for the key derivation</w:t>
      </w:r>
    </w:p>
    <w:p w14:paraId="5F4C9E50" w14:textId="77777777" w:rsidR="001F1F02" w:rsidRPr="00877012" w:rsidRDefault="001F1F02" w:rsidP="001F1F02">
      <w:pPr>
        <w:pStyle w:val="definition0"/>
        <w:tabs>
          <w:tab w:val="clear" w:pos="2835"/>
          <w:tab w:val="right" w:pos="1276"/>
        </w:tabs>
        <w:ind w:left="3311" w:hanging="3311"/>
      </w:pPr>
      <w:r w:rsidRPr="00877012">
        <w:t>pContextData</w:t>
      </w:r>
      <w:r w:rsidRPr="00877012">
        <w:tab/>
        <w:t>a pointer to the context data for this key derivation. NULL_PTR if not present</w:t>
      </w:r>
    </w:p>
    <w:p w14:paraId="1962461F" w14:textId="77777777" w:rsidR="001F1F02" w:rsidRPr="00C75FF0" w:rsidRDefault="001F1F02" w:rsidP="001F1F02">
      <w:pPr>
        <w:pStyle w:val="definition0"/>
        <w:tabs>
          <w:tab w:val="clear" w:pos="2835"/>
          <w:tab w:val="right" w:pos="1276"/>
        </w:tabs>
        <w:ind w:left="3311" w:hanging="3311"/>
      </w:pPr>
      <w:r w:rsidRPr="00877012">
        <w:t>ulContextDataLength</w:t>
      </w:r>
      <w:r w:rsidRPr="00877012">
        <w:tab/>
        <w:t>length of the context data in bytes. 0 if not present.</w:t>
      </w:r>
    </w:p>
    <w:p w14:paraId="6A28CBAE" w14:textId="77777777" w:rsidR="001F1F02" w:rsidRPr="00C75FF0" w:rsidRDefault="001F1F02" w:rsidP="001F1F02"/>
    <w:p w14:paraId="3A1AC9CC" w14:textId="77777777" w:rsidR="001F1F02" w:rsidRPr="00B82FF4" w:rsidRDefault="001F1F02" w:rsidP="00E81EEF">
      <w:pPr>
        <w:pStyle w:val="name"/>
        <w:numPr>
          <w:ilvl w:val="0"/>
          <w:numId w:val="55"/>
        </w:numPr>
        <w:tabs>
          <w:tab w:val="clear" w:pos="360"/>
          <w:tab w:val="left" w:pos="720"/>
        </w:tabs>
        <w:suppressAutoHyphens/>
        <w:outlineLvl w:val="3"/>
        <w:rPr>
          <w:rFonts w:ascii="Arial" w:hAnsi="Arial" w:cs="Arial"/>
        </w:rPr>
      </w:pPr>
      <w:bookmarkStart w:id="5533" w:name="_Toc20925393"/>
      <w:r>
        <w:rPr>
          <w:rFonts w:ascii="Arial" w:hAnsi="Arial" w:cs="Arial"/>
        </w:rPr>
        <w:t>CK_TLS_</w:t>
      </w:r>
      <w:r>
        <w:rPr>
          <w:rFonts w:ascii="Arial" w:hAnsi="Arial" w:cs="Arial"/>
          <w:lang w:val="en-US"/>
        </w:rPr>
        <w:t>MAC</w:t>
      </w:r>
      <w:r>
        <w:rPr>
          <w:rFonts w:ascii="Arial" w:hAnsi="Arial" w:cs="Arial"/>
        </w:rPr>
        <w:t>_PARAMS; CK_TLS_</w:t>
      </w:r>
      <w:r>
        <w:rPr>
          <w:rFonts w:ascii="Arial" w:hAnsi="Arial" w:cs="Arial"/>
          <w:lang w:val="en-US"/>
        </w:rPr>
        <w:t>MAC</w:t>
      </w:r>
      <w:r>
        <w:rPr>
          <w:rFonts w:ascii="Arial" w:hAnsi="Arial" w:cs="Arial"/>
        </w:rPr>
        <w:t>_PARAMS_PTR</w:t>
      </w:r>
      <w:bookmarkEnd w:id="5533"/>
    </w:p>
    <w:p w14:paraId="30BC6D0E" w14:textId="77777777" w:rsidR="001F1F02" w:rsidRDefault="001F1F02" w:rsidP="001F1F02">
      <w:pPr>
        <w:keepNext/>
        <w:keepLines/>
        <w:numPr>
          <w:ilvl w:val="12"/>
          <w:numId w:val="0"/>
        </w:numPr>
      </w:pPr>
      <w:r>
        <w:rPr>
          <w:b/>
        </w:rPr>
        <w:t>CK_TLS_MAC_PARAMS</w:t>
      </w:r>
      <w:r>
        <w:t xml:space="preserve"> is a structure that provides the parameters to the </w:t>
      </w:r>
      <w:r>
        <w:rPr>
          <w:b/>
        </w:rPr>
        <w:t xml:space="preserve">CKM_TLS_MAC </w:t>
      </w:r>
      <w:r>
        <w:t>mechanism.  It is defined as follows:</w:t>
      </w:r>
    </w:p>
    <w:p w14:paraId="47B072AD" w14:textId="77777777" w:rsidR="001F1F02" w:rsidRPr="00C75FF0" w:rsidRDefault="001F1F02" w:rsidP="001F1F02">
      <w:pPr>
        <w:pStyle w:val="CCode"/>
      </w:pPr>
      <w:r w:rsidRPr="00C75FF0">
        <w:t>typedef struct CK_TLS_MAC_PARAMS {</w:t>
      </w:r>
    </w:p>
    <w:p w14:paraId="572C205A" w14:textId="77777777" w:rsidR="001F1F02" w:rsidRPr="00C75FF0" w:rsidRDefault="001F1F02" w:rsidP="001F1F02">
      <w:pPr>
        <w:pStyle w:val="CCode"/>
      </w:pPr>
      <w:r w:rsidRPr="00C75FF0">
        <w:t xml:space="preserve">  CK_MECHANISM_TYPE prfMechanism;</w:t>
      </w:r>
    </w:p>
    <w:p w14:paraId="52E1FDCD" w14:textId="77777777" w:rsidR="001F1F02" w:rsidRPr="00C75FF0" w:rsidRDefault="001F1F02" w:rsidP="001F1F02">
      <w:pPr>
        <w:pStyle w:val="CCode"/>
      </w:pPr>
      <w:r w:rsidRPr="00C75FF0">
        <w:t xml:space="preserve">  CK_ULONG ulMacLength;</w:t>
      </w:r>
    </w:p>
    <w:p w14:paraId="42D28AE6" w14:textId="77777777" w:rsidR="001F1F02" w:rsidRPr="00C75FF0" w:rsidRDefault="001F1F02" w:rsidP="001F1F02">
      <w:pPr>
        <w:pStyle w:val="CCode"/>
      </w:pPr>
      <w:r w:rsidRPr="00C75FF0">
        <w:t xml:space="preserve">  CK_ULONG ulServerOrClient;</w:t>
      </w:r>
    </w:p>
    <w:p w14:paraId="222762D6" w14:textId="77777777" w:rsidR="001F1F02" w:rsidRDefault="001F1F02" w:rsidP="001F1F02">
      <w:pPr>
        <w:pStyle w:val="CCode"/>
      </w:pPr>
      <w:r w:rsidRPr="00C75FF0">
        <w:t>} CK_TLS_MAC_PARAMS;</w:t>
      </w:r>
    </w:p>
    <w:p w14:paraId="5C0777F1" w14:textId="77777777" w:rsidR="001F1F02" w:rsidRDefault="001F1F02" w:rsidP="001F1F02">
      <w:pPr>
        <w:pStyle w:val="CCode"/>
        <w:numPr>
          <w:ilvl w:val="12"/>
          <w:numId w:val="0"/>
        </w:numPr>
        <w:ind w:left="1584" w:hanging="1152"/>
      </w:pPr>
    </w:p>
    <w:p w14:paraId="25914E57" w14:textId="77777777" w:rsidR="001F1F02" w:rsidRDefault="001F1F02" w:rsidP="001F1F02">
      <w:pPr>
        <w:keepNext/>
        <w:numPr>
          <w:ilvl w:val="12"/>
          <w:numId w:val="0"/>
        </w:numPr>
      </w:pPr>
      <w:r>
        <w:t>The fields of the structure have the following meanings:</w:t>
      </w:r>
    </w:p>
    <w:p w14:paraId="527727C3" w14:textId="77777777" w:rsidR="001F1F02" w:rsidRPr="00877012" w:rsidRDefault="001F1F02" w:rsidP="001F1F02">
      <w:pPr>
        <w:pStyle w:val="definition0"/>
        <w:tabs>
          <w:tab w:val="clear" w:pos="2835"/>
          <w:tab w:val="right" w:pos="1276"/>
        </w:tabs>
        <w:ind w:left="3311" w:hanging="3311"/>
      </w:pPr>
      <w:r>
        <w:tab/>
      </w:r>
      <w:r w:rsidRPr="00877012">
        <w:t>prfMechanism</w:t>
      </w:r>
      <w:r w:rsidRPr="00877012">
        <w:tab/>
        <w:t xml:space="preserve">the hash mechanism used in the TLS12 PRF construct or CKM_TLS_PRF to use with the TLS1.0 and 1.1 PRF construct.  </w:t>
      </w:r>
    </w:p>
    <w:p w14:paraId="403D3A9B" w14:textId="77777777" w:rsidR="001F1F02" w:rsidRPr="00877012" w:rsidRDefault="001F1F02" w:rsidP="001F1F02">
      <w:pPr>
        <w:pStyle w:val="definition0"/>
        <w:tabs>
          <w:tab w:val="clear" w:pos="2835"/>
          <w:tab w:val="right" w:pos="1276"/>
        </w:tabs>
        <w:ind w:left="3311" w:hanging="3311"/>
      </w:pPr>
      <w:r w:rsidRPr="00877012">
        <w:t>ulMacLength</w:t>
      </w:r>
      <w:r w:rsidRPr="00877012">
        <w:tab/>
        <w:t>the length of the MAC tag required or offered.  Always 12 octets in TLS 1.0 and 1.1.  Generally 12 octets, but may be negotiated to a longer value in TLS1.2.</w:t>
      </w:r>
    </w:p>
    <w:p w14:paraId="07FE3330" w14:textId="77777777" w:rsidR="001F1F02" w:rsidRDefault="001F1F02" w:rsidP="001F1F02">
      <w:pPr>
        <w:pStyle w:val="definition0"/>
        <w:tabs>
          <w:tab w:val="clear" w:pos="2835"/>
          <w:tab w:val="right" w:pos="1276"/>
        </w:tabs>
        <w:ind w:left="3311" w:hanging="3311"/>
      </w:pPr>
      <w:r w:rsidRPr="00877012">
        <w:t>ulServerOrClient</w:t>
      </w:r>
      <w:r w:rsidRPr="00877012">
        <w:tab/>
        <w:t>1 to use the label "server finished", 2 to use the label "client finished".   All other values are invalid.</w:t>
      </w:r>
    </w:p>
    <w:p w14:paraId="3DFE7AF9" w14:textId="77777777" w:rsidR="001F1F02" w:rsidRDefault="001F1F02" w:rsidP="001F1F02">
      <w:r w:rsidRPr="00B97226">
        <w:rPr>
          <w:b/>
        </w:rPr>
        <w:t>CK_TLS_MAC_PARAMS_PTR</w:t>
      </w:r>
      <w:r w:rsidRPr="00B97226">
        <w:t xml:space="preserve"> is a pointer to a </w:t>
      </w:r>
      <w:r w:rsidRPr="00B97226">
        <w:rPr>
          <w:b/>
        </w:rPr>
        <w:t>CK_TLS_MAC_PARAMS</w:t>
      </w:r>
      <w:r w:rsidRPr="00B97226">
        <w:t>.</w:t>
      </w:r>
    </w:p>
    <w:p w14:paraId="66C087AF" w14:textId="77777777" w:rsidR="001F1F02" w:rsidRDefault="001F1F02" w:rsidP="001F1F02"/>
    <w:p w14:paraId="03222DA1" w14:textId="77777777" w:rsidR="001F1F02" w:rsidRDefault="001F1F02" w:rsidP="00E81EEF">
      <w:pPr>
        <w:pStyle w:val="name"/>
        <w:numPr>
          <w:ilvl w:val="0"/>
          <w:numId w:val="12"/>
        </w:numPr>
        <w:tabs>
          <w:tab w:val="clear" w:pos="360"/>
          <w:tab w:val="left" w:pos="720"/>
        </w:tabs>
        <w:rPr>
          <w:rFonts w:ascii="Arial" w:hAnsi="Arial" w:cs="Arial"/>
        </w:rPr>
      </w:pPr>
      <w:bookmarkStart w:id="5534" w:name="_Hlk527387064"/>
      <w:r>
        <w:rPr>
          <w:rFonts w:ascii="Arial" w:hAnsi="Arial" w:cs="Arial"/>
        </w:rPr>
        <w:t>CK_TLS_PRF_PARAMS; CK_TLS_PRF_PARAMS_PTR</w:t>
      </w:r>
      <w:bookmarkEnd w:id="5534"/>
    </w:p>
    <w:p w14:paraId="513D1FED" w14:textId="77777777" w:rsidR="001F1F02" w:rsidRDefault="001F1F02" w:rsidP="001F1F02">
      <w:r>
        <w:rPr>
          <w:b/>
          <w:bCs/>
        </w:rPr>
        <w:t>CK_TLS_PRF_PARAMS</w:t>
      </w:r>
      <w:r>
        <w:t xml:space="preserve"> is a structure, which provides the parameters to the </w:t>
      </w:r>
      <w:r>
        <w:rPr>
          <w:b/>
          <w:bCs/>
        </w:rPr>
        <w:t>CKM_TLS_PRF</w:t>
      </w:r>
      <w:r>
        <w:t xml:space="preserve"> mechanism. It is defined as follows:</w:t>
      </w:r>
    </w:p>
    <w:p w14:paraId="30FEA7E9" w14:textId="77777777" w:rsidR="001F1F02" w:rsidRDefault="001F1F02" w:rsidP="001F1F02">
      <w:pPr>
        <w:pStyle w:val="CCode"/>
      </w:pPr>
      <w:r>
        <w:t>typedef struct CK_TLS_PRF_PARAMS {</w:t>
      </w:r>
    </w:p>
    <w:p w14:paraId="347C53D6" w14:textId="77777777" w:rsidR="001F1F02" w:rsidRDefault="001F1F02" w:rsidP="001F1F02">
      <w:pPr>
        <w:pStyle w:val="CCode"/>
      </w:pPr>
      <w:r>
        <w:t xml:space="preserve">  CK_BYTE_PTR       pSeed;</w:t>
      </w:r>
    </w:p>
    <w:p w14:paraId="20A90971" w14:textId="77777777" w:rsidR="001F1F02" w:rsidRDefault="001F1F02" w:rsidP="001F1F02">
      <w:pPr>
        <w:pStyle w:val="CCode"/>
      </w:pPr>
      <w:r>
        <w:t xml:space="preserve">  CK_ULONG          ulSeedLen;</w:t>
      </w:r>
    </w:p>
    <w:p w14:paraId="0FDBFF95" w14:textId="77777777" w:rsidR="001F1F02" w:rsidRDefault="001F1F02" w:rsidP="001F1F02">
      <w:pPr>
        <w:pStyle w:val="CCode"/>
      </w:pPr>
      <w:r>
        <w:t xml:space="preserve">  CK_BYTE_PTR       pLabel;</w:t>
      </w:r>
    </w:p>
    <w:p w14:paraId="05E8AE34" w14:textId="77777777" w:rsidR="001F1F02" w:rsidRDefault="001F1F02" w:rsidP="001F1F02">
      <w:pPr>
        <w:pStyle w:val="CCode"/>
      </w:pPr>
      <w:r>
        <w:t xml:space="preserve">  CK_ULONG          ulLabelLen;</w:t>
      </w:r>
    </w:p>
    <w:p w14:paraId="4A6FC7C6" w14:textId="77777777" w:rsidR="001F1F02" w:rsidRDefault="001F1F02" w:rsidP="001F1F02">
      <w:pPr>
        <w:pStyle w:val="CCode"/>
      </w:pPr>
      <w:r>
        <w:t xml:space="preserve">  CK_BYTE_PTR       pOutput;</w:t>
      </w:r>
    </w:p>
    <w:p w14:paraId="3D4FCA53" w14:textId="77777777" w:rsidR="001F1F02" w:rsidRDefault="001F1F02" w:rsidP="001F1F02">
      <w:pPr>
        <w:pStyle w:val="CCode"/>
      </w:pPr>
      <w:r>
        <w:t xml:space="preserve">  CK_ULONG_PTR      pulOutputLen;</w:t>
      </w:r>
    </w:p>
    <w:p w14:paraId="3911B25C" w14:textId="77777777" w:rsidR="001F1F02" w:rsidRDefault="001F1F02" w:rsidP="001F1F02">
      <w:pPr>
        <w:pStyle w:val="CCode"/>
      </w:pPr>
      <w:r>
        <w:t>} CK_TLS_PRF_PARAMS;</w:t>
      </w:r>
    </w:p>
    <w:p w14:paraId="76F455F3" w14:textId="77777777" w:rsidR="001F1F02" w:rsidRDefault="001F1F02" w:rsidP="001F1F02"/>
    <w:p w14:paraId="16924603" w14:textId="77777777" w:rsidR="001F1F02" w:rsidRDefault="001F1F02" w:rsidP="001F1F02">
      <w:r>
        <w:t>The fields of the structure have the following meanings:</w:t>
      </w:r>
    </w:p>
    <w:p w14:paraId="0494A8F3" w14:textId="77777777" w:rsidR="001F1F02" w:rsidRDefault="001F1F02" w:rsidP="001F1F02">
      <w:pPr>
        <w:pStyle w:val="definition0"/>
        <w:rPr>
          <w:i w:val="0"/>
        </w:rPr>
      </w:pPr>
      <w:r>
        <w:tab/>
        <w:t>pSeed</w:t>
      </w:r>
      <w:r>
        <w:tab/>
      </w:r>
      <w:r>
        <w:rPr>
          <w:i w:val="0"/>
        </w:rPr>
        <w:t>pointer to the input seed</w:t>
      </w:r>
    </w:p>
    <w:p w14:paraId="56222D2C" w14:textId="77777777" w:rsidR="001F1F02" w:rsidRDefault="001F1F02" w:rsidP="001F1F02">
      <w:pPr>
        <w:pStyle w:val="definition0"/>
        <w:rPr>
          <w:i w:val="0"/>
        </w:rPr>
      </w:pPr>
      <w:r>
        <w:tab/>
        <w:t>ulSeedLen</w:t>
      </w:r>
      <w:r>
        <w:tab/>
      </w:r>
      <w:r>
        <w:rPr>
          <w:i w:val="0"/>
        </w:rPr>
        <w:t>length in bytes of the input seed</w:t>
      </w:r>
    </w:p>
    <w:p w14:paraId="782BC1FB" w14:textId="77777777" w:rsidR="001F1F02" w:rsidRDefault="001F1F02" w:rsidP="001F1F02">
      <w:pPr>
        <w:pStyle w:val="definition0"/>
        <w:rPr>
          <w:i w:val="0"/>
        </w:rPr>
      </w:pPr>
      <w:r>
        <w:tab/>
        <w:t>pLabel</w:t>
      </w:r>
      <w:r>
        <w:tab/>
      </w:r>
      <w:r>
        <w:rPr>
          <w:i w:val="0"/>
        </w:rPr>
        <w:t>pointer to the identifying label</w:t>
      </w:r>
    </w:p>
    <w:p w14:paraId="41BDA196" w14:textId="77777777" w:rsidR="001F1F02" w:rsidRDefault="001F1F02" w:rsidP="001F1F02">
      <w:pPr>
        <w:pStyle w:val="definition0"/>
        <w:rPr>
          <w:i w:val="0"/>
        </w:rPr>
      </w:pPr>
      <w:r>
        <w:tab/>
        <w:t>ulLabelLen</w:t>
      </w:r>
      <w:r>
        <w:tab/>
      </w:r>
      <w:r>
        <w:rPr>
          <w:i w:val="0"/>
        </w:rPr>
        <w:t>length in bytes of the identifying label</w:t>
      </w:r>
    </w:p>
    <w:p w14:paraId="22ECC472" w14:textId="77777777" w:rsidR="001F1F02" w:rsidRDefault="001F1F02" w:rsidP="001F1F02">
      <w:pPr>
        <w:pStyle w:val="definition0"/>
        <w:rPr>
          <w:i w:val="0"/>
        </w:rPr>
      </w:pPr>
      <w:r>
        <w:tab/>
        <w:t>pOutput</w:t>
      </w:r>
      <w:r>
        <w:tab/>
      </w:r>
      <w:r>
        <w:rPr>
          <w:i w:val="0"/>
        </w:rPr>
        <w:t>pointer receiving the output of the operation</w:t>
      </w:r>
    </w:p>
    <w:p w14:paraId="703911CB" w14:textId="77777777" w:rsidR="001F1F02" w:rsidRDefault="001F1F02" w:rsidP="001F1F02">
      <w:pPr>
        <w:pStyle w:val="definition0"/>
        <w:rPr>
          <w:i w:val="0"/>
        </w:rPr>
      </w:pPr>
      <w:r>
        <w:tab/>
        <w:t>pulOutputLen</w:t>
      </w:r>
      <w:r>
        <w:tab/>
      </w:r>
      <w:r>
        <w:rPr>
          <w:i w:val="0"/>
        </w:rPr>
        <w:t>pointer to the length in bytes that the output to be created shall have, has to hold the desired length as input and will receive the calculated length as output</w:t>
      </w:r>
    </w:p>
    <w:p w14:paraId="586C846B" w14:textId="77777777" w:rsidR="001F1F02" w:rsidRDefault="001F1F02" w:rsidP="001F1F02">
      <w:r>
        <w:t>CK_TLS_PRF_PARAMS_PTR is a pointer to a CK_TLS_PRF_PARAMS.</w:t>
      </w:r>
    </w:p>
    <w:p w14:paraId="5620D775" w14:textId="77777777" w:rsidR="001F1F02" w:rsidRDefault="001F1F02" w:rsidP="00E81EEF">
      <w:pPr>
        <w:pStyle w:val="Heading3"/>
        <w:numPr>
          <w:ilvl w:val="2"/>
          <w:numId w:val="3"/>
        </w:numPr>
      </w:pPr>
      <w:bookmarkStart w:id="5535" w:name="__RefHeading__1691_329915188"/>
      <w:bookmarkStart w:id="5536" w:name="_Toc370634574"/>
      <w:bookmarkStart w:id="5537" w:name="_Toc391471287"/>
      <w:bookmarkStart w:id="5538" w:name="_Toc395187925"/>
      <w:bookmarkStart w:id="5539" w:name="_Toc416960171"/>
      <w:bookmarkStart w:id="5540" w:name="_Toc8118455"/>
      <w:bookmarkStart w:id="5541" w:name="_Toc20925394"/>
      <w:bookmarkEnd w:id="5535"/>
      <w:r>
        <w:t>TLS MAC</w:t>
      </w:r>
      <w:bookmarkEnd w:id="5536"/>
      <w:bookmarkEnd w:id="5537"/>
      <w:bookmarkEnd w:id="5538"/>
      <w:bookmarkEnd w:id="5539"/>
      <w:bookmarkEnd w:id="5540"/>
      <w:bookmarkEnd w:id="5541"/>
    </w:p>
    <w:p w14:paraId="44F6947F" w14:textId="77777777" w:rsidR="001F1F02" w:rsidRDefault="001F1F02" w:rsidP="001F1F02">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42ABA2AE" w14:textId="77777777" w:rsidR="001F1F02" w:rsidRDefault="001F1F02" w:rsidP="001F1F02">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4D8CBF2F" w14:textId="77777777" w:rsidR="001F1F02" w:rsidRDefault="001F1F02" w:rsidP="001F1F02">
      <w:r>
        <w:t>In TLS1.0 and 1.1 the "finished" message verify_data (i.e. the output signature from the MAC mechanism) is always 12 bytes.  In TLS1.2 the "finished" message verify_data is a minimum of 12 bytes, defaults to 12 bytes, but may be negotiated to longer length.</w:t>
      </w:r>
    </w:p>
    <w:p w14:paraId="2B8F3CFA" w14:textId="77777777" w:rsidR="001F1F02" w:rsidRDefault="001F1F02" w:rsidP="000316D7">
      <w:pPr>
        <w:pStyle w:val="Caption"/>
      </w:pPr>
      <w:bookmarkStart w:id="5542" w:name="_Toc2358540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159</w:t>
      </w:r>
      <w:r w:rsidRPr="00DC7143">
        <w:rPr>
          <w:szCs w:val="18"/>
        </w:rPr>
        <w:fldChar w:fldCharType="end"/>
      </w:r>
      <w:r>
        <w:t>, General-length TLS MAC: Key And Data Length</w:t>
      </w:r>
      <w:bookmarkEnd w:id="55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F1F02" w14:paraId="6A8B385F" w14:textId="77777777" w:rsidTr="00821888">
        <w:trPr>
          <w:tblHeader/>
        </w:trPr>
        <w:tc>
          <w:tcPr>
            <w:tcW w:w="1530" w:type="dxa"/>
            <w:tcBorders>
              <w:bottom w:val="nil"/>
            </w:tcBorders>
          </w:tcPr>
          <w:p w14:paraId="31230090"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26D96191"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7C80B590"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0C256DC"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Signature length</w:t>
            </w:r>
          </w:p>
        </w:tc>
      </w:tr>
      <w:tr w:rsidR="001F1F02" w14:paraId="28593F32" w14:textId="77777777" w:rsidTr="00821888">
        <w:tc>
          <w:tcPr>
            <w:tcW w:w="1530" w:type="dxa"/>
          </w:tcPr>
          <w:p w14:paraId="79FE777D"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C_Sign</w:t>
            </w:r>
          </w:p>
        </w:tc>
        <w:tc>
          <w:tcPr>
            <w:tcW w:w="1620" w:type="dxa"/>
          </w:tcPr>
          <w:p w14:paraId="323AF497"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1AC61A34"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CE7EC1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r w:rsidR="001F1F02" w14:paraId="766F34E7" w14:textId="77777777" w:rsidTr="00821888">
        <w:tc>
          <w:tcPr>
            <w:tcW w:w="1530" w:type="dxa"/>
          </w:tcPr>
          <w:p w14:paraId="02DA18EA"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03FA81E2"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3C55696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3B9B55B"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bl>
    <w:p w14:paraId="234D81BF" w14:textId="77777777" w:rsidR="001F1F02" w:rsidRDefault="001F1F02" w:rsidP="001F1F02"/>
    <w:p w14:paraId="6F7751BA" w14:textId="77777777" w:rsidR="001F1F02" w:rsidRPr="00FF5B04" w:rsidRDefault="001F1F02" w:rsidP="00E81EEF">
      <w:pPr>
        <w:pStyle w:val="Heading3"/>
        <w:numPr>
          <w:ilvl w:val="2"/>
          <w:numId w:val="3"/>
        </w:numPr>
      </w:pPr>
      <w:bookmarkStart w:id="5543" w:name="_Toc370634575"/>
      <w:bookmarkStart w:id="5544" w:name="_Toc391471288"/>
      <w:bookmarkStart w:id="5545" w:name="_Toc395187926"/>
      <w:bookmarkStart w:id="5546" w:name="_Toc416960172"/>
      <w:bookmarkStart w:id="5547" w:name="_Toc8118456"/>
      <w:bookmarkStart w:id="5548" w:name="_Toc20925395"/>
      <w:r w:rsidRPr="00FF5B04">
        <w:t>Master key derivation</w:t>
      </w:r>
      <w:bookmarkEnd w:id="5527"/>
      <w:bookmarkEnd w:id="5528"/>
      <w:bookmarkEnd w:id="5529"/>
      <w:bookmarkEnd w:id="5543"/>
      <w:bookmarkEnd w:id="5544"/>
      <w:bookmarkEnd w:id="5545"/>
      <w:bookmarkEnd w:id="5546"/>
      <w:bookmarkEnd w:id="5547"/>
      <w:bookmarkEnd w:id="5548"/>
    </w:p>
    <w:p w14:paraId="4F874880" w14:textId="77777777" w:rsidR="001F1F02" w:rsidRDefault="001F1F02" w:rsidP="001F1F02">
      <w:pPr>
        <w:rPr>
          <w:b/>
        </w:rPr>
      </w:pPr>
      <w:r>
        <w:t xml:space="preserve">Master key derivation in TLS 1.0, denoted </w:t>
      </w:r>
      <w:r>
        <w:rPr>
          <w:b/>
        </w:rPr>
        <w:t>CKM_TLS_MASTER_KEY_DERIVE</w:t>
      </w:r>
      <w:r>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13F54120" w14:textId="77777777"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2.39</w:t>
        </w:r>
      </w:fldSimple>
      <w:r>
        <w:t>.</w:t>
      </w:r>
    </w:p>
    <w:p w14:paraId="42D02E4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78D63B1" w14:textId="77777777" w:rsidR="001F1F02" w:rsidRDefault="001F1F02" w:rsidP="001F1F02">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163652B9"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D103961" w14:textId="77777777" w:rsidR="001F1F02" w:rsidRDefault="001F1F02" w:rsidP="001F1F02">
      <w:r>
        <w:t>This mechanism has the following rules about key sensitivity and extractability:</w:t>
      </w:r>
    </w:p>
    <w:p w14:paraId="32762497" w14:textId="77777777" w:rsidR="001F1F02" w:rsidRDefault="001F1F02" w:rsidP="00E81EEF">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9669356" w14:textId="77777777" w:rsidR="001F1F02" w:rsidRDefault="001F1F02" w:rsidP="00E81EEF">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2F4C51" w14:textId="77777777" w:rsidR="001F1F02" w:rsidRDefault="001F1F02" w:rsidP="00E81EEF">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048FA5D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5DA81BA"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7AAF74C3"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381F65E2" w14:textId="77777777" w:rsidR="001F1F02" w:rsidRPr="00FF5B04" w:rsidRDefault="001F1F02" w:rsidP="00E81EEF">
      <w:pPr>
        <w:pStyle w:val="Heading3"/>
        <w:numPr>
          <w:ilvl w:val="2"/>
          <w:numId w:val="3"/>
        </w:numPr>
      </w:pPr>
      <w:bookmarkStart w:id="5549" w:name="_Toc228894798"/>
      <w:bookmarkStart w:id="5550" w:name="_Toc228807339"/>
      <w:bookmarkStart w:id="5551" w:name="_Toc72656479"/>
      <w:bookmarkStart w:id="5552" w:name="_Toc370634576"/>
      <w:bookmarkStart w:id="5553" w:name="_Toc391471289"/>
      <w:bookmarkStart w:id="5554" w:name="_Toc395187927"/>
      <w:bookmarkStart w:id="5555" w:name="_Toc416960173"/>
      <w:bookmarkStart w:id="5556" w:name="_Toc8118457"/>
      <w:bookmarkStart w:id="5557" w:name="_Toc20925396"/>
      <w:r w:rsidRPr="00FF5B04">
        <w:t>Master key derivation for Diffie-Hellman</w:t>
      </w:r>
      <w:bookmarkEnd w:id="5549"/>
      <w:bookmarkEnd w:id="5550"/>
      <w:bookmarkEnd w:id="5551"/>
      <w:bookmarkEnd w:id="5552"/>
      <w:bookmarkEnd w:id="5553"/>
      <w:bookmarkEnd w:id="5554"/>
      <w:bookmarkEnd w:id="5555"/>
      <w:bookmarkEnd w:id="5556"/>
      <w:bookmarkEnd w:id="5557"/>
    </w:p>
    <w:p w14:paraId="2794717C" w14:textId="77777777" w:rsidR="001F1F02" w:rsidRDefault="001F1F02" w:rsidP="001F1F02">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04D2687C" w14:textId="77777777"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2.39</w:t>
        </w:r>
      </w:fldSimple>
      <w:r>
        <w:t xml:space="preserve">. The </w:t>
      </w:r>
      <w:r>
        <w:rPr>
          <w:i/>
        </w:rPr>
        <w:t>pVersion</w:t>
      </w:r>
      <w:r>
        <w:t xml:space="preserve"> field of the structure must be set to NULL_PTR since the version number is not embedded in the "pre_master" key as it is for RSA-like cipher suites.</w:t>
      </w:r>
    </w:p>
    <w:p w14:paraId="16FF06A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0AE476C" w14:textId="77777777" w:rsidR="001F1F02" w:rsidRDefault="001F1F02" w:rsidP="001F1F02">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48F6DA84"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129E374" w14:textId="77777777" w:rsidR="001F1F02" w:rsidRDefault="001F1F02" w:rsidP="001F1F02">
      <w:r>
        <w:t>This mechanism has the following rules about key sensitivity and extractability:</w:t>
      </w:r>
    </w:p>
    <w:p w14:paraId="7F07A963" w14:textId="77777777" w:rsidR="001F1F02" w:rsidRDefault="001F1F02" w:rsidP="00E81EEF">
      <w:pPr>
        <w:numPr>
          <w:ilvl w:val="0"/>
          <w:numId w:val="3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3FA2968" w14:textId="77777777" w:rsidR="001F1F02" w:rsidRDefault="001F1F02" w:rsidP="00E81EEF">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137119" w14:textId="77777777" w:rsidR="001F1F02" w:rsidRDefault="001F1F02" w:rsidP="00E81EEF">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E67849"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5FA18F2A"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53FE27D5" w14:textId="77777777" w:rsidR="001F1F02" w:rsidRPr="00FF5B04" w:rsidRDefault="001F1F02" w:rsidP="00E81EEF">
      <w:pPr>
        <w:pStyle w:val="Heading3"/>
        <w:numPr>
          <w:ilvl w:val="2"/>
          <w:numId w:val="3"/>
        </w:numPr>
      </w:pPr>
      <w:bookmarkStart w:id="5558" w:name="_Toc228894799"/>
      <w:bookmarkStart w:id="5559" w:name="_Toc228807340"/>
      <w:bookmarkStart w:id="5560" w:name="_Toc72656480"/>
      <w:bookmarkStart w:id="5561" w:name="_Toc370634577"/>
      <w:bookmarkStart w:id="5562" w:name="_Toc391471290"/>
      <w:bookmarkStart w:id="5563" w:name="_Toc395187928"/>
      <w:bookmarkStart w:id="5564" w:name="_Toc416960174"/>
      <w:bookmarkStart w:id="5565" w:name="_Toc8118458"/>
      <w:bookmarkStart w:id="5566" w:name="_Toc20925397"/>
      <w:r w:rsidRPr="00FF5B04">
        <w:t>Key and MAC derivation</w:t>
      </w:r>
      <w:bookmarkEnd w:id="5558"/>
      <w:bookmarkEnd w:id="5559"/>
      <w:bookmarkEnd w:id="5560"/>
      <w:bookmarkEnd w:id="5561"/>
      <w:bookmarkEnd w:id="5562"/>
      <w:bookmarkEnd w:id="5563"/>
      <w:bookmarkEnd w:id="5564"/>
      <w:bookmarkEnd w:id="5565"/>
      <w:bookmarkEnd w:id="5566"/>
    </w:p>
    <w:p w14:paraId="584AED98" w14:textId="77777777" w:rsidR="001F1F02" w:rsidRDefault="001F1F02" w:rsidP="001F1F02">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4D89CA8B" w14:textId="77777777"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2.39</w:t>
        </w:r>
      </w:fldSimple>
      <w:r>
        <w:t>.</w:t>
      </w:r>
    </w:p>
    <w:p w14:paraId="3A2C06AC"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608B599" w14:textId="77777777" w:rsidR="001F1F02" w:rsidRDefault="001F1F02" w:rsidP="001F1F02">
      <w:r>
        <w:t xml:space="preserve">The two MACing keys ("client_write_MAC_secret" and "server_write_MAC_secret") (if present) are always given a type of </w:t>
      </w:r>
      <w:r>
        <w:rPr>
          <w:b/>
        </w:rPr>
        <w:t>CKK_GENERIC_SECRET</w:t>
      </w:r>
      <w:r>
        <w:t>. They are flagged as valid for signing and verification.</w:t>
      </w:r>
    </w:p>
    <w:p w14:paraId="572B828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3B3A5320" w14:textId="77777777" w:rsidR="001F1F02" w:rsidRDefault="001F1F02" w:rsidP="001F1F02">
      <w:r>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4793B84F" w14:textId="77777777" w:rsidR="001F1F02" w:rsidRDefault="001F1F02" w:rsidP="001F1F02"/>
    <w:p w14:paraId="091285B2" w14:textId="77777777" w:rsidR="001F1F02" w:rsidRDefault="001F1F02" w:rsidP="001F1F02">
      <w:pPr>
        <w:pBdr>
          <w:top w:val="single" w:sz="18" w:space="1" w:color="auto"/>
          <w:left w:val="single" w:sz="18" w:space="4" w:color="auto"/>
          <w:bottom w:val="single" w:sz="18" w:space="1" w:color="auto"/>
          <w:right w:val="single" w:sz="18" w:space="4" w:color="auto"/>
        </w:pBdr>
        <w:ind w:left="720"/>
      </w:pPr>
      <w:r>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269FACB9" w14:textId="77777777" w:rsidR="001F1F02" w:rsidRDefault="001F1F02" w:rsidP="001F1F02"/>
    <w:p w14:paraId="56B1EB61"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029FCE98"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47C55557"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7867C651" w14:textId="77777777" w:rsidR="001F1F02" w:rsidRDefault="001F1F02" w:rsidP="001F1F02">
      <w:r>
        <w:t xml:space="preserve">If a call to </w:t>
      </w:r>
      <w:r>
        <w:rPr>
          <w:b/>
        </w:rPr>
        <w:t>C_DeriveKey</w:t>
      </w:r>
      <w:r>
        <w:t xml:space="preserve"> with this mechanism fails, then </w:t>
      </w:r>
      <w:r>
        <w:rPr>
          <w:i/>
        </w:rPr>
        <w:t>none</w:t>
      </w:r>
      <w:bookmarkStart w:id="5567" w:name="_Toc405794942"/>
      <w:r>
        <w:t xml:space="preserve"> of the four keys will be created on the token.</w:t>
      </w:r>
    </w:p>
    <w:p w14:paraId="40300EDB" w14:textId="77777777" w:rsidR="001F1F02" w:rsidRDefault="001F1F02" w:rsidP="00E81EEF">
      <w:pPr>
        <w:pStyle w:val="Heading3"/>
        <w:numPr>
          <w:ilvl w:val="2"/>
          <w:numId w:val="3"/>
        </w:numPr>
      </w:pPr>
      <w:bookmarkStart w:id="5568" w:name="_Toc370634578"/>
      <w:bookmarkStart w:id="5569" w:name="_Toc391471291"/>
      <w:bookmarkStart w:id="5570" w:name="_Toc395187929"/>
      <w:bookmarkStart w:id="5571" w:name="_Toc416960175"/>
      <w:bookmarkStart w:id="5572" w:name="_Toc8118459"/>
      <w:bookmarkStart w:id="5573" w:name="_Toc20925398"/>
      <w:r>
        <w:t>CKM_TLS12_KEY_SAFE_DERIVE</w:t>
      </w:r>
      <w:bookmarkEnd w:id="5568"/>
      <w:bookmarkEnd w:id="5569"/>
      <w:bookmarkEnd w:id="5570"/>
      <w:bookmarkEnd w:id="5571"/>
      <w:bookmarkEnd w:id="5572"/>
      <w:bookmarkEnd w:id="5573"/>
    </w:p>
    <w:p w14:paraId="0EB6C419" w14:textId="77777777" w:rsidR="001F1F02" w:rsidRDefault="001F1F02" w:rsidP="001F1F02">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the  ulIvSizeInBits field of </w:t>
      </w:r>
      <w:r w:rsidRPr="00287DBD">
        <w:rPr>
          <w:b/>
        </w:rPr>
        <w:t>CK_TLS12_KEY_MAT_PARAMS</w:t>
      </w:r>
      <w:r>
        <w:t xml:space="preserve"> is ignored and treated as 0.  All of the other conditions  and behavior described for CKM_TLS12_KEY_AND_MAC_DERIVE, with the exception of the black box warning, apply to this mechanism. </w:t>
      </w:r>
    </w:p>
    <w:p w14:paraId="148DB313" w14:textId="77777777" w:rsidR="001F1F02" w:rsidRDefault="001F1F02" w:rsidP="001F1F02">
      <w:pPr>
        <w:ind w:left="-45"/>
      </w:pPr>
      <w:r>
        <w:t>CKM_TLS12_KEY_SAFE_DERIVE is provided as a separate mechanism to allow a client to control the export of IV material (and possible leaking of key material) through the use of the CKA_ALLOWED_MECHANISMS key attribute.</w:t>
      </w:r>
    </w:p>
    <w:p w14:paraId="1B1B9807" w14:textId="77777777" w:rsidR="001F1F02" w:rsidRDefault="001F1F02" w:rsidP="00E81EEF">
      <w:pPr>
        <w:pStyle w:val="Heading3"/>
        <w:numPr>
          <w:ilvl w:val="2"/>
          <w:numId w:val="3"/>
        </w:numPr>
      </w:pPr>
      <w:bookmarkStart w:id="5574" w:name="_Toc370634579"/>
      <w:bookmarkStart w:id="5575" w:name="_Toc391471292"/>
      <w:bookmarkStart w:id="5576" w:name="_Toc395187930"/>
      <w:bookmarkStart w:id="5577" w:name="_Toc416960176"/>
      <w:bookmarkStart w:id="5578" w:name="_Toc8118460"/>
      <w:bookmarkStart w:id="5579" w:name="_Toc20925399"/>
      <w:r>
        <w:t>Generic Key Derivation using the TLS PRF</w:t>
      </w:r>
      <w:bookmarkEnd w:id="5574"/>
      <w:bookmarkEnd w:id="5575"/>
      <w:bookmarkEnd w:id="5576"/>
      <w:bookmarkEnd w:id="5577"/>
      <w:bookmarkEnd w:id="5578"/>
      <w:bookmarkEnd w:id="5579"/>
    </w:p>
    <w:p w14:paraId="0CA3F9E5" w14:textId="77777777" w:rsidR="001F1F02" w:rsidRDefault="001F1F02" w:rsidP="001F1F02">
      <w:r w:rsidRPr="00287DBD">
        <w:rPr>
          <w:b/>
        </w:rPr>
        <w:t>CKM_TL</w:t>
      </w:r>
      <w:r>
        <w:rPr>
          <w:b/>
        </w:rPr>
        <w:t>S_</w:t>
      </w:r>
      <w:r w:rsidRPr="00287DBD">
        <w:rPr>
          <w:b/>
        </w:rPr>
        <w:t>KDF</w:t>
      </w:r>
      <w:r>
        <w:t xml:space="preserve"> is the mechanism defined in [RFC 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09B68642" w14:textId="77777777" w:rsidR="001F1F02" w:rsidRPr="00D51544" w:rsidRDefault="001F1F02" w:rsidP="001F1F02">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3A495111" w14:textId="77777777" w:rsidR="001F1F02" w:rsidRDefault="001F1F02" w:rsidP="001F1F02">
      <w:r>
        <w:t xml:space="preserve">This mechanism can be used to derive multiple keys (e.g. similar to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using the </w:t>
      </w:r>
      <w:r w:rsidRPr="00287DBD">
        <w:rPr>
          <w:b/>
        </w:rPr>
        <w:t>CKM_EXTRACT_KEY_FROM_KEY</w:t>
      </w:r>
      <w:r>
        <w:t xml:space="preserve"> mechanism to split the key stream into the actual operational keys.</w:t>
      </w:r>
    </w:p>
    <w:p w14:paraId="29B7D0C5" w14:textId="77777777" w:rsidR="001F1F02" w:rsidRDefault="001F1F02" w:rsidP="001F1F02">
      <w:r>
        <w:t>The mechanism should not be used with the labels defined for use with TLS, but the token does not enforce this behavior.</w:t>
      </w:r>
    </w:p>
    <w:p w14:paraId="0BD0D602" w14:textId="77777777" w:rsidR="001F1F02" w:rsidRDefault="001F1F02" w:rsidP="001F1F02">
      <w:r>
        <w:t>This mechanism has the following rules about key sensitivity and extractability:</w:t>
      </w:r>
    </w:p>
    <w:p w14:paraId="65AEC64B" w14:textId="77777777" w:rsidR="001F1F02" w:rsidRPr="00287DBD" w:rsidRDefault="001F1F02" w:rsidP="001F1F02">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7CFA1498"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20F4F3E5" w14:textId="77777777" w:rsidR="001F1F02" w:rsidRDefault="001F1F02" w:rsidP="001F1F02">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703D6896" w14:textId="77777777" w:rsidR="001F1F02" w:rsidRDefault="001F1F02" w:rsidP="001F1F02">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EE23EDF" w14:textId="77777777" w:rsidR="001F1F02" w:rsidRDefault="001F1F02" w:rsidP="00E81EEF">
      <w:pPr>
        <w:pStyle w:val="Heading3"/>
        <w:numPr>
          <w:ilvl w:val="2"/>
          <w:numId w:val="3"/>
        </w:numPr>
      </w:pPr>
      <w:bookmarkStart w:id="5580" w:name="_Toc8118461"/>
      <w:bookmarkStart w:id="5581" w:name="_Toc20925400"/>
      <w:r>
        <w:t>Generic Key Derivation using the TLS12 PRF</w:t>
      </w:r>
      <w:bookmarkEnd w:id="5580"/>
      <w:bookmarkEnd w:id="5581"/>
      <w:r>
        <w:t xml:space="preserve"> </w:t>
      </w:r>
    </w:p>
    <w:p w14:paraId="4892DEEE" w14:textId="77777777" w:rsidR="001F1F02" w:rsidRDefault="001F1F02" w:rsidP="001F1F02">
      <w:pPr>
        <w:rPr>
          <w:rFonts w:asciiTheme="minorHAnsi" w:hAnsiTheme="minorHAnsi"/>
          <w:szCs w:val="22"/>
        </w:rPr>
      </w:pPr>
      <w:r>
        <w:rPr>
          <w:b/>
        </w:rPr>
        <w:t>CKM_TLS12_KDF</w:t>
      </w:r>
      <w:r>
        <w:t xml:space="preserve"> is the mechanism defined in [RFC 5705]. It uses the TLS key material and TLS PRF function to produce additional key material for protocols that want to leverage the TLS key negotiation mechanism.  </w:t>
      </w:r>
      <w:r>
        <w:rPr>
          <w:b/>
        </w:rPr>
        <w:t>CKM_TLS12_KDF</w:t>
      </w:r>
      <w:r>
        <w:t xml:space="preserve"> has a parameter of </w:t>
      </w:r>
      <w:r>
        <w:rPr>
          <w:b/>
        </w:rPr>
        <w:t>CK_TLS_KDF_PARAMS</w:t>
      </w:r>
      <w:r>
        <w:t xml:space="preserve">.  If the protocol using this mechanism does not use context information, the </w:t>
      </w:r>
      <w:r>
        <w:rPr>
          <w:i/>
        </w:rPr>
        <w:t xml:space="preserve">pContextData </w:t>
      </w:r>
      <w:r>
        <w:t xml:space="preserve">field shall be set to NULL_PTR and the </w:t>
      </w:r>
      <w:r>
        <w:rPr>
          <w:i/>
        </w:rPr>
        <w:t>ulContextDataLength</w:t>
      </w:r>
      <w:r>
        <w:t xml:space="preserve"> field shall be set to 0.</w:t>
      </w:r>
    </w:p>
    <w:p w14:paraId="457F3C48" w14:textId="77777777" w:rsidR="001F1F02" w:rsidRDefault="001F1F02" w:rsidP="001F1F02">
      <w:r>
        <w:t xml:space="preserve">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3D387E9B" w14:textId="77777777" w:rsidR="001F1F02" w:rsidRDefault="001F1F02" w:rsidP="001F1F02">
      <w:r>
        <w:t xml:space="preserve">This mechanism can be used to derive multiple keys (e.g. similar to </w:t>
      </w:r>
      <w:r>
        <w:rPr>
          <w:b/>
        </w:rPr>
        <w:t>CKM_TLS12_KEY_AND_MAC_DERIVE</w:t>
      </w:r>
      <w:r>
        <w:t xml:space="preserve">) by first deriving the key stream as a </w:t>
      </w:r>
      <w:r>
        <w:rPr>
          <w:b/>
        </w:rPr>
        <w:t>CKK_GENERIC_SECRET</w:t>
      </w:r>
      <w:r>
        <w:t xml:space="preserve"> of the necessary length and doing subsequent derives against that derived key stream using the </w:t>
      </w:r>
      <w:r>
        <w:rPr>
          <w:b/>
        </w:rPr>
        <w:t>CKM_EXTRACT_KEY_FROM_KEY</w:t>
      </w:r>
      <w:r>
        <w:t xml:space="preserve"> mechanism to split the key stream into the actual operational keys.</w:t>
      </w:r>
    </w:p>
    <w:p w14:paraId="3B5DE217" w14:textId="77777777" w:rsidR="001F1F02" w:rsidRDefault="001F1F02" w:rsidP="001F1F02">
      <w:r>
        <w:t>The mechanism should not be used with the labels defined for use with TLS, but the token does not enforce this behavior.</w:t>
      </w:r>
    </w:p>
    <w:p w14:paraId="1BB767C5" w14:textId="77777777" w:rsidR="001F1F02" w:rsidRDefault="001F1F02" w:rsidP="001F1F02">
      <w:r>
        <w:t>This mechanism has the following rules about key sensitivity and extractability:</w:t>
      </w:r>
    </w:p>
    <w:p w14:paraId="6614BB1E" w14:textId="77777777" w:rsidR="001F1F02" w:rsidRDefault="001F1F02" w:rsidP="001F1F02">
      <w:pPr>
        <w:pStyle w:val="tagged"/>
      </w:pPr>
      <w:r>
        <w:t xml:space="preserve">If the original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the original key.</w:t>
      </w:r>
    </w:p>
    <w:p w14:paraId="445B63D6"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111DED7" w14:textId="77777777" w:rsidR="001F1F02" w:rsidRDefault="001F1F02" w:rsidP="001F1F02">
      <w:pPr>
        <w:pStyle w:val="tagged"/>
      </w:pPr>
      <w:r>
        <w:t xml:space="preserve">The derived key’s </w:t>
      </w:r>
      <w:r w:rsidRPr="00793D48">
        <w:rPr>
          <w:b/>
        </w:rPr>
        <w:t>CKA_ALWAYS_SENSITIVE</w:t>
      </w:r>
      <w:r>
        <w:t xml:space="preserve"> attribute is set to CK_TRUE if and only if the original key has its </w:t>
      </w:r>
      <w:r w:rsidRPr="00793D48">
        <w:rPr>
          <w:b/>
        </w:rPr>
        <w:t>CKA_ALWAYS_SENSITIVE</w:t>
      </w:r>
      <w:r>
        <w:t xml:space="preserve"> attribute set to CK_TRUE.</w:t>
      </w:r>
    </w:p>
    <w:p w14:paraId="259E8645" w14:textId="77777777" w:rsidR="001F1F02" w:rsidRDefault="001F1F02" w:rsidP="001F1F02">
      <w:pPr>
        <w:pStyle w:val="tagged"/>
      </w:pPr>
      <w:r>
        <w:t xml:space="preserve">Similarly, the derived key’s </w:t>
      </w:r>
      <w:r w:rsidRPr="00793D48">
        <w:rPr>
          <w:b/>
        </w:rPr>
        <w:t>CKA_NEVER_EXTRACTABLE</w:t>
      </w:r>
      <w:r>
        <w:t xml:space="preserve"> attribute is set to CK_TRUE if and only if the original key has its </w:t>
      </w:r>
      <w:r w:rsidRPr="00793D48">
        <w:rPr>
          <w:b/>
        </w:rPr>
        <w:t>CKA_NEVER_EXTRACTABLE</w:t>
      </w:r>
      <w:r>
        <w:t xml:space="preserve"> attribute set to CK_TRUE.</w:t>
      </w:r>
    </w:p>
    <w:p w14:paraId="4D91C654" w14:textId="77777777" w:rsidR="001F1F02" w:rsidRPr="00FF5B04" w:rsidRDefault="001F1F02" w:rsidP="00E81EEF">
      <w:pPr>
        <w:pStyle w:val="Heading2"/>
        <w:numPr>
          <w:ilvl w:val="1"/>
          <w:numId w:val="3"/>
        </w:numPr>
      </w:pPr>
      <w:bookmarkStart w:id="5582" w:name="_Toc228894800"/>
      <w:bookmarkStart w:id="5583" w:name="_Toc228807341"/>
      <w:bookmarkStart w:id="5584" w:name="_Toc72656481"/>
      <w:bookmarkStart w:id="5585" w:name="_Toc370634580"/>
      <w:bookmarkStart w:id="5586" w:name="_Toc391471293"/>
      <w:bookmarkStart w:id="5587" w:name="_Toc395187931"/>
      <w:bookmarkStart w:id="5588" w:name="_Toc416960177"/>
      <w:bookmarkStart w:id="5589" w:name="_Toc8118462"/>
      <w:bookmarkStart w:id="5590" w:name="_Toc39397798"/>
      <w:bookmarkStart w:id="5591" w:name="_Toc39387921"/>
      <w:bookmarkStart w:id="5592" w:name="_Toc35754880"/>
      <w:bookmarkStart w:id="5593" w:name="_Toc35669496"/>
      <w:bookmarkStart w:id="5594" w:name="_Toc35655007"/>
      <w:bookmarkStart w:id="5595" w:name="_Toc35654947"/>
      <w:bookmarkStart w:id="5596" w:name="_Toc35416783"/>
      <w:bookmarkStart w:id="5597" w:name="_Toc26949889"/>
      <w:bookmarkStart w:id="5598" w:name="_Toc405794945"/>
      <w:bookmarkStart w:id="5599" w:name="_Toc20925401"/>
      <w:r w:rsidRPr="00FF5B04">
        <w:t>WTLS</w:t>
      </w:r>
      <w:bookmarkEnd w:id="5582"/>
      <w:bookmarkEnd w:id="5583"/>
      <w:bookmarkEnd w:id="5584"/>
      <w:bookmarkEnd w:id="5585"/>
      <w:bookmarkEnd w:id="5586"/>
      <w:bookmarkEnd w:id="5587"/>
      <w:bookmarkEnd w:id="5588"/>
      <w:bookmarkEnd w:id="5589"/>
      <w:bookmarkEnd w:id="5599"/>
    </w:p>
    <w:p w14:paraId="6C7271DF" w14:textId="77777777" w:rsidR="001F1F02" w:rsidRDefault="001F1F02" w:rsidP="001F1F02">
      <w:r>
        <w:t>Details can be found in [WTLS].</w:t>
      </w:r>
    </w:p>
    <w:p w14:paraId="7D876900" w14:textId="77777777" w:rsidR="001F1F02" w:rsidRDefault="001F1F02" w:rsidP="001F1F02">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4ED421E8" w14:textId="77777777" w:rsidR="001F1F02" w:rsidRDefault="001F1F02" w:rsidP="001F1F02"/>
    <w:p w14:paraId="3B259354"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160</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50"/>
        <w:gridCol w:w="895"/>
        <w:gridCol w:w="727"/>
        <w:gridCol w:w="543"/>
        <w:gridCol w:w="777"/>
        <w:gridCol w:w="627"/>
        <w:gridCol w:w="886"/>
        <w:gridCol w:w="777"/>
      </w:tblGrid>
      <w:tr w:rsidR="001F1F02" w14:paraId="56A5E61E" w14:textId="77777777" w:rsidTr="00821888">
        <w:trPr>
          <w:tblHeader/>
        </w:trPr>
        <w:tc>
          <w:tcPr>
            <w:tcW w:w="3510" w:type="dxa"/>
            <w:tcBorders>
              <w:top w:val="single" w:sz="12" w:space="0" w:color="000000"/>
              <w:left w:val="single" w:sz="12" w:space="0" w:color="000000"/>
              <w:bottom w:val="nil"/>
              <w:right w:val="single" w:sz="6" w:space="0" w:color="000000"/>
            </w:tcBorders>
          </w:tcPr>
          <w:p w14:paraId="2B91D363" w14:textId="77777777" w:rsidR="001F1F02" w:rsidRPr="00FF5B04" w:rsidRDefault="001F1F02" w:rsidP="00821888">
            <w:pPr>
              <w:pStyle w:val="TableSmallFont"/>
              <w:jc w:val="left"/>
              <w:rPr>
                <w:rFonts w:ascii="Arial" w:hAnsi="Arial" w:cs="Arial"/>
                <w:sz w:val="20"/>
              </w:rPr>
            </w:pPr>
            <w:bookmarkStart w:id="5600"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4673696"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14:paraId="1C9794E8" w14:textId="77777777" w:rsidTr="00821888">
        <w:trPr>
          <w:tblHeader/>
        </w:trPr>
        <w:tc>
          <w:tcPr>
            <w:tcW w:w="3510" w:type="dxa"/>
            <w:tcBorders>
              <w:top w:val="nil"/>
              <w:left w:val="single" w:sz="12" w:space="0" w:color="000000"/>
              <w:bottom w:val="single" w:sz="6" w:space="0" w:color="000000"/>
              <w:right w:val="single" w:sz="6" w:space="0" w:color="000000"/>
            </w:tcBorders>
          </w:tcPr>
          <w:p w14:paraId="3579EDA2" w14:textId="77777777" w:rsidR="001F1F02" w:rsidRPr="00FF5B04" w:rsidRDefault="001F1F02" w:rsidP="00821888">
            <w:pPr>
              <w:pStyle w:val="TableSmallFont"/>
              <w:jc w:val="left"/>
              <w:rPr>
                <w:rFonts w:ascii="Arial" w:hAnsi="Arial" w:cs="Arial"/>
                <w:b/>
                <w:sz w:val="20"/>
              </w:rPr>
            </w:pPr>
          </w:p>
          <w:p w14:paraId="219E2670"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B354E36"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570637F2"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249D1F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ADF695F"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27DA2EEA"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84692D5"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7BEEB0"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1B80B2C7"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335731CB"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31E06BF" w14:textId="77777777" w:rsidR="001F1F02" w:rsidRPr="00FF5B04" w:rsidRDefault="001F1F02" w:rsidP="00821888">
            <w:pPr>
              <w:pStyle w:val="TableSmallFont"/>
              <w:rPr>
                <w:rFonts w:ascii="Arial" w:hAnsi="Arial" w:cs="Arial"/>
                <w:b/>
                <w:sz w:val="20"/>
                <w:lang w:val="sv-SE"/>
              </w:rPr>
            </w:pPr>
          </w:p>
          <w:p w14:paraId="21F5AA9A"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9E87EC"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24D1487F"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0BD6E8DC"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4EB006A7"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FC207D"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07743DC"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0A7330B5"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02044CF" w14:textId="77777777" w:rsidR="001F1F02" w:rsidRPr="00FF5B04" w:rsidRDefault="001F1F02" w:rsidP="00821888">
            <w:pPr>
              <w:pStyle w:val="TableSmallFont"/>
              <w:rPr>
                <w:rFonts w:ascii="Arial" w:hAnsi="Arial" w:cs="Arial"/>
                <w:b/>
                <w:sz w:val="20"/>
              </w:rPr>
            </w:pPr>
          </w:p>
          <w:p w14:paraId="70FC5D6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14:paraId="1A814BD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384665"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FF180C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E66EAA"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930732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BF9CA2"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89C1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5B7E7E8"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4894CD" w14:textId="77777777" w:rsidR="001F1F02" w:rsidRPr="00FF5B04" w:rsidRDefault="001F1F02" w:rsidP="00821888">
            <w:pPr>
              <w:pStyle w:val="TableSmallFont"/>
              <w:keepNext w:val="0"/>
              <w:rPr>
                <w:rFonts w:ascii="Arial" w:hAnsi="Arial" w:cs="Arial"/>
                <w:sz w:val="20"/>
              </w:rPr>
            </w:pPr>
          </w:p>
        </w:tc>
      </w:tr>
      <w:tr w:rsidR="001F1F02" w14:paraId="0AD5E75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D469ED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94878F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568ED9"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B30E3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35700F"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418B0A4"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23D381A"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19E23F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606B853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18A1B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0B00AA4C"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91DDA8"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DF14AC6"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CE787B"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7F0C58D"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AD774E9"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ACDB7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7731880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7E2A94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6D8422BD"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1359DBB"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0F0C62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FEEC15A"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7C7058"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EEDEE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3EB5BE8"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03CE926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23C6F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239F9D6A"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66A0B5"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0183F"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1EF038"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AF26B2F"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106D7EC"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1E963727"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298B71E2"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26D38550"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1BAE0643"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E32F4A7"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3E0B357"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E4CD011"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D7169C"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D8B30D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4FDE987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659CB979" w14:textId="77777777" w:rsidR="001F1F02" w:rsidRPr="00FF5B04" w:rsidRDefault="001F1F02" w:rsidP="00E81EEF">
      <w:pPr>
        <w:pStyle w:val="Heading3"/>
        <w:numPr>
          <w:ilvl w:val="2"/>
          <w:numId w:val="3"/>
        </w:numPr>
      </w:pPr>
      <w:bookmarkStart w:id="5601" w:name="_Toc228894801"/>
      <w:bookmarkStart w:id="5602" w:name="_Toc228807342"/>
      <w:bookmarkStart w:id="5603" w:name="_Toc370634581"/>
      <w:bookmarkStart w:id="5604" w:name="_Toc391471294"/>
      <w:bookmarkStart w:id="5605" w:name="_Toc395187932"/>
      <w:bookmarkStart w:id="5606" w:name="_Toc416960178"/>
      <w:bookmarkStart w:id="5607" w:name="_Toc8118463"/>
      <w:bookmarkStart w:id="5608" w:name="_Toc20925402"/>
      <w:r w:rsidRPr="00FF5B04">
        <w:t>Definitions</w:t>
      </w:r>
      <w:bookmarkEnd w:id="5600"/>
      <w:bookmarkEnd w:id="5601"/>
      <w:bookmarkEnd w:id="5602"/>
      <w:bookmarkEnd w:id="5603"/>
      <w:bookmarkEnd w:id="5604"/>
      <w:bookmarkEnd w:id="5605"/>
      <w:bookmarkEnd w:id="5606"/>
      <w:bookmarkEnd w:id="5607"/>
      <w:bookmarkEnd w:id="5608"/>
    </w:p>
    <w:p w14:paraId="48845702" w14:textId="77777777" w:rsidR="001F1F02" w:rsidRDefault="001F1F02" w:rsidP="001F1F02">
      <w:r>
        <w:t>Mechanisms:</w:t>
      </w:r>
    </w:p>
    <w:p w14:paraId="180AD1D4" w14:textId="77777777" w:rsidR="001F1F02" w:rsidRDefault="001F1F02" w:rsidP="001F1F02">
      <w:pPr>
        <w:ind w:left="720"/>
      </w:pPr>
      <w:r>
        <w:t>CKM_WTLS_PRE_MASTER_KEY_GEN</w:t>
      </w:r>
    </w:p>
    <w:p w14:paraId="72206D48" w14:textId="77777777" w:rsidR="001F1F02" w:rsidRDefault="001F1F02" w:rsidP="001F1F02">
      <w:pPr>
        <w:ind w:left="720"/>
      </w:pPr>
      <w:r>
        <w:t>CKM_WTLS_MASTER_KEY_DERIVE</w:t>
      </w:r>
    </w:p>
    <w:p w14:paraId="610D56FE" w14:textId="77777777" w:rsidR="001F1F02" w:rsidRDefault="001F1F02" w:rsidP="001F1F02">
      <w:pPr>
        <w:ind w:left="720"/>
      </w:pPr>
      <w:r>
        <w:t>CKM_WTLS_MASTER_KEY_DERIVE_DH_ECC</w:t>
      </w:r>
    </w:p>
    <w:p w14:paraId="57CF4795" w14:textId="77777777" w:rsidR="001F1F02" w:rsidRDefault="001F1F02" w:rsidP="001F1F02">
      <w:pPr>
        <w:ind w:left="720"/>
      </w:pPr>
      <w:r>
        <w:t>CKM_WTLS_PRF</w:t>
      </w:r>
    </w:p>
    <w:p w14:paraId="45F9FBE4" w14:textId="77777777" w:rsidR="001F1F02" w:rsidRDefault="001F1F02" w:rsidP="001F1F02">
      <w:pPr>
        <w:ind w:left="720"/>
      </w:pPr>
      <w:r>
        <w:t>CKM_WTLS_SERVER_KEY_AND_MAC_DERIVE</w:t>
      </w:r>
    </w:p>
    <w:p w14:paraId="22412EB9" w14:textId="77777777" w:rsidR="001F1F02" w:rsidRDefault="001F1F02" w:rsidP="001F1F02">
      <w:pPr>
        <w:ind w:left="720"/>
      </w:pPr>
      <w:r>
        <w:t>CKM_WTLS_CLIENT_KEY_AND_MAC_DERIVE</w:t>
      </w:r>
    </w:p>
    <w:p w14:paraId="39AA4154" w14:textId="77777777" w:rsidR="001F1F02" w:rsidRPr="00FF5B04" w:rsidRDefault="001F1F02" w:rsidP="00E81EEF">
      <w:pPr>
        <w:pStyle w:val="Heading3"/>
        <w:numPr>
          <w:ilvl w:val="2"/>
          <w:numId w:val="3"/>
        </w:numPr>
      </w:pPr>
      <w:bookmarkStart w:id="5609" w:name="_Toc228894802"/>
      <w:bookmarkStart w:id="5610" w:name="_Toc228807343"/>
      <w:bookmarkStart w:id="5611" w:name="_Toc72656483"/>
      <w:bookmarkStart w:id="5612" w:name="_Toc370634582"/>
      <w:bookmarkStart w:id="5613" w:name="_Toc391471295"/>
      <w:bookmarkStart w:id="5614" w:name="_Toc395187933"/>
      <w:bookmarkStart w:id="5615" w:name="_Toc416960179"/>
      <w:bookmarkStart w:id="5616" w:name="_Toc8118464"/>
      <w:bookmarkStart w:id="5617" w:name="_Toc20925403"/>
      <w:r w:rsidRPr="00FF5B04">
        <w:t>WTLS mechanism parameters</w:t>
      </w:r>
      <w:bookmarkEnd w:id="5590"/>
      <w:bookmarkEnd w:id="5591"/>
      <w:bookmarkEnd w:id="5592"/>
      <w:bookmarkEnd w:id="5593"/>
      <w:bookmarkEnd w:id="5594"/>
      <w:bookmarkEnd w:id="5595"/>
      <w:bookmarkEnd w:id="5596"/>
      <w:bookmarkEnd w:id="5597"/>
      <w:bookmarkEnd w:id="5609"/>
      <w:bookmarkEnd w:id="5610"/>
      <w:bookmarkEnd w:id="5611"/>
      <w:bookmarkEnd w:id="5612"/>
      <w:bookmarkEnd w:id="5613"/>
      <w:bookmarkEnd w:id="5614"/>
      <w:bookmarkEnd w:id="5615"/>
      <w:bookmarkEnd w:id="5616"/>
      <w:bookmarkEnd w:id="5617"/>
    </w:p>
    <w:p w14:paraId="5399105A" w14:textId="77777777" w:rsidR="001F1F02" w:rsidRPr="00FF5B04" w:rsidRDefault="001F1F02" w:rsidP="00E81EEF">
      <w:pPr>
        <w:pStyle w:val="name"/>
        <w:numPr>
          <w:ilvl w:val="0"/>
          <w:numId w:val="12"/>
        </w:numPr>
        <w:tabs>
          <w:tab w:val="clear" w:pos="360"/>
          <w:tab w:val="left" w:pos="720"/>
        </w:tabs>
        <w:rPr>
          <w:rFonts w:ascii="Arial" w:hAnsi="Arial" w:cs="Arial"/>
        </w:rPr>
      </w:pPr>
      <w:bookmarkStart w:id="5618" w:name="_Toc228807344"/>
      <w:bookmarkStart w:id="5619" w:name="_Toc72656484"/>
      <w:bookmarkStart w:id="5620" w:name="_Toc39397799"/>
      <w:bookmarkStart w:id="5621" w:name="_Toc39387922"/>
      <w:bookmarkStart w:id="5622" w:name="_Toc35754881"/>
      <w:bookmarkStart w:id="5623" w:name="_Toc35669497"/>
      <w:bookmarkStart w:id="5624" w:name="_Toc35655008"/>
      <w:bookmarkStart w:id="5625" w:name="_Toc35654948"/>
      <w:bookmarkStart w:id="5626" w:name="_Toc35416784"/>
      <w:bookmarkStart w:id="5627" w:name="_Toc26949890"/>
      <w:r w:rsidRPr="00FF5B04">
        <w:rPr>
          <w:rFonts w:ascii="Arial" w:hAnsi="Arial" w:cs="Arial"/>
        </w:rPr>
        <w:t>CK_WTLS_RANDOM_DATA; CK_WTLS_RANDOM_DATA_PTR</w:t>
      </w:r>
      <w:bookmarkEnd w:id="5618"/>
      <w:bookmarkEnd w:id="5619"/>
    </w:p>
    <w:bookmarkEnd w:id="5620"/>
    <w:bookmarkEnd w:id="5621"/>
    <w:bookmarkEnd w:id="5622"/>
    <w:bookmarkEnd w:id="5623"/>
    <w:bookmarkEnd w:id="5624"/>
    <w:bookmarkEnd w:id="5625"/>
    <w:bookmarkEnd w:id="5626"/>
    <w:bookmarkEnd w:id="5627"/>
    <w:p w14:paraId="3215288F" w14:textId="77777777" w:rsidR="001F1F02" w:rsidRDefault="001F1F02" w:rsidP="001F1F02">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70C1C3F2" w14:textId="77777777" w:rsidR="001F1F02" w:rsidRPr="00B97226" w:rsidRDefault="001F1F02" w:rsidP="001F1F02">
      <w:pPr>
        <w:pStyle w:val="CCode"/>
      </w:pPr>
      <w:r w:rsidRPr="00B97226">
        <w:t>typedef struct CK_WTLS_RANDOM_DATA {</w:t>
      </w:r>
    </w:p>
    <w:p w14:paraId="54871E7D" w14:textId="77777777" w:rsidR="001F1F02" w:rsidRPr="00B97226" w:rsidRDefault="001F1F02" w:rsidP="001F1F02">
      <w:pPr>
        <w:pStyle w:val="CCode"/>
        <w:rPr>
          <w:lang w:val="sv-SE"/>
        </w:rPr>
      </w:pPr>
      <w:r w:rsidRPr="00B97226">
        <w:t xml:space="preserve">  </w:t>
      </w:r>
      <w:r w:rsidRPr="00B97226">
        <w:rPr>
          <w:lang w:val="sv-SE"/>
        </w:rPr>
        <w:t>CK_BYTE_PTR pClientRandom;</w:t>
      </w:r>
    </w:p>
    <w:p w14:paraId="5EA979C0" w14:textId="77777777" w:rsidR="001F1F02" w:rsidRPr="00B97226" w:rsidRDefault="001F1F02" w:rsidP="001F1F02">
      <w:pPr>
        <w:pStyle w:val="CCode"/>
        <w:rPr>
          <w:lang w:val="sv-SE"/>
        </w:rPr>
      </w:pPr>
      <w:r w:rsidRPr="00B97226">
        <w:rPr>
          <w:lang w:val="sv-SE"/>
        </w:rPr>
        <w:t xml:space="preserve">  CK_ULONG    ulClientRandomLen;</w:t>
      </w:r>
    </w:p>
    <w:p w14:paraId="26B09A83" w14:textId="77777777" w:rsidR="001F1F02" w:rsidRPr="00B97226" w:rsidRDefault="001F1F02" w:rsidP="001F1F02">
      <w:pPr>
        <w:pStyle w:val="CCode"/>
        <w:rPr>
          <w:lang w:val="sv-SE"/>
        </w:rPr>
      </w:pPr>
      <w:r w:rsidRPr="00B97226">
        <w:rPr>
          <w:lang w:val="sv-SE"/>
        </w:rPr>
        <w:t xml:space="preserve">  CK_BYTE_PTR pServerRandom;</w:t>
      </w:r>
    </w:p>
    <w:p w14:paraId="60244C4F" w14:textId="77777777" w:rsidR="001F1F02" w:rsidRPr="00B97226" w:rsidRDefault="001F1F02" w:rsidP="001F1F02">
      <w:pPr>
        <w:pStyle w:val="CCode"/>
        <w:rPr>
          <w:lang w:val="sv-SE"/>
        </w:rPr>
      </w:pPr>
      <w:r w:rsidRPr="00B97226">
        <w:rPr>
          <w:lang w:val="sv-SE"/>
        </w:rPr>
        <w:t xml:space="preserve">  CK_ULONG    ulServerRandomLen;</w:t>
      </w:r>
    </w:p>
    <w:p w14:paraId="6B905FCB" w14:textId="77777777" w:rsidR="001F1F02" w:rsidRDefault="001F1F02" w:rsidP="001F1F02">
      <w:pPr>
        <w:pStyle w:val="CCode"/>
      </w:pPr>
      <w:r w:rsidRPr="00B97226">
        <w:t>} CK_WTLS_RANDOM_DATA;</w:t>
      </w:r>
    </w:p>
    <w:p w14:paraId="1CB7DA92" w14:textId="77777777" w:rsidR="001F1F02" w:rsidRDefault="001F1F02" w:rsidP="001F1F02">
      <w:pPr>
        <w:pStyle w:val="CCode"/>
      </w:pPr>
    </w:p>
    <w:p w14:paraId="5448D533" w14:textId="77777777" w:rsidR="001F1F02" w:rsidRDefault="001F1F02" w:rsidP="001F1F02">
      <w:r>
        <w:t>The fields of the structure have the following meanings:</w:t>
      </w:r>
    </w:p>
    <w:p w14:paraId="0927EE48" w14:textId="77777777" w:rsidR="001F1F02" w:rsidRDefault="001F1F02" w:rsidP="001F1F02">
      <w:pPr>
        <w:pStyle w:val="definition0"/>
      </w:pPr>
      <w:r>
        <w:tab/>
      </w:r>
      <w:r w:rsidRPr="00FF5B04">
        <w:t>pClientRandom</w:t>
      </w:r>
      <w:r w:rsidRPr="00FF5B04">
        <w:tab/>
      </w:r>
      <w:r>
        <w:t>pointer to the client’s random data</w:t>
      </w:r>
    </w:p>
    <w:p w14:paraId="5BECF115" w14:textId="77777777" w:rsidR="001F1F02" w:rsidRDefault="001F1F02" w:rsidP="001F1F02">
      <w:pPr>
        <w:pStyle w:val="definition0"/>
      </w:pPr>
      <w:r>
        <w:tab/>
        <w:t>pClientRandomLen</w:t>
      </w:r>
      <w:r>
        <w:tab/>
        <w:t>length in bytes of the client’s random data</w:t>
      </w:r>
    </w:p>
    <w:p w14:paraId="2BE9A3EC" w14:textId="77777777" w:rsidR="001F1F02" w:rsidRDefault="001F1F02" w:rsidP="001F1F02">
      <w:pPr>
        <w:pStyle w:val="definition0"/>
      </w:pPr>
      <w:r>
        <w:tab/>
        <w:t>pServerRaondom</w:t>
      </w:r>
      <w:r>
        <w:tab/>
        <w:t>pointer to the server’s random data</w:t>
      </w:r>
    </w:p>
    <w:p w14:paraId="3D4260C9" w14:textId="77777777" w:rsidR="001F1F02" w:rsidRPr="00FF5B04" w:rsidRDefault="001F1F02" w:rsidP="001F1F02">
      <w:pPr>
        <w:pStyle w:val="definition0"/>
      </w:pPr>
      <w:r>
        <w:tab/>
        <w:t>ulServerRandomLen</w:t>
      </w:r>
      <w:r>
        <w:tab/>
        <w:t>length in bytes of the server’s random data</w:t>
      </w:r>
    </w:p>
    <w:p w14:paraId="3687E6DF" w14:textId="77777777" w:rsidR="001F1F02" w:rsidRDefault="001F1F02" w:rsidP="001F1F02">
      <w:r w:rsidRPr="00B97226">
        <w:rPr>
          <w:b/>
        </w:rPr>
        <w:t>CK_WTLS_RANDOM_DATA_PTR</w:t>
      </w:r>
      <w:r w:rsidRPr="00B97226">
        <w:t xml:space="preserve"> is a pointer to a </w:t>
      </w:r>
      <w:r w:rsidRPr="00B97226">
        <w:rPr>
          <w:b/>
        </w:rPr>
        <w:t>CK_WTLS_RANDOM_DATA</w:t>
      </w:r>
      <w:r w:rsidRPr="00B97226">
        <w:t>.</w:t>
      </w:r>
    </w:p>
    <w:p w14:paraId="16B0C96A" w14:textId="77777777" w:rsidR="001F1F02" w:rsidRPr="00FF5B04" w:rsidRDefault="001F1F02" w:rsidP="00E81EEF">
      <w:pPr>
        <w:pStyle w:val="name"/>
        <w:numPr>
          <w:ilvl w:val="0"/>
          <w:numId w:val="12"/>
        </w:numPr>
        <w:tabs>
          <w:tab w:val="clear" w:pos="360"/>
          <w:tab w:val="left" w:pos="720"/>
        </w:tabs>
        <w:jc w:val="left"/>
        <w:rPr>
          <w:rFonts w:ascii="Arial" w:hAnsi="Arial" w:cs="Arial"/>
        </w:rPr>
      </w:pPr>
      <w:bookmarkStart w:id="5628" w:name="_Toc228807345"/>
      <w:bookmarkStart w:id="5629" w:name="_Toc72656485"/>
      <w:bookmarkStart w:id="5630" w:name="_Toc39397800"/>
      <w:bookmarkStart w:id="5631" w:name="_Toc39387923"/>
      <w:bookmarkStart w:id="5632" w:name="_Toc35754882"/>
      <w:bookmarkStart w:id="5633" w:name="_Toc35669498"/>
      <w:bookmarkStart w:id="5634" w:name="_Toc35655009"/>
      <w:bookmarkStart w:id="5635" w:name="_Toc35654949"/>
      <w:bookmarkStart w:id="5636" w:name="_Toc35416785"/>
      <w:bookmarkStart w:id="5637" w:name="_Toc26949891"/>
      <w:r w:rsidRPr="00FF5B04">
        <w:rPr>
          <w:rFonts w:ascii="Arial" w:hAnsi="Arial" w:cs="Arial"/>
        </w:rPr>
        <w:t>CK_WTLS_MASTER_KEY_DERIVE_PARAMS; CK_WTLS_MASTER_KEY_DERIVE_PARAMS _PTR</w:t>
      </w:r>
      <w:bookmarkEnd w:id="5628"/>
      <w:bookmarkEnd w:id="5629"/>
    </w:p>
    <w:bookmarkEnd w:id="5630"/>
    <w:bookmarkEnd w:id="5631"/>
    <w:bookmarkEnd w:id="5632"/>
    <w:bookmarkEnd w:id="5633"/>
    <w:bookmarkEnd w:id="5634"/>
    <w:bookmarkEnd w:id="5635"/>
    <w:bookmarkEnd w:id="5636"/>
    <w:bookmarkEnd w:id="5637"/>
    <w:p w14:paraId="172B972A" w14:textId="77777777" w:rsidR="001F1F02" w:rsidRDefault="001F1F02" w:rsidP="001F1F02">
      <w:r>
        <w:rPr>
          <w:b/>
          <w:bCs/>
        </w:rPr>
        <w:t>CK_WTLS_MASTER_KEY_DERIVE_PARAMS</w:t>
      </w:r>
      <w:r>
        <w:t xml:space="preserve"> is a structure, which provides the parameters to the </w:t>
      </w:r>
      <w:r>
        <w:rPr>
          <w:b/>
          <w:bCs/>
        </w:rPr>
        <w:t>CKM_WTLS_MASTER_KEY_DERIVE</w:t>
      </w:r>
      <w:r>
        <w:t xml:space="preserve"> mechanism. It is defined as follows:</w:t>
      </w:r>
    </w:p>
    <w:p w14:paraId="7E52EDD0" w14:textId="77777777" w:rsidR="001F1F02" w:rsidRPr="00B97226" w:rsidRDefault="001F1F02" w:rsidP="001F1F02">
      <w:pPr>
        <w:pStyle w:val="CCode"/>
      </w:pPr>
      <w:r w:rsidRPr="00B97226">
        <w:t>typedef struct CK_WTLS_MASTER_KEY_DERIVE_PARAMS {</w:t>
      </w:r>
    </w:p>
    <w:p w14:paraId="4E7A304F" w14:textId="77777777" w:rsidR="001F1F02" w:rsidRPr="00B97226" w:rsidRDefault="001F1F02" w:rsidP="001F1F02">
      <w:pPr>
        <w:pStyle w:val="CCode"/>
      </w:pPr>
      <w:r w:rsidRPr="00B97226">
        <w:t xml:space="preserve">  CK_MECHANISM_TYPE   DigestMechanism;</w:t>
      </w:r>
    </w:p>
    <w:p w14:paraId="409C2855" w14:textId="77777777" w:rsidR="001F1F02" w:rsidRPr="00B97226" w:rsidRDefault="001F1F02" w:rsidP="001F1F02">
      <w:pPr>
        <w:pStyle w:val="CCode"/>
      </w:pPr>
      <w:r w:rsidRPr="00B97226">
        <w:t xml:space="preserve">  CK_WTLS_RANDOM_DATA RandomInfo;</w:t>
      </w:r>
    </w:p>
    <w:p w14:paraId="41C4125B" w14:textId="77777777" w:rsidR="001F1F02" w:rsidRPr="00B97226" w:rsidRDefault="001F1F02" w:rsidP="001F1F02">
      <w:pPr>
        <w:pStyle w:val="CCode"/>
      </w:pPr>
      <w:r w:rsidRPr="00B97226">
        <w:t xml:space="preserve">  CK_BYTE_PTR         pVersion;</w:t>
      </w:r>
    </w:p>
    <w:p w14:paraId="1A00FFDB" w14:textId="77777777" w:rsidR="001F1F02" w:rsidRPr="00FF5B04" w:rsidRDefault="001F1F02" w:rsidP="001F1F02">
      <w:pPr>
        <w:pStyle w:val="CCode"/>
      </w:pPr>
      <w:r w:rsidRPr="00B97226">
        <w:t>} CK_WTLS_MASTER_KEY_DERIVE_PARAMS;</w:t>
      </w:r>
    </w:p>
    <w:p w14:paraId="33644362" w14:textId="77777777" w:rsidR="001F1F02" w:rsidRDefault="001F1F02" w:rsidP="001F1F02"/>
    <w:p w14:paraId="2879E3BD" w14:textId="77777777" w:rsidR="001F1F02" w:rsidRDefault="001F1F02" w:rsidP="001F1F02">
      <w:r>
        <w:t>The fields of the structure have the following meanings:</w:t>
      </w:r>
    </w:p>
    <w:p w14:paraId="67229B08" w14:textId="77777777" w:rsidR="001F1F02" w:rsidRDefault="001F1F02" w:rsidP="001F1F02">
      <w:pPr>
        <w:pStyle w:val="definition0"/>
      </w:pPr>
      <w:r>
        <w:tab/>
        <w:t>DigestMechanism</w:t>
      </w:r>
      <w:r>
        <w:tab/>
        <w:t>the mechanism type of the digest mechanism to be used (possible types can be found in [WTLS])</w:t>
      </w:r>
    </w:p>
    <w:p w14:paraId="35A265C9" w14:textId="77777777" w:rsidR="001F1F02" w:rsidRDefault="001F1F02" w:rsidP="001F1F02">
      <w:pPr>
        <w:pStyle w:val="definition0"/>
      </w:pPr>
      <w:r>
        <w:tab/>
        <w:t>RandomInfo</w:t>
      </w:r>
      <w:r>
        <w:tab/>
        <w:t>Client’s and server’s random data information</w:t>
      </w:r>
    </w:p>
    <w:p w14:paraId="3227AEBB" w14:textId="77777777" w:rsidR="001F1F02" w:rsidRPr="00FF5B04" w:rsidRDefault="001F1F02" w:rsidP="001F1F02">
      <w:pPr>
        <w:pStyle w:val="definition0"/>
      </w:pPr>
      <w:r>
        <w:tab/>
        <w:t>pVersion</w:t>
      </w:r>
      <w:r>
        <w:tab/>
        <w:t xml:space="preserve">pointer to a </w:t>
      </w:r>
      <w:r>
        <w:rPr>
          <w:b/>
        </w:rPr>
        <w:t>CK_BYTE</w:t>
      </w:r>
      <w:r>
        <w:t xml:space="preserve"> which receives the WTLS protocol version information</w:t>
      </w:r>
    </w:p>
    <w:p w14:paraId="37670630" w14:textId="77777777" w:rsidR="001F1F02" w:rsidRDefault="001F1F02" w:rsidP="001F1F02">
      <w:r w:rsidRPr="00B97226">
        <w:rPr>
          <w:b/>
        </w:rPr>
        <w:t>CK_WTLS_MASTER_KEY_DERIVE_PARAMS_PTR</w:t>
      </w:r>
      <w:r w:rsidRPr="00B97226">
        <w:t xml:space="preserve"> is a pointer to a </w:t>
      </w:r>
      <w:r w:rsidRPr="00B97226">
        <w:rPr>
          <w:b/>
        </w:rPr>
        <w:t>CK_WTLS_MASTER_KEY_DERIVE_PARAMS</w:t>
      </w:r>
      <w:r w:rsidRPr="00B97226">
        <w:t>.</w:t>
      </w:r>
    </w:p>
    <w:p w14:paraId="06653981"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5638" w:name="_Toc228807346"/>
      <w:bookmarkStart w:id="5639" w:name="_Toc72656486"/>
      <w:bookmarkStart w:id="5640" w:name="_Toc39397801"/>
      <w:bookmarkStart w:id="5641" w:name="_Toc39387924"/>
      <w:bookmarkStart w:id="5642" w:name="_Toc35754883"/>
      <w:bookmarkStart w:id="5643" w:name="_Toc35669499"/>
      <w:bookmarkStart w:id="5644" w:name="_Toc35655010"/>
      <w:bookmarkStart w:id="5645" w:name="_Toc35654950"/>
      <w:bookmarkStart w:id="5646" w:name="_Toc35416786"/>
      <w:bookmarkStart w:id="5647" w:name="_Toc26949892"/>
      <w:r w:rsidRPr="00771E8A">
        <w:rPr>
          <w:rFonts w:ascii="Arial" w:hAnsi="Arial" w:cs="Arial"/>
        </w:rPr>
        <w:t>CK_WTLS_PRF_PARAMS; CK_WTLS_PRF_PARAMS_PTR</w:t>
      </w:r>
      <w:bookmarkEnd w:id="5638"/>
      <w:bookmarkEnd w:id="5639"/>
    </w:p>
    <w:bookmarkEnd w:id="5640"/>
    <w:bookmarkEnd w:id="5641"/>
    <w:bookmarkEnd w:id="5642"/>
    <w:bookmarkEnd w:id="5643"/>
    <w:bookmarkEnd w:id="5644"/>
    <w:bookmarkEnd w:id="5645"/>
    <w:bookmarkEnd w:id="5646"/>
    <w:bookmarkEnd w:id="5647"/>
    <w:p w14:paraId="745BCA13" w14:textId="77777777" w:rsidR="001F1F02" w:rsidRDefault="001F1F02" w:rsidP="001F1F02">
      <w:r>
        <w:rPr>
          <w:b/>
          <w:bCs/>
        </w:rPr>
        <w:t>CK_WTLS_PRF_PARAMS</w:t>
      </w:r>
      <w:r>
        <w:t xml:space="preserve"> is a structure, which provides the parameters to the </w:t>
      </w:r>
      <w:r>
        <w:rPr>
          <w:b/>
          <w:bCs/>
        </w:rPr>
        <w:t>CKM_WTLS_PRF</w:t>
      </w:r>
      <w:r>
        <w:t xml:space="preserve"> mechanism. It is defined as follows:</w:t>
      </w:r>
    </w:p>
    <w:p w14:paraId="00642E4C" w14:textId="77777777" w:rsidR="001F1F02" w:rsidRPr="00B97226" w:rsidRDefault="001F1F02" w:rsidP="001F1F02">
      <w:pPr>
        <w:pStyle w:val="CCode"/>
      </w:pPr>
      <w:r w:rsidRPr="00B97226">
        <w:t>typedef struct CK_WTLS_PRF_PARAMS {</w:t>
      </w:r>
    </w:p>
    <w:p w14:paraId="1E50C299" w14:textId="77777777" w:rsidR="001F1F02" w:rsidRPr="00B97226" w:rsidRDefault="001F1F02" w:rsidP="001F1F02">
      <w:pPr>
        <w:pStyle w:val="CCode"/>
      </w:pPr>
      <w:r w:rsidRPr="00B97226">
        <w:t xml:space="preserve">  CK_MECHANISM_TYPE DigestMechanism;</w:t>
      </w:r>
    </w:p>
    <w:p w14:paraId="1B4628C6" w14:textId="77777777" w:rsidR="001F1F02" w:rsidRPr="00B97226" w:rsidRDefault="001F1F02" w:rsidP="001F1F02">
      <w:pPr>
        <w:pStyle w:val="CCode"/>
      </w:pPr>
      <w:r w:rsidRPr="00B97226">
        <w:t xml:space="preserve">  CK_BYTE_PTR       pSeed;</w:t>
      </w:r>
    </w:p>
    <w:p w14:paraId="6D96F6D7" w14:textId="77777777" w:rsidR="001F1F02" w:rsidRPr="00B97226" w:rsidRDefault="001F1F02" w:rsidP="001F1F02">
      <w:pPr>
        <w:pStyle w:val="CCode"/>
      </w:pPr>
      <w:r w:rsidRPr="00B97226">
        <w:t xml:space="preserve">  CK_ULONG          ulSeedLen;</w:t>
      </w:r>
    </w:p>
    <w:p w14:paraId="538877D0" w14:textId="77777777" w:rsidR="001F1F02" w:rsidRPr="00B97226" w:rsidRDefault="001F1F02" w:rsidP="001F1F02">
      <w:pPr>
        <w:pStyle w:val="CCode"/>
      </w:pPr>
      <w:r w:rsidRPr="00B97226">
        <w:t xml:space="preserve">  CK_BYTE_PTR       pLabel;</w:t>
      </w:r>
    </w:p>
    <w:p w14:paraId="35693B02" w14:textId="77777777" w:rsidR="001F1F02" w:rsidRPr="00B97226" w:rsidRDefault="001F1F02" w:rsidP="001F1F02">
      <w:pPr>
        <w:pStyle w:val="CCode"/>
      </w:pPr>
      <w:r w:rsidRPr="00B97226">
        <w:t xml:space="preserve">  CK_ULONG          ulLabelLen;</w:t>
      </w:r>
    </w:p>
    <w:p w14:paraId="21098A67" w14:textId="77777777" w:rsidR="001F1F02" w:rsidRPr="00B97226" w:rsidRDefault="001F1F02" w:rsidP="001F1F02">
      <w:pPr>
        <w:pStyle w:val="CCode"/>
      </w:pPr>
      <w:r w:rsidRPr="00B97226">
        <w:t xml:space="preserve">  CK_BYTE_PTR       pOutput;</w:t>
      </w:r>
    </w:p>
    <w:p w14:paraId="060F609F" w14:textId="77777777" w:rsidR="001F1F02" w:rsidRPr="00B97226" w:rsidRDefault="001F1F02" w:rsidP="001F1F02">
      <w:pPr>
        <w:pStyle w:val="CCode"/>
      </w:pPr>
      <w:r w:rsidRPr="00B97226">
        <w:t xml:space="preserve">  CK_ULONG_PTR      pulOutputLen;</w:t>
      </w:r>
    </w:p>
    <w:p w14:paraId="16FA6704" w14:textId="77777777" w:rsidR="001F1F02" w:rsidRPr="00771E8A" w:rsidRDefault="001F1F02" w:rsidP="001F1F02">
      <w:pPr>
        <w:pStyle w:val="CCode"/>
      </w:pPr>
      <w:r w:rsidRPr="00B97226">
        <w:t>} CK_WTLS_PRF_PARAMS;</w:t>
      </w:r>
    </w:p>
    <w:p w14:paraId="1F4EC139" w14:textId="77777777" w:rsidR="001F1F02" w:rsidRDefault="001F1F02" w:rsidP="001F1F02"/>
    <w:p w14:paraId="2B576719" w14:textId="77777777" w:rsidR="001F1F02" w:rsidRDefault="001F1F02" w:rsidP="001F1F02">
      <w:r>
        <w:t>The fields of the structure have the following meanings:</w:t>
      </w:r>
    </w:p>
    <w:p w14:paraId="531AF72F" w14:textId="77777777" w:rsidR="001F1F02" w:rsidRDefault="001F1F02" w:rsidP="001F1F02">
      <w:pPr>
        <w:pStyle w:val="definition0"/>
      </w:pPr>
      <w:r>
        <w:tab/>
        <w:t>Digest Mechanism</w:t>
      </w:r>
      <w:r>
        <w:tab/>
        <w:t>the mechanism type of the digest mechanism to be used (possible types can be found in [WTLS])</w:t>
      </w:r>
    </w:p>
    <w:p w14:paraId="4C899C64" w14:textId="77777777" w:rsidR="001F1F02" w:rsidRDefault="001F1F02" w:rsidP="001F1F02">
      <w:pPr>
        <w:pStyle w:val="definition0"/>
      </w:pPr>
      <w:r>
        <w:tab/>
        <w:t>pSeed</w:t>
      </w:r>
      <w:r>
        <w:tab/>
        <w:t>pointer to the input seed</w:t>
      </w:r>
    </w:p>
    <w:p w14:paraId="56418BC2" w14:textId="77777777" w:rsidR="001F1F02" w:rsidRDefault="001F1F02" w:rsidP="001F1F02">
      <w:pPr>
        <w:pStyle w:val="definition0"/>
      </w:pPr>
      <w:r>
        <w:tab/>
        <w:t>ulSeedLen</w:t>
      </w:r>
      <w:r>
        <w:tab/>
        <w:t>length in bytes of the input seed</w:t>
      </w:r>
    </w:p>
    <w:p w14:paraId="2B9B6CBE" w14:textId="77777777" w:rsidR="001F1F02" w:rsidRDefault="001F1F02" w:rsidP="001F1F02">
      <w:pPr>
        <w:pStyle w:val="definition0"/>
      </w:pPr>
      <w:r>
        <w:tab/>
        <w:t>pLabel</w:t>
      </w:r>
      <w:r>
        <w:tab/>
        <w:t>pointer to the identifying label</w:t>
      </w:r>
    </w:p>
    <w:p w14:paraId="04A771A5" w14:textId="77777777" w:rsidR="001F1F02" w:rsidRDefault="001F1F02" w:rsidP="001F1F02">
      <w:pPr>
        <w:pStyle w:val="definition0"/>
      </w:pPr>
      <w:r>
        <w:tab/>
        <w:t>ulLabelLen</w:t>
      </w:r>
      <w:r>
        <w:tab/>
        <w:t>length in bytes of the identifying label</w:t>
      </w:r>
    </w:p>
    <w:p w14:paraId="26BF7865" w14:textId="77777777" w:rsidR="001F1F02" w:rsidRDefault="001F1F02" w:rsidP="001F1F02">
      <w:pPr>
        <w:pStyle w:val="definition0"/>
      </w:pPr>
      <w:r>
        <w:tab/>
        <w:t>pOutput</w:t>
      </w:r>
      <w:r>
        <w:tab/>
        <w:t>pointer receiving the output of the operation</w:t>
      </w:r>
    </w:p>
    <w:p w14:paraId="1A7A900A" w14:textId="77777777" w:rsidR="001F1F02" w:rsidRPr="00771E8A" w:rsidRDefault="001F1F02" w:rsidP="001F1F02">
      <w:pPr>
        <w:pStyle w:val="definition0"/>
      </w:pPr>
      <w:r>
        <w:tab/>
        <w:t>pulOutputLen</w:t>
      </w:r>
      <w:r>
        <w:tab/>
        <w:t>pointer to the length in bytes that the output to be created shall have, has to hold the desired length as input and will receive the calculated length as output</w:t>
      </w:r>
    </w:p>
    <w:p w14:paraId="6AF47ED6" w14:textId="77777777" w:rsidR="001F1F02" w:rsidRDefault="001F1F02" w:rsidP="001F1F02">
      <w:r w:rsidRPr="00B97226">
        <w:rPr>
          <w:b/>
        </w:rPr>
        <w:t>CK_WTLS_PRF_PARAMS_PTR</w:t>
      </w:r>
      <w:r w:rsidRPr="00B97226">
        <w:t xml:space="preserve"> is a pointer to a </w:t>
      </w:r>
      <w:r w:rsidRPr="00B97226">
        <w:rPr>
          <w:b/>
        </w:rPr>
        <w:t>CK_WTLS_PRF_PARAMS</w:t>
      </w:r>
      <w:r w:rsidRPr="00B97226">
        <w:t>.</w:t>
      </w:r>
    </w:p>
    <w:p w14:paraId="40B2C23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5648" w:name="_Toc228807347"/>
      <w:bookmarkStart w:id="5649" w:name="_Toc72656487"/>
      <w:bookmarkStart w:id="5650" w:name="_Toc39397802"/>
      <w:bookmarkStart w:id="5651" w:name="_Toc39387925"/>
      <w:bookmarkStart w:id="5652" w:name="_Toc35754884"/>
      <w:bookmarkStart w:id="5653" w:name="_Toc35669500"/>
      <w:bookmarkStart w:id="5654" w:name="_Toc35655011"/>
      <w:bookmarkStart w:id="5655" w:name="_Toc35654951"/>
      <w:bookmarkStart w:id="5656" w:name="_Toc35416787"/>
      <w:bookmarkStart w:id="5657" w:name="_Toc26949893"/>
      <w:bookmarkStart w:id="5658" w:name="_Ref19504209"/>
      <w:r w:rsidRPr="00771E8A">
        <w:rPr>
          <w:rFonts w:ascii="Arial" w:hAnsi="Arial" w:cs="Arial"/>
        </w:rPr>
        <w:t>CK_WTLS_KEY_MAT_OUT; CK_WTLS_KEY_MAT_OUT_PTR</w:t>
      </w:r>
      <w:bookmarkEnd w:id="5648"/>
      <w:bookmarkEnd w:id="5649"/>
    </w:p>
    <w:bookmarkEnd w:id="5650"/>
    <w:bookmarkEnd w:id="5651"/>
    <w:bookmarkEnd w:id="5652"/>
    <w:bookmarkEnd w:id="5653"/>
    <w:bookmarkEnd w:id="5654"/>
    <w:bookmarkEnd w:id="5655"/>
    <w:bookmarkEnd w:id="5656"/>
    <w:bookmarkEnd w:id="5657"/>
    <w:bookmarkEnd w:id="5658"/>
    <w:p w14:paraId="24D1962B" w14:textId="77777777" w:rsidR="001F1F02" w:rsidRDefault="001F1F02" w:rsidP="001F1F02">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177AAF76" w14:textId="77777777" w:rsidR="001F1F02" w:rsidRPr="00B97226" w:rsidRDefault="001F1F02" w:rsidP="001F1F02">
      <w:pPr>
        <w:pStyle w:val="CCode"/>
      </w:pPr>
      <w:r w:rsidRPr="00B97226">
        <w:t>typedef struct CK_WTLS_KEY_MAT_OUT {</w:t>
      </w:r>
    </w:p>
    <w:p w14:paraId="58AA126A" w14:textId="77777777" w:rsidR="001F1F02" w:rsidRPr="00B97226" w:rsidRDefault="001F1F02" w:rsidP="001F1F02">
      <w:pPr>
        <w:pStyle w:val="CCode"/>
      </w:pPr>
      <w:r w:rsidRPr="00B97226">
        <w:t xml:space="preserve">  CK_OBJECT_HANDLE hMacSecret;</w:t>
      </w:r>
    </w:p>
    <w:p w14:paraId="0F915077" w14:textId="77777777" w:rsidR="001F1F02" w:rsidRPr="00B97226" w:rsidRDefault="001F1F02" w:rsidP="001F1F02">
      <w:pPr>
        <w:pStyle w:val="CCode"/>
      </w:pPr>
      <w:r w:rsidRPr="00B97226">
        <w:t xml:space="preserve">  CK_OBJECT_HANDLE hKey;</w:t>
      </w:r>
    </w:p>
    <w:p w14:paraId="54C8A48B" w14:textId="77777777" w:rsidR="001F1F02" w:rsidRPr="00B97226" w:rsidRDefault="001F1F02" w:rsidP="001F1F02">
      <w:pPr>
        <w:pStyle w:val="CCode"/>
      </w:pPr>
      <w:r w:rsidRPr="00B97226">
        <w:t xml:space="preserve">  CK_BYTE_PTR      pIV;</w:t>
      </w:r>
    </w:p>
    <w:p w14:paraId="305D54FE" w14:textId="77777777" w:rsidR="001F1F02" w:rsidRPr="00771E8A" w:rsidRDefault="001F1F02" w:rsidP="001F1F02">
      <w:pPr>
        <w:pStyle w:val="CCode"/>
      </w:pPr>
      <w:r w:rsidRPr="00B97226">
        <w:t>} CK_WTLS_KEY_MAT_OUT;</w:t>
      </w:r>
    </w:p>
    <w:p w14:paraId="07926EB7" w14:textId="77777777" w:rsidR="001F1F02" w:rsidRDefault="001F1F02" w:rsidP="001F1F02"/>
    <w:p w14:paraId="17AE1F2D" w14:textId="77777777" w:rsidR="001F1F02" w:rsidRDefault="001F1F02" w:rsidP="001F1F02">
      <w:r>
        <w:t>The fields of the structure have the following meanings:</w:t>
      </w:r>
    </w:p>
    <w:p w14:paraId="0DEEB9C6" w14:textId="77777777" w:rsidR="001F1F02" w:rsidRDefault="001F1F02" w:rsidP="001F1F02">
      <w:pPr>
        <w:pStyle w:val="definition0"/>
      </w:pPr>
      <w:r>
        <w:tab/>
        <w:t>hMacSecret</w:t>
      </w:r>
      <w:r>
        <w:tab/>
        <w:t>Key handle for the resulting MAC secret key</w:t>
      </w:r>
    </w:p>
    <w:p w14:paraId="1A598BCB" w14:textId="77777777" w:rsidR="001F1F02" w:rsidRDefault="001F1F02" w:rsidP="001F1F02">
      <w:pPr>
        <w:pStyle w:val="definition0"/>
      </w:pPr>
      <w:r>
        <w:tab/>
        <w:t>hKey</w:t>
      </w:r>
      <w:r>
        <w:tab/>
        <w:t>Key handle for the resulting secret key</w:t>
      </w:r>
    </w:p>
    <w:p w14:paraId="78549A53" w14:textId="77777777" w:rsidR="001F1F02" w:rsidRPr="00771E8A" w:rsidRDefault="001F1F02" w:rsidP="001F1F02">
      <w:pPr>
        <w:pStyle w:val="definition0"/>
      </w:pPr>
      <w:r>
        <w:tab/>
        <w:t>pIV</w:t>
      </w:r>
      <w:r>
        <w:tab/>
        <w:t>Pointer to a location which receives the initialization vector (IV) created (if any)</w:t>
      </w:r>
    </w:p>
    <w:p w14:paraId="60B1491A" w14:textId="77777777" w:rsidR="001F1F02" w:rsidRDefault="001F1F02" w:rsidP="001F1F02">
      <w:r w:rsidRPr="00B97226">
        <w:rPr>
          <w:b/>
        </w:rPr>
        <w:t>CK_WTLS_KEY_MAT_OUT _PTR</w:t>
      </w:r>
      <w:r w:rsidRPr="00B97226">
        <w:t xml:space="preserve"> is a pointer to a </w:t>
      </w:r>
      <w:r w:rsidRPr="00B97226">
        <w:rPr>
          <w:b/>
        </w:rPr>
        <w:t>CK_WTLS_KEY_MAT_OUT</w:t>
      </w:r>
      <w:r w:rsidRPr="00B97226">
        <w:t>.</w:t>
      </w:r>
    </w:p>
    <w:p w14:paraId="0C4E5A7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5659" w:name="_Toc228807348"/>
      <w:bookmarkStart w:id="5660" w:name="_Toc72656488"/>
      <w:bookmarkStart w:id="5661" w:name="_Toc39397803"/>
      <w:bookmarkStart w:id="5662" w:name="_Toc39387926"/>
      <w:bookmarkStart w:id="5663" w:name="_Toc35754885"/>
      <w:bookmarkStart w:id="5664" w:name="_Toc35669501"/>
      <w:bookmarkStart w:id="5665" w:name="_Toc35655012"/>
      <w:bookmarkStart w:id="5666" w:name="_Toc35654952"/>
      <w:bookmarkStart w:id="5667" w:name="_Toc35416788"/>
      <w:bookmarkStart w:id="5668" w:name="_Toc26949894"/>
      <w:bookmarkStart w:id="5669" w:name="_Ref10431466"/>
      <w:r w:rsidRPr="00771E8A">
        <w:rPr>
          <w:rFonts w:ascii="Arial" w:hAnsi="Arial" w:cs="Arial"/>
        </w:rPr>
        <w:t>CK_WTLS_KEY_MAT_PARAMS; CK_WTLS_KEY_MAT_PARAMS_PTR</w:t>
      </w:r>
      <w:bookmarkEnd w:id="5659"/>
      <w:bookmarkEnd w:id="5660"/>
    </w:p>
    <w:bookmarkEnd w:id="5661"/>
    <w:bookmarkEnd w:id="5662"/>
    <w:bookmarkEnd w:id="5663"/>
    <w:bookmarkEnd w:id="5664"/>
    <w:bookmarkEnd w:id="5665"/>
    <w:bookmarkEnd w:id="5666"/>
    <w:bookmarkEnd w:id="5667"/>
    <w:bookmarkEnd w:id="5668"/>
    <w:bookmarkEnd w:id="5669"/>
    <w:p w14:paraId="34F14FE9" w14:textId="77777777" w:rsidR="001F1F02" w:rsidRDefault="001F1F02" w:rsidP="001F1F02">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8937ED4" w14:textId="77777777" w:rsidR="001F1F02" w:rsidRPr="00B97226" w:rsidRDefault="001F1F02" w:rsidP="001F1F02">
      <w:pPr>
        <w:pStyle w:val="CCode"/>
      </w:pPr>
      <w:r w:rsidRPr="00B97226">
        <w:t>typedef struct CK_WTLS_KEY_MAT_PARAMS {</w:t>
      </w:r>
    </w:p>
    <w:p w14:paraId="3D75550C" w14:textId="77777777" w:rsidR="001F1F02" w:rsidRPr="00B97226" w:rsidRDefault="001F1F02" w:rsidP="001F1F02">
      <w:pPr>
        <w:pStyle w:val="CCode"/>
      </w:pPr>
      <w:r w:rsidRPr="00B97226">
        <w:t xml:space="preserve">  CK_MECHANISM_TYPE       DigestMechanism;</w:t>
      </w:r>
    </w:p>
    <w:p w14:paraId="594C7284" w14:textId="77777777" w:rsidR="001F1F02" w:rsidRPr="00B97226" w:rsidRDefault="001F1F02" w:rsidP="001F1F02">
      <w:pPr>
        <w:pStyle w:val="CCode"/>
      </w:pPr>
      <w:r w:rsidRPr="00B97226">
        <w:t xml:space="preserve">  CK_ULONG                ulMacSizeInBits;</w:t>
      </w:r>
    </w:p>
    <w:p w14:paraId="64D224E4" w14:textId="77777777" w:rsidR="001F1F02" w:rsidRPr="00B97226" w:rsidRDefault="001F1F02" w:rsidP="001F1F02">
      <w:pPr>
        <w:pStyle w:val="CCode"/>
      </w:pPr>
      <w:r w:rsidRPr="00B97226">
        <w:t xml:space="preserve">  CK_ULONG                ulKeySizeInBits;</w:t>
      </w:r>
    </w:p>
    <w:p w14:paraId="6CDE3117" w14:textId="77777777" w:rsidR="001F1F02" w:rsidRPr="00B97226" w:rsidRDefault="001F1F02" w:rsidP="001F1F02">
      <w:pPr>
        <w:pStyle w:val="CCode"/>
      </w:pPr>
      <w:r w:rsidRPr="00B97226">
        <w:t xml:space="preserve">  CK_ULONG                ulIVSizeInBits;</w:t>
      </w:r>
    </w:p>
    <w:p w14:paraId="230E3FA3" w14:textId="77777777" w:rsidR="001F1F02" w:rsidRPr="00B97226" w:rsidRDefault="001F1F02" w:rsidP="001F1F02">
      <w:pPr>
        <w:pStyle w:val="CCode"/>
      </w:pPr>
      <w:r w:rsidRPr="00B97226">
        <w:t xml:space="preserve">  CK_ULONG                ulSequenceNumber;</w:t>
      </w:r>
    </w:p>
    <w:p w14:paraId="74AC027D" w14:textId="77777777" w:rsidR="001F1F02" w:rsidRPr="00B97226" w:rsidRDefault="001F1F02" w:rsidP="001F1F02">
      <w:pPr>
        <w:pStyle w:val="CCode"/>
      </w:pPr>
      <w:r w:rsidRPr="00B97226">
        <w:t xml:space="preserve">  CK_BBOOL                bIsExport;</w:t>
      </w:r>
    </w:p>
    <w:p w14:paraId="05E8710C" w14:textId="77777777" w:rsidR="001F1F02" w:rsidRPr="00B97226" w:rsidRDefault="001F1F02" w:rsidP="001F1F02">
      <w:pPr>
        <w:pStyle w:val="CCode"/>
      </w:pPr>
      <w:r w:rsidRPr="00B97226">
        <w:t xml:space="preserve">  CK_WTLS_RANDOM_DATA     RandomInfo;</w:t>
      </w:r>
    </w:p>
    <w:p w14:paraId="414581BF" w14:textId="77777777" w:rsidR="001F1F02" w:rsidRPr="00B97226" w:rsidRDefault="001F1F02" w:rsidP="001F1F02">
      <w:pPr>
        <w:pStyle w:val="CCode"/>
      </w:pPr>
      <w:r w:rsidRPr="00B97226">
        <w:t xml:space="preserve">  CK_WTLS_KEY_MAT_OUT_PTR pReturnedKeyMaterial;</w:t>
      </w:r>
    </w:p>
    <w:p w14:paraId="228F528E" w14:textId="77777777" w:rsidR="001F1F02" w:rsidRPr="00771E8A" w:rsidRDefault="001F1F02" w:rsidP="001F1F02">
      <w:pPr>
        <w:pStyle w:val="CCode"/>
      </w:pPr>
      <w:r w:rsidRPr="00B97226">
        <w:t>} CK_WTLS_KEY_MAT_PARAMS;</w:t>
      </w:r>
    </w:p>
    <w:p w14:paraId="6F5EE714" w14:textId="77777777" w:rsidR="001F1F02" w:rsidRDefault="001F1F02" w:rsidP="001F1F02"/>
    <w:p w14:paraId="26D3CDC6" w14:textId="77777777" w:rsidR="001F1F02" w:rsidRDefault="001F1F02" w:rsidP="001F1F02">
      <w:r>
        <w:t>The fields of the structure have the following meanings:</w:t>
      </w:r>
    </w:p>
    <w:p w14:paraId="2689E0CD" w14:textId="77777777" w:rsidR="001F1F02" w:rsidRDefault="001F1F02" w:rsidP="001F1F02">
      <w:pPr>
        <w:pStyle w:val="definition0"/>
      </w:pPr>
      <w:r>
        <w:tab/>
        <w:t>Digest Mechanism</w:t>
      </w:r>
      <w:r>
        <w:tab/>
        <w:t>the mechanism type of the digest mechanism to be used (possible types can be found in [WTLS])</w:t>
      </w:r>
    </w:p>
    <w:p w14:paraId="1281D0F9" w14:textId="77777777" w:rsidR="001F1F02" w:rsidRDefault="001F1F02" w:rsidP="001F1F02">
      <w:pPr>
        <w:pStyle w:val="definition0"/>
      </w:pPr>
      <w:r>
        <w:tab/>
        <w:t>ulMaxSizeInBits</w:t>
      </w:r>
      <w:r>
        <w:tab/>
        <w:t>the length (in bits) of the MACing key agreed upon during the protocol handshake phase</w:t>
      </w:r>
    </w:p>
    <w:p w14:paraId="193A9249" w14:textId="77777777" w:rsidR="001F1F02" w:rsidRDefault="001F1F02" w:rsidP="001F1F02">
      <w:pPr>
        <w:pStyle w:val="definition0"/>
      </w:pPr>
      <w:r>
        <w:tab/>
        <w:t>ulKeySizeInBits</w:t>
      </w:r>
      <w:r>
        <w:tab/>
        <w:t>the length (in bits) of the secret key agreed upon during the handshake phase</w:t>
      </w:r>
    </w:p>
    <w:p w14:paraId="770ACC57" w14:textId="77777777" w:rsidR="001F1F02" w:rsidRDefault="001F1F02" w:rsidP="001F1F02">
      <w:pPr>
        <w:pStyle w:val="definition0"/>
      </w:pPr>
      <w:r>
        <w:tab/>
        <w:t>ulIVSizeInBits</w:t>
      </w:r>
      <w:r>
        <w:tab/>
        <w:t>the length (in bits) of the IV agreed upon during the handshake phase.  If no IV is required, the length should be set to 0.</w:t>
      </w:r>
    </w:p>
    <w:p w14:paraId="744E0CEE" w14:textId="77777777" w:rsidR="001F1F02" w:rsidRDefault="001F1F02" w:rsidP="001F1F02">
      <w:pPr>
        <w:pStyle w:val="definition0"/>
      </w:pPr>
      <w:r>
        <w:tab/>
        <w:t>ulSequenceNumber</w:t>
      </w:r>
      <w:r>
        <w:tab/>
        <w:t>the current sequence number used for records sent by the client and server respectively</w:t>
      </w:r>
    </w:p>
    <w:p w14:paraId="7152F2E1" w14:textId="77777777" w:rsidR="001F1F02" w:rsidRDefault="001F1F02" w:rsidP="001F1F02">
      <w:pPr>
        <w:pStyle w:val="definition0"/>
      </w:pPr>
      <w:r>
        <w:tab/>
        <w:t>bIsExport</w:t>
      </w:r>
      <w:r>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Pr>
          <w:b/>
        </w:rPr>
        <w:t>CKA_KEY_TYPE</w:t>
      </w:r>
      <w:r>
        <w:t xml:space="preserve"> or the </w:t>
      </w:r>
      <w:r>
        <w:rPr>
          <w:b/>
        </w:rPr>
        <w:t>CKA_VALUE_LEN</w:t>
      </w:r>
      <w:r>
        <w:t xml:space="preserve"> attribute).</w:t>
      </w:r>
    </w:p>
    <w:p w14:paraId="163C9BA6" w14:textId="77777777" w:rsidR="001F1F02" w:rsidRDefault="001F1F02" w:rsidP="001F1F02">
      <w:pPr>
        <w:pStyle w:val="definition0"/>
      </w:pPr>
      <w:r>
        <w:tab/>
        <w:t>RandomInfo</w:t>
      </w:r>
      <w:r>
        <w:tab/>
        <w:t>client’s and server’s random data information</w:t>
      </w:r>
    </w:p>
    <w:p w14:paraId="2E2BF72A" w14:textId="77777777" w:rsidR="001F1F02" w:rsidRDefault="001F1F02" w:rsidP="001F1F02">
      <w:pPr>
        <w:pStyle w:val="definition0"/>
      </w:pPr>
      <w:r>
        <w:tab/>
        <w:t>pReturnedKeyMaterial</w:t>
      </w:r>
      <w:r>
        <w:tab/>
        <w:t xml:space="preserve">points to a </w:t>
      </w:r>
      <w:r>
        <w:rPr>
          <w:b/>
        </w:rPr>
        <w:t>CK_WTLS_KEY_MAT_OUT</w:t>
      </w:r>
      <w:r>
        <w:t xml:space="preserve"> structure which receives the handles for the keys generated and the IV</w:t>
      </w:r>
    </w:p>
    <w:p w14:paraId="67B5C126" w14:textId="77777777" w:rsidR="001F1F02" w:rsidRPr="00335D4C" w:rsidRDefault="001F1F02" w:rsidP="001F1F02">
      <w:r w:rsidRPr="00B97226">
        <w:rPr>
          <w:b/>
        </w:rPr>
        <w:t>CK_WTLS_KEY_MAT_PARAMS_PTR</w:t>
      </w:r>
      <w:r w:rsidRPr="00B97226">
        <w:t xml:space="preserve"> is a pointer to a </w:t>
      </w:r>
      <w:r w:rsidRPr="00B97226">
        <w:rPr>
          <w:b/>
        </w:rPr>
        <w:t>CK_WTLS_KEY_MAT_PARAMS</w:t>
      </w:r>
      <w:r w:rsidRPr="00B97226">
        <w:t>.</w:t>
      </w:r>
    </w:p>
    <w:p w14:paraId="42BFC62A" w14:textId="77777777" w:rsidR="001F1F02" w:rsidRPr="00335D4C" w:rsidRDefault="001F1F02" w:rsidP="00E81EEF">
      <w:pPr>
        <w:pStyle w:val="Heading3"/>
        <w:numPr>
          <w:ilvl w:val="2"/>
          <w:numId w:val="3"/>
        </w:numPr>
      </w:pPr>
      <w:bookmarkStart w:id="5670" w:name="_Toc228894803"/>
      <w:bookmarkStart w:id="5671" w:name="_Toc228807349"/>
      <w:bookmarkStart w:id="5672" w:name="_Toc72656489"/>
      <w:bookmarkStart w:id="5673" w:name="_Toc39397805"/>
      <w:bookmarkStart w:id="5674" w:name="_Toc39387928"/>
      <w:bookmarkStart w:id="5675" w:name="_Toc35754887"/>
      <w:bookmarkStart w:id="5676" w:name="_Toc35669503"/>
      <w:bookmarkStart w:id="5677" w:name="_Toc35655014"/>
      <w:bookmarkStart w:id="5678" w:name="_Toc35654954"/>
      <w:bookmarkStart w:id="5679" w:name="_Toc35416790"/>
      <w:bookmarkStart w:id="5680" w:name="_Toc26949896"/>
      <w:bookmarkStart w:id="5681" w:name="_Toc370634583"/>
      <w:bookmarkStart w:id="5682" w:name="_Toc391471296"/>
      <w:bookmarkStart w:id="5683" w:name="_Toc395187934"/>
      <w:bookmarkStart w:id="5684" w:name="_Toc416960180"/>
      <w:bookmarkStart w:id="5685" w:name="_Toc8118465"/>
      <w:bookmarkStart w:id="5686" w:name="_Toc20925404"/>
      <w:r w:rsidRPr="00335D4C">
        <w:t>Pre master secret key generation for RSA key exchange suite</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14:paraId="522220A8" w14:textId="77777777" w:rsidR="001F1F02" w:rsidRDefault="001F1F02" w:rsidP="001F1F02">
      <w:r>
        <w:t xml:space="preserve">Pre master secret key generation for the RSA key exchange suite in WTLS denoted </w:t>
      </w:r>
      <w:r>
        <w:rPr>
          <w:b/>
        </w:rPr>
        <w:t>CKM_WTLS_PRE_MASTER_KEY_GEN</w:t>
      </w:r>
      <w:r>
        <w:t>, is a mechanism, which generates a variable length secret key. It is used to produce the pre master secret key for RSA key exchange suite used in WTLS. This mechanism returns a handle to the pre master secret key.</w:t>
      </w:r>
    </w:p>
    <w:p w14:paraId="024BC05A" w14:textId="77777777" w:rsidR="001F1F02" w:rsidRDefault="001F1F02" w:rsidP="001F1F02">
      <w:r>
        <w:t xml:space="preserve">It has one parameter, a </w:t>
      </w:r>
      <w:r>
        <w:rPr>
          <w:b/>
        </w:rPr>
        <w:t>CK_BYTE</w:t>
      </w:r>
      <w:r>
        <w:t>, which provides the client’s WTLS version.</w:t>
      </w:r>
    </w:p>
    <w:p w14:paraId="2F1EDEB7"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E52D7CA"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pre master secret key.</w:t>
      </w:r>
    </w:p>
    <w:p w14:paraId="5B2D51E6" w14:textId="77777777" w:rsidR="001F1F02" w:rsidRDefault="001F1F02" w:rsidP="001F1F02">
      <w:r>
        <w:t xml:space="preserve">For this mechanism, the ulMinKeySize field of the </w:t>
      </w:r>
      <w:r>
        <w:rPr>
          <w:b/>
        </w:rPr>
        <w:t>CK_MECHANISM_INFO</w:t>
      </w:r>
      <w:r>
        <w:t xml:space="preserve"> structure shall indicate 20 bytes.</w:t>
      </w:r>
    </w:p>
    <w:p w14:paraId="74ABC582" w14:textId="77777777" w:rsidR="001F1F02" w:rsidRPr="00335D4C" w:rsidRDefault="001F1F02" w:rsidP="00E81EEF">
      <w:pPr>
        <w:pStyle w:val="Heading3"/>
        <w:numPr>
          <w:ilvl w:val="2"/>
          <w:numId w:val="3"/>
        </w:numPr>
      </w:pPr>
      <w:bookmarkStart w:id="5687" w:name="_Toc228894804"/>
      <w:bookmarkStart w:id="5688" w:name="_Toc228807350"/>
      <w:bookmarkStart w:id="5689" w:name="_Toc72656490"/>
      <w:bookmarkStart w:id="5690" w:name="_Toc39397806"/>
      <w:bookmarkStart w:id="5691" w:name="_Toc39387929"/>
      <w:bookmarkStart w:id="5692" w:name="_Toc35754888"/>
      <w:bookmarkStart w:id="5693" w:name="_Toc35669504"/>
      <w:bookmarkStart w:id="5694" w:name="_Toc35655015"/>
      <w:bookmarkStart w:id="5695" w:name="_Toc35654955"/>
      <w:bookmarkStart w:id="5696" w:name="_Toc35416791"/>
      <w:bookmarkStart w:id="5697" w:name="_Toc26949897"/>
      <w:bookmarkStart w:id="5698" w:name="_Toc509977016"/>
      <w:bookmarkStart w:id="5699" w:name="_Toc370634584"/>
      <w:bookmarkStart w:id="5700" w:name="_Toc391471297"/>
      <w:bookmarkStart w:id="5701" w:name="_Toc395187935"/>
      <w:bookmarkStart w:id="5702" w:name="_Toc416960181"/>
      <w:bookmarkStart w:id="5703" w:name="_Toc8118466"/>
      <w:bookmarkStart w:id="5704" w:name="_Toc20925405"/>
      <w:r w:rsidRPr="00335D4C">
        <w:t>Master secret key derivation</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14:paraId="7CC50E13" w14:textId="77777777" w:rsidR="001F1F02" w:rsidRDefault="001F1F02" w:rsidP="001F1F02">
      <w:pPr>
        <w:rPr>
          <w:b/>
        </w:rPr>
      </w:pPr>
      <w:r>
        <w:t xml:space="preserve">Master secret derivation in WTLS, denoted </w:t>
      </w:r>
      <w:r>
        <w:rPr>
          <w:b/>
        </w:rPr>
        <w:t>CKM_WTLS_MASTER_KEY_DERIVE</w:t>
      </w:r>
      <w:r>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2EB9E6DD" w14:textId="77777777" w:rsidR="001F1F02" w:rsidRDefault="001F1F02" w:rsidP="001F1F02">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2CDA7EC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53E97F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5D58F2B6" w14:textId="77777777" w:rsidR="001F1F02" w:rsidRDefault="001F1F02" w:rsidP="001F1F02">
      <w:r>
        <w:t>This mechanism has the following rules about key sensitivity and extractability:</w:t>
      </w:r>
    </w:p>
    <w:p w14:paraId="3864265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5203CA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0C403CC"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D2923C"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6B40DBA4" w14:textId="77777777" w:rsidR="001F1F02" w:rsidRDefault="001F1F02" w:rsidP="001F1F02">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call. In particular, when the call returns, this byte will hold the WTLS version associated with the supplied pre master secret key.</w:t>
      </w:r>
    </w:p>
    <w:p w14:paraId="3237063C" w14:textId="77777777" w:rsidR="001F1F02" w:rsidRDefault="001F1F02" w:rsidP="001F1F02">
      <w:pPr>
        <w:rPr>
          <w:bCs/>
        </w:rPr>
      </w:pPr>
      <w:r>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03F6F5C1" w14:textId="77777777" w:rsidR="001F1F02" w:rsidRPr="00335D4C" w:rsidRDefault="001F1F02" w:rsidP="00E81EEF">
      <w:pPr>
        <w:pStyle w:val="Heading3"/>
        <w:numPr>
          <w:ilvl w:val="2"/>
          <w:numId w:val="3"/>
        </w:numPr>
      </w:pPr>
      <w:bookmarkStart w:id="5705" w:name="_Toc228894805"/>
      <w:bookmarkStart w:id="5706" w:name="_Toc228807351"/>
      <w:bookmarkStart w:id="5707" w:name="_Toc72656491"/>
      <w:bookmarkStart w:id="5708" w:name="_Toc39397807"/>
      <w:bookmarkStart w:id="5709" w:name="_Toc39387930"/>
      <w:bookmarkStart w:id="5710" w:name="_Toc35754889"/>
      <w:bookmarkStart w:id="5711" w:name="_Toc35669505"/>
      <w:bookmarkStart w:id="5712" w:name="_Toc35655016"/>
      <w:bookmarkStart w:id="5713" w:name="_Toc35654956"/>
      <w:bookmarkStart w:id="5714" w:name="_Toc35416792"/>
      <w:bookmarkStart w:id="5715" w:name="_Toc26949898"/>
      <w:bookmarkStart w:id="5716" w:name="_Toc370634585"/>
      <w:bookmarkStart w:id="5717" w:name="_Toc391471298"/>
      <w:bookmarkStart w:id="5718" w:name="_Toc395187936"/>
      <w:bookmarkStart w:id="5719" w:name="_Toc416960182"/>
      <w:bookmarkStart w:id="5720" w:name="_Toc8118467"/>
      <w:bookmarkStart w:id="5721" w:name="_Toc20925406"/>
      <w:r w:rsidRPr="00335D4C">
        <w:t>Master secret key derivation for Diffie-Hellman and Elliptic Curve Cryptography</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14:paraId="343EAB4E" w14:textId="77777777" w:rsidR="001F1F02" w:rsidRDefault="001F1F02" w:rsidP="001F1F02">
      <w:pPr>
        <w:rPr>
          <w:b/>
        </w:rPr>
      </w:pPr>
      <w:r>
        <w:t xml:space="preserve">Master secret derivation for Diffie-Hellman and Elliptic Curve Cryptography in WTLS, denoted </w:t>
      </w:r>
      <w:r>
        <w:rPr>
          <w:b/>
        </w:rPr>
        <w:t>CKM_WTLS_MASTER_KEY_DERIVE_DH_ECC</w:t>
      </w:r>
      <w:r>
        <w:t>, is a mechanism used to derive a 20 byte generic secret key from variable length secret key. It is used to produce the master secret key used in WTLS from the pre master secret key. This mechanism returns a handle to the derived master secret key.</w:t>
      </w:r>
    </w:p>
    <w:p w14:paraId="633EA008" w14:textId="77777777" w:rsidR="001F1F02" w:rsidRDefault="001F1F02" w:rsidP="001F1F02">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field of the structure must be set to NULL_PTR since the version number is not embedded in the pre master secret key as it is for RSA-like key exchange suites.</w:t>
      </w:r>
    </w:p>
    <w:p w14:paraId="748E44C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0F2238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344A78D1" w14:textId="77777777" w:rsidR="001F1F02" w:rsidRDefault="001F1F02" w:rsidP="001F1F02">
      <w:r>
        <w:t>This mechanism has the following rules about key sensitivity and extractability:</w:t>
      </w:r>
    </w:p>
    <w:p w14:paraId="2809C44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BC26F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22FDAFF"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0F15FD9"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26F6E14C" w14:textId="77777777" w:rsidR="001F1F02" w:rsidRDefault="001F1F02" w:rsidP="001F1F02">
      <w:pPr>
        <w:rPr>
          <w:bCs/>
        </w:rPr>
      </w:pPr>
      <w:r>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82DF5CD" w14:textId="77777777" w:rsidR="001F1F02" w:rsidRPr="00335D4C" w:rsidRDefault="001F1F02" w:rsidP="00E81EEF">
      <w:pPr>
        <w:pStyle w:val="Heading3"/>
        <w:numPr>
          <w:ilvl w:val="2"/>
          <w:numId w:val="3"/>
        </w:numPr>
      </w:pPr>
      <w:bookmarkStart w:id="5722" w:name="_Toc228894806"/>
      <w:bookmarkStart w:id="5723" w:name="_Toc228807352"/>
      <w:bookmarkStart w:id="5724" w:name="_Toc72656492"/>
      <w:bookmarkStart w:id="5725" w:name="_Toc39397808"/>
      <w:bookmarkStart w:id="5726" w:name="_Toc39387931"/>
      <w:bookmarkStart w:id="5727" w:name="_Toc35754890"/>
      <w:bookmarkStart w:id="5728" w:name="_Toc35669506"/>
      <w:bookmarkStart w:id="5729" w:name="_Toc35655017"/>
      <w:bookmarkStart w:id="5730" w:name="_Toc35654957"/>
      <w:bookmarkStart w:id="5731" w:name="_Toc35416793"/>
      <w:bookmarkStart w:id="5732" w:name="_Toc26949899"/>
      <w:bookmarkStart w:id="5733" w:name="_Toc370634586"/>
      <w:bookmarkStart w:id="5734" w:name="_Toc391471299"/>
      <w:bookmarkStart w:id="5735" w:name="_Toc395187937"/>
      <w:bookmarkStart w:id="5736" w:name="_Toc416960183"/>
      <w:bookmarkStart w:id="5737" w:name="_Toc8118468"/>
      <w:bookmarkStart w:id="5738" w:name="_Toc20925407"/>
      <w:r w:rsidRPr="00335D4C">
        <w:t>WTLS PRF (pseudorandom function)</w:t>
      </w:r>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p>
    <w:p w14:paraId="463BA778" w14:textId="77777777" w:rsidR="001F1F02" w:rsidRDefault="001F1F02" w:rsidP="001F1F02">
      <w:r>
        <w:t xml:space="preserve">PRF (pseudo random function) in WTLS, denoted </w:t>
      </w:r>
      <w:r>
        <w:rPr>
          <w:b/>
        </w:rPr>
        <w:t>CKM_WTLS_PRF</w:t>
      </w:r>
      <w:r>
        <w:t>, is a mechanism used to produce a securely generated pseudo-random output of arbitrary length. The keys it uses are generic secret keys.</w:t>
      </w:r>
    </w:p>
    <w:p w14:paraId="799472F1" w14:textId="77777777" w:rsidR="001F1F02" w:rsidRDefault="001F1F02" w:rsidP="001F1F02">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4F0A8B46" w14:textId="77777777" w:rsidR="001F1F02" w:rsidRDefault="001F1F02" w:rsidP="001F1F02">
      <w:r>
        <w:t>This mechanism produces securely generated pseudo-random output of the length specified in the parameter.</w:t>
      </w:r>
    </w:p>
    <w:p w14:paraId="628DE2DB" w14:textId="77777777" w:rsidR="001F1F02" w:rsidRDefault="001F1F02" w:rsidP="001F1F02">
      <w:bookmarkStart w:id="5739"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as a result of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844D102" w14:textId="77777777" w:rsidR="001F1F02" w:rsidRDefault="001F1F02" w:rsidP="001F1F02">
      <w:r>
        <w:t xml:space="preserve">If a call to </w:t>
      </w:r>
      <w:r>
        <w:rPr>
          <w:b/>
          <w:bCs/>
        </w:rPr>
        <w:t>C_DeriveKey</w:t>
      </w:r>
      <w:r>
        <w:t xml:space="preserve"> with this mechanism fails, then no output will be generated.</w:t>
      </w:r>
    </w:p>
    <w:p w14:paraId="031337AF" w14:textId="77777777" w:rsidR="001F1F02" w:rsidRPr="00335D4C" w:rsidRDefault="001F1F02" w:rsidP="00E81EEF">
      <w:pPr>
        <w:pStyle w:val="Heading3"/>
        <w:numPr>
          <w:ilvl w:val="2"/>
          <w:numId w:val="3"/>
        </w:numPr>
      </w:pPr>
      <w:bookmarkStart w:id="5740" w:name="_Toc228894807"/>
      <w:bookmarkStart w:id="5741" w:name="_Toc228807353"/>
      <w:bookmarkStart w:id="5742" w:name="_Toc72656493"/>
      <w:bookmarkStart w:id="5743" w:name="_Toc39397809"/>
      <w:bookmarkStart w:id="5744" w:name="_Toc39387932"/>
      <w:bookmarkStart w:id="5745" w:name="_Toc35754891"/>
      <w:bookmarkStart w:id="5746" w:name="_Toc35669507"/>
      <w:bookmarkStart w:id="5747" w:name="_Toc35655018"/>
      <w:bookmarkStart w:id="5748" w:name="_Toc35654958"/>
      <w:bookmarkStart w:id="5749" w:name="_Toc35416794"/>
      <w:bookmarkStart w:id="5750" w:name="_Toc26949900"/>
      <w:bookmarkStart w:id="5751" w:name="_Ref23037876"/>
      <w:bookmarkStart w:id="5752" w:name="_Toc370634587"/>
      <w:bookmarkStart w:id="5753" w:name="_Toc391471300"/>
      <w:bookmarkStart w:id="5754" w:name="_Toc395187938"/>
      <w:bookmarkStart w:id="5755" w:name="_Toc416960184"/>
      <w:bookmarkStart w:id="5756" w:name="_Toc8118469"/>
      <w:bookmarkStart w:id="5757" w:name="_Toc20925408"/>
      <w:r w:rsidRPr="00335D4C">
        <w:t>Server Key and MAC derivation</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14:paraId="134BF517" w14:textId="77777777" w:rsidR="001F1F02" w:rsidRDefault="001F1F02" w:rsidP="001F1F02">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640635E4"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D4E680F"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3FAE76F" w14:textId="77777777" w:rsidR="001F1F02" w:rsidRDefault="001F1F02" w:rsidP="001F1F02">
      <w:r>
        <w:t xml:space="preserve">The MACing key (server write MAC secret) is always given a type of </w:t>
      </w:r>
      <w:r>
        <w:rPr>
          <w:b/>
          <w:bCs/>
        </w:rPr>
        <w:t>CKK_GENERIC_SECRET</w:t>
      </w:r>
      <w:r>
        <w:t>. It is flagged as valid for signing, verification and derivation operations.</w:t>
      </w:r>
    </w:p>
    <w:p w14:paraId="6B8D5AF3" w14:textId="77777777" w:rsidR="001F1F02" w:rsidRDefault="001F1F02" w:rsidP="001F1F02">
      <w:r>
        <w:t xml:space="preserve">The other key (server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28E6FD03" w14:textId="77777777" w:rsidR="001F1F02" w:rsidRDefault="001F1F02" w:rsidP="001F1F02">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408522B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E92DE3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7364B6BA"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CKM_WTLS_SERVER_KEY_AND_MAC_DERIVE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9C30556"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49B0B98A" w14:textId="77777777" w:rsidR="001F1F02" w:rsidRPr="00335D4C" w:rsidRDefault="001F1F02" w:rsidP="00E81EEF">
      <w:pPr>
        <w:pStyle w:val="Heading3"/>
        <w:numPr>
          <w:ilvl w:val="2"/>
          <w:numId w:val="3"/>
        </w:numPr>
      </w:pPr>
      <w:bookmarkStart w:id="5758" w:name="_Toc228894808"/>
      <w:bookmarkStart w:id="5759" w:name="_Toc228807354"/>
      <w:bookmarkStart w:id="5760" w:name="_Toc72656494"/>
      <w:bookmarkStart w:id="5761" w:name="_Toc39397810"/>
      <w:bookmarkStart w:id="5762" w:name="_Toc39387933"/>
      <w:bookmarkStart w:id="5763" w:name="_Toc35754892"/>
      <w:bookmarkStart w:id="5764" w:name="_Toc35669508"/>
      <w:bookmarkStart w:id="5765" w:name="_Toc35655019"/>
      <w:bookmarkStart w:id="5766" w:name="_Toc35654959"/>
      <w:bookmarkStart w:id="5767" w:name="_Toc35416795"/>
      <w:bookmarkStart w:id="5768" w:name="_Toc26949901"/>
      <w:bookmarkStart w:id="5769" w:name="_Toc370634588"/>
      <w:bookmarkStart w:id="5770" w:name="_Toc391471301"/>
      <w:bookmarkStart w:id="5771" w:name="_Toc395187939"/>
      <w:bookmarkStart w:id="5772" w:name="_Toc416960185"/>
      <w:bookmarkStart w:id="5773" w:name="_Toc8118470"/>
      <w:bookmarkStart w:id="5774" w:name="_Toc20925409"/>
      <w:r w:rsidRPr="00335D4C">
        <w:t>Client key and MAC derivation</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14:paraId="1BCAC25F" w14:textId="77777777" w:rsidR="001F1F02" w:rsidRDefault="001F1F02" w:rsidP="001F1F02">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C8F64D1"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341B8982"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1F770311" w14:textId="77777777" w:rsidR="001F1F02" w:rsidRDefault="001F1F02" w:rsidP="001F1F02">
      <w:r>
        <w:t xml:space="preserve">The MACing key (client write MAC secret) is always given a type of </w:t>
      </w:r>
      <w:r>
        <w:rPr>
          <w:b/>
          <w:bCs/>
        </w:rPr>
        <w:t>CKK_GENERIC_SECRET</w:t>
      </w:r>
      <w:r>
        <w:t>. It is flagged as valid for signing, verification and derivation operations.</w:t>
      </w:r>
    </w:p>
    <w:p w14:paraId="33BD578D" w14:textId="77777777" w:rsidR="001F1F02" w:rsidRDefault="001F1F02" w:rsidP="001F1F02">
      <w:r>
        <w:t xml:space="preserve">The other key (client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01D494CB" w14:textId="77777777" w:rsidR="001F1F02" w:rsidRDefault="001F1F02" w:rsidP="001F1F02">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535CD7A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2BCB274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2BAF6D78"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CKM_WTLS_CLIENT_KEY_AND_MAC_DERIVE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04076CCA"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2BE52CD8" w14:textId="77777777" w:rsidR="001F1F02" w:rsidRDefault="001F1F02" w:rsidP="00E81EEF">
      <w:pPr>
        <w:pStyle w:val="Heading2"/>
        <w:numPr>
          <w:ilvl w:val="1"/>
          <w:numId w:val="3"/>
        </w:numPr>
        <w:rPr>
          <w:lang w:val="de-CH"/>
        </w:rPr>
      </w:pPr>
      <w:bookmarkStart w:id="5775" w:name="_Toc437440585"/>
      <w:bookmarkStart w:id="5776" w:name="_Toc441162426"/>
      <w:bookmarkStart w:id="5777" w:name="_Toc441850504"/>
      <w:bookmarkStart w:id="5778" w:name="_Toc8118471"/>
      <w:bookmarkStart w:id="5779" w:name="_Toc20925410"/>
      <w:r>
        <w:t>SP 800-108 Key Derivation</w:t>
      </w:r>
      <w:bookmarkEnd w:id="5775"/>
      <w:bookmarkEnd w:id="5776"/>
      <w:bookmarkEnd w:id="5777"/>
      <w:bookmarkEnd w:id="5778"/>
      <w:bookmarkEnd w:id="5779"/>
    </w:p>
    <w:p w14:paraId="11F61B6F" w14:textId="77777777" w:rsidR="001F1F02" w:rsidRDefault="001F1F02" w:rsidP="001F1F02">
      <w:pPr>
        <w:rPr>
          <w:rFonts w:cs="Arial"/>
          <w:szCs w:val="20"/>
        </w:rPr>
      </w:pPr>
      <w:r>
        <w:rPr>
          <w:rFonts w:cs="Arial"/>
          <w:szCs w:val="20"/>
        </w:rPr>
        <w:t>NIST SP800-108 defines three types of key derivation functions (KDF); a Counter Mode KDF, a Feedback Mode KDF and a Double Pipeline Mode KDF.</w:t>
      </w:r>
    </w:p>
    <w:p w14:paraId="2987374F" w14:textId="77777777" w:rsidR="001F1F02" w:rsidRDefault="001F1F02" w:rsidP="001F1F02">
      <w:pPr>
        <w:rPr>
          <w:rFonts w:cs="Arial"/>
          <w:szCs w:val="20"/>
        </w:rPr>
      </w:pPr>
      <w:r>
        <w:rPr>
          <w:rFonts w:cs="Arial"/>
          <w:szCs w:val="20"/>
        </w:rPr>
        <w:t xml:space="preserve">This section defines a unique mechanism for each type of KDF.  These mechanisms can be used to derive one or more symmetric keys from a single base symmetric key.  </w:t>
      </w:r>
    </w:p>
    <w:p w14:paraId="43619E33" w14:textId="77777777" w:rsidR="001F1F02" w:rsidRDefault="001F1F02" w:rsidP="001F1F02">
      <w:pPr>
        <w:rPr>
          <w:rFonts w:cs="Arial"/>
          <w:szCs w:val="20"/>
        </w:rPr>
      </w:pPr>
      <w:r>
        <w:rPr>
          <w:rFonts w:cs="Arial"/>
          <w:szCs w:val="20"/>
        </w:rPr>
        <w:t xml:space="preserve">The KDFs defined in SP800-108 are all built upon pseudo random functions (PRF).  In general terms, the PRFs accepts two pieces of input; a base key and some input data.  The base key is taken from the </w:t>
      </w:r>
      <w:r>
        <w:rPr>
          <w:rFonts w:cs="Arial"/>
          <w:i/>
          <w:szCs w:val="20"/>
        </w:rPr>
        <w:t>hBaseKey</w:t>
      </w:r>
      <w:r>
        <w:rPr>
          <w:rFonts w:cs="Arial"/>
          <w:szCs w:val="20"/>
        </w:rPr>
        <w:t xml:space="preserve"> parameter to </w:t>
      </w:r>
      <w:r>
        <w:rPr>
          <w:rFonts w:cs="Arial"/>
          <w:b/>
          <w:szCs w:val="20"/>
        </w:rPr>
        <w:t>C_Derive</w:t>
      </w:r>
      <w:r>
        <w:rPr>
          <w:rFonts w:cs="Arial"/>
          <w:szCs w:val="20"/>
        </w:rPr>
        <w:t>.  The input data is constructed from an iteration variable (internally defined by the KDF/PRF) and the data provided in the CK_SP800_108_PRF_DATA_PARAM array that is part of the mechanism parameter.</w:t>
      </w:r>
    </w:p>
    <w:p w14:paraId="12FEF5D4" w14:textId="77777777" w:rsidR="001F1F02" w:rsidRDefault="001F1F02" w:rsidP="001F1F02">
      <w:pPr>
        <w:rPr>
          <w:rFonts w:cs="Arial"/>
          <w:sz w:val="22"/>
          <w:szCs w:val="22"/>
          <w:lang w:eastAsia="x-none"/>
        </w:rPr>
      </w:pPr>
      <w:r>
        <w:rPr>
          <w:rFonts w:cs="Arial"/>
          <w:i/>
          <w:sz w:val="18"/>
          <w:szCs w:val="18"/>
        </w:rPr>
        <w:t xml:space="preserve">Table </w:t>
      </w:r>
      <w:r>
        <w:rPr>
          <w:rFonts w:cs="Arial"/>
          <w:i/>
          <w:sz w:val="18"/>
          <w:szCs w:val="18"/>
        </w:rPr>
        <w:fldChar w:fldCharType="begin"/>
      </w:r>
      <w:r>
        <w:rPr>
          <w:rFonts w:cs="Arial"/>
          <w:i/>
          <w:sz w:val="18"/>
          <w:szCs w:val="18"/>
        </w:rPr>
        <w:instrText xml:space="preserve"> SEQ Table \* ARABIC </w:instrText>
      </w:r>
      <w:r>
        <w:rPr>
          <w:rFonts w:cs="Arial"/>
          <w:i/>
          <w:sz w:val="18"/>
          <w:szCs w:val="18"/>
        </w:rPr>
        <w:fldChar w:fldCharType="separate"/>
      </w:r>
      <w:r>
        <w:rPr>
          <w:rFonts w:cs="Arial"/>
          <w:i/>
          <w:noProof/>
          <w:sz w:val="18"/>
          <w:szCs w:val="18"/>
        </w:rPr>
        <w:t>161</w:t>
      </w:r>
      <w:r>
        <w:rPr>
          <w:rFonts w:cs="Arial"/>
          <w:i/>
          <w:sz w:val="18"/>
          <w:szCs w:val="18"/>
        </w:rPr>
        <w:fldChar w:fldCharType="end"/>
      </w:r>
      <w:r>
        <w:rPr>
          <w:rFonts w:cs="Arial"/>
          <w:i/>
          <w:sz w:val="18"/>
          <w:szCs w:val="18"/>
        </w:rPr>
        <w:t>, SP800-108 Mechanisms vs. Functions</w:t>
      </w:r>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1F1F02" w14:paraId="798020AD" w14:textId="77777777" w:rsidTr="00821888">
        <w:trPr>
          <w:tblHeader/>
        </w:trPr>
        <w:tc>
          <w:tcPr>
            <w:tcW w:w="4028" w:type="dxa"/>
            <w:tcBorders>
              <w:top w:val="single" w:sz="12" w:space="0" w:color="000000"/>
              <w:left w:val="single" w:sz="12" w:space="0" w:color="000000"/>
              <w:bottom w:val="nil"/>
              <w:right w:val="single" w:sz="6" w:space="0" w:color="000000"/>
            </w:tcBorders>
          </w:tcPr>
          <w:p w14:paraId="5A297DB0" w14:textId="77777777" w:rsidR="001F1F02" w:rsidRDefault="001F1F02" w:rsidP="00821888">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04C7A135" w14:textId="77777777" w:rsidR="001F1F02" w:rsidRDefault="001F1F02" w:rsidP="00821888">
            <w:pPr>
              <w:pStyle w:val="TableSmallFont"/>
              <w:spacing w:line="256" w:lineRule="auto"/>
              <w:rPr>
                <w:rFonts w:ascii="Arial" w:hAnsi="Arial" w:cs="Arial"/>
                <w:b/>
                <w:sz w:val="20"/>
              </w:rPr>
            </w:pPr>
            <w:r>
              <w:rPr>
                <w:rFonts w:ascii="Arial" w:hAnsi="Arial" w:cs="Arial"/>
                <w:b/>
                <w:sz w:val="20"/>
              </w:rPr>
              <w:t>Functions</w:t>
            </w:r>
          </w:p>
        </w:tc>
      </w:tr>
      <w:tr w:rsidR="001F1F02" w14:paraId="1B0E7E6B" w14:textId="77777777" w:rsidTr="00821888">
        <w:trPr>
          <w:tblHeader/>
        </w:trPr>
        <w:tc>
          <w:tcPr>
            <w:tcW w:w="4028" w:type="dxa"/>
            <w:tcBorders>
              <w:top w:val="nil"/>
              <w:left w:val="single" w:sz="12" w:space="0" w:color="000000"/>
              <w:bottom w:val="single" w:sz="6" w:space="0" w:color="000000"/>
              <w:right w:val="single" w:sz="6" w:space="0" w:color="000000"/>
            </w:tcBorders>
          </w:tcPr>
          <w:p w14:paraId="4372966B" w14:textId="77777777" w:rsidR="001F1F02" w:rsidRDefault="001F1F02" w:rsidP="00821888">
            <w:pPr>
              <w:pStyle w:val="TableSmallFont"/>
              <w:spacing w:line="256" w:lineRule="auto"/>
              <w:jc w:val="left"/>
              <w:rPr>
                <w:rFonts w:ascii="Arial" w:hAnsi="Arial" w:cs="Arial"/>
                <w:b/>
                <w:sz w:val="20"/>
              </w:rPr>
            </w:pPr>
          </w:p>
          <w:p w14:paraId="1E014D3B" w14:textId="77777777" w:rsidR="001F1F02" w:rsidRDefault="001F1F02" w:rsidP="00821888">
            <w:pPr>
              <w:pStyle w:val="TableSmallFont"/>
              <w:spacing w:line="256" w:lineRule="auto"/>
              <w:jc w:val="left"/>
              <w:rPr>
                <w:rFonts w:ascii="Arial" w:hAnsi="Arial" w:cs="Arial"/>
                <w:b/>
                <w:sz w:val="20"/>
              </w:rPr>
            </w:pPr>
            <w:r>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32FC996A" w14:textId="77777777" w:rsidR="001F1F02" w:rsidRDefault="001F1F02" w:rsidP="00821888">
            <w:pPr>
              <w:pStyle w:val="TableSmallFont"/>
              <w:spacing w:line="256" w:lineRule="auto"/>
              <w:rPr>
                <w:rFonts w:ascii="Arial" w:hAnsi="Arial" w:cs="Arial"/>
                <w:b/>
                <w:sz w:val="20"/>
              </w:rPr>
            </w:pPr>
            <w:r>
              <w:rPr>
                <w:rFonts w:ascii="Arial" w:hAnsi="Arial" w:cs="Arial"/>
                <w:b/>
                <w:sz w:val="20"/>
              </w:rPr>
              <w:t>Encrypt</w:t>
            </w:r>
          </w:p>
          <w:p w14:paraId="1F964E34"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6442DA6F" w14:textId="77777777" w:rsidR="001F1F02" w:rsidRDefault="001F1F02" w:rsidP="00821888">
            <w:pPr>
              <w:pStyle w:val="TableSmallFont"/>
              <w:spacing w:line="256" w:lineRule="auto"/>
              <w:rPr>
                <w:rFonts w:ascii="Arial" w:hAnsi="Arial" w:cs="Arial"/>
                <w:b/>
                <w:sz w:val="20"/>
              </w:rPr>
            </w:pPr>
            <w:r>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73C2C158" w14:textId="77777777" w:rsidR="001F1F02" w:rsidRDefault="001F1F02" w:rsidP="00821888">
            <w:pPr>
              <w:pStyle w:val="TableSmallFont"/>
              <w:spacing w:line="256" w:lineRule="auto"/>
              <w:rPr>
                <w:rFonts w:ascii="Arial" w:hAnsi="Arial" w:cs="Arial"/>
                <w:b/>
                <w:sz w:val="20"/>
              </w:rPr>
            </w:pPr>
            <w:r>
              <w:rPr>
                <w:rFonts w:ascii="Arial" w:hAnsi="Arial" w:cs="Arial"/>
                <w:b/>
                <w:sz w:val="20"/>
              </w:rPr>
              <w:t>Sign</w:t>
            </w:r>
          </w:p>
          <w:p w14:paraId="118031D3"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7E043202" w14:textId="77777777" w:rsidR="001F1F02" w:rsidRDefault="001F1F02" w:rsidP="00821888">
            <w:pPr>
              <w:pStyle w:val="TableSmallFont"/>
              <w:spacing w:line="256" w:lineRule="auto"/>
              <w:rPr>
                <w:rFonts w:ascii="Arial" w:hAnsi="Arial" w:cs="Arial"/>
                <w:b/>
                <w:sz w:val="20"/>
              </w:rPr>
            </w:pPr>
            <w:r>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1FF6613"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SR</w:t>
            </w:r>
          </w:p>
          <w:p w14:paraId="3DFB9762"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&amp;</w:t>
            </w:r>
          </w:p>
          <w:p w14:paraId="77EB5215"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VR</w:t>
            </w:r>
          </w:p>
        </w:tc>
        <w:tc>
          <w:tcPr>
            <w:tcW w:w="803" w:type="dxa"/>
            <w:tcBorders>
              <w:top w:val="single" w:sz="6" w:space="0" w:color="000000"/>
              <w:left w:val="single" w:sz="6" w:space="0" w:color="000000"/>
              <w:bottom w:val="single" w:sz="6" w:space="0" w:color="000000"/>
              <w:right w:val="single" w:sz="6" w:space="0" w:color="000000"/>
            </w:tcBorders>
          </w:tcPr>
          <w:p w14:paraId="19B8EB6A" w14:textId="77777777" w:rsidR="001F1F02" w:rsidRDefault="001F1F02" w:rsidP="00821888">
            <w:pPr>
              <w:pStyle w:val="TableSmallFont"/>
              <w:spacing w:line="256" w:lineRule="auto"/>
              <w:rPr>
                <w:rFonts w:ascii="Arial" w:hAnsi="Arial" w:cs="Arial"/>
                <w:b/>
                <w:sz w:val="20"/>
                <w:lang w:val="sv-SE"/>
              </w:rPr>
            </w:pPr>
          </w:p>
          <w:p w14:paraId="662BF7AE"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3FC9B490" w14:textId="77777777" w:rsidR="001F1F02" w:rsidRDefault="001F1F02" w:rsidP="00821888">
            <w:pPr>
              <w:pStyle w:val="TableSmallFont"/>
              <w:spacing w:line="256" w:lineRule="auto"/>
              <w:rPr>
                <w:rFonts w:ascii="Arial" w:hAnsi="Arial" w:cs="Arial"/>
                <w:b/>
                <w:sz w:val="20"/>
              </w:rPr>
            </w:pPr>
            <w:r>
              <w:rPr>
                <w:rFonts w:ascii="Arial" w:hAnsi="Arial" w:cs="Arial"/>
                <w:b/>
                <w:sz w:val="20"/>
              </w:rPr>
              <w:t>Gen.</w:t>
            </w:r>
          </w:p>
          <w:p w14:paraId="3820D6CC" w14:textId="77777777" w:rsidR="001F1F02" w:rsidRDefault="001F1F02" w:rsidP="00821888">
            <w:pPr>
              <w:pStyle w:val="TableSmallFont"/>
              <w:spacing w:line="256" w:lineRule="auto"/>
              <w:rPr>
                <w:rFonts w:ascii="Arial" w:hAnsi="Arial" w:cs="Arial"/>
                <w:b/>
                <w:sz w:val="20"/>
              </w:rPr>
            </w:pPr>
            <w:r>
              <w:rPr>
                <w:rFonts w:ascii="Arial" w:hAnsi="Arial" w:cs="Arial"/>
                <w:b/>
                <w:sz w:val="20"/>
              </w:rPr>
              <w:t xml:space="preserve"> Key/</w:t>
            </w:r>
          </w:p>
          <w:p w14:paraId="5EDD2BD2" w14:textId="77777777" w:rsidR="001F1F02" w:rsidRDefault="001F1F02" w:rsidP="00821888">
            <w:pPr>
              <w:pStyle w:val="TableSmallFont"/>
              <w:spacing w:line="256" w:lineRule="auto"/>
              <w:rPr>
                <w:rFonts w:ascii="Arial" w:hAnsi="Arial" w:cs="Arial"/>
                <w:b/>
                <w:sz w:val="20"/>
              </w:rPr>
            </w:pPr>
            <w:r>
              <w:rPr>
                <w:rFonts w:ascii="Arial" w:hAnsi="Arial" w:cs="Arial"/>
                <w:b/>
                <w:sz w:val="20"/>
              </w:rPr>
              <w:t>Key</w:t>
            </w:r>
          </w:p>
          <w:p w14:paraId="65E6FDB7" w14:textId="77777777" w:rsidR="001F1F02" w:rsidRDefault="001F1F02" w:rsidP="00821888">
            <w:pPr>
              <w:pStyle w:val="TableSmallFont"/>
              <w:spacing w:line="256" w:lineRule="auto"/>
              <w:rPr>
                <w:rFonts w:ascii="Arial" w:hAnsi="Arial" w:cs="Arial"/>
                <w:b/>
                <w:sz w:val="20"/>
              </w:rPr>
            </w:pPr>
            <w:r>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69A03AEE" w14:textId="77777777" w:rsidR="001F1F02" w:rsidRDefault="001F1F02" w:rsidP="00821888">
            <w:pPr>
              <w:pStyle w:val="TableSmallFont"/>
              <w:spacing w:line="256" w:lineRule="auto"/>
              <w:rPr>
                <w:rFonts w:ascii="Arial" w:hAnsi="Arial" w:cs="Arial"/>
                <w:b/>
                <w:sz w:val="20"/>
              </w:rPr>
            </w:pPr>
            <w:r>
              <w:rPr>
                <w:rFonts w:ascii="Arial" w:hAnsi="Arial" w:cs="Arial"/>
                <w:b/>
                <w:sz w:val="20"/>
              </w:rPr>
              <w:t>Wrap</w:t>
            </w:r>
          </w:p>
          <w:p w14:paraId="4301BA6A"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34595B4F" w14:textId="77777777" w:rsidR="001F1F02" w:rsidRDefault="001F1F02" w:rsidP="00821888">
            <w:pPr>
              <w:pStyle w:val="TableSmallFont"/>
              <w:spacing w:line="256" w:lineRule="auto"/>
              <w:rPr>
                <w:rFonts w:ascii="Arial" w:hAnsi="Arial" w:cs="Arial"/>
                <w:b/>
                <w:sz w:val="20"/>
              </w:rPr>
            </w:pPr>
            <w:r>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6310C7A1" w14:textId="77777777" w:rsidR="001F1F02" w:rsidRDefault="001F1F02" w:rsidP="00821888">
            <w:pPr>
              <w:pStyle w:val="TableSmallFont"/>
              <w:spacing w:line="256" w:lineRule="auto"/>
              <w:rPr>
                <w:rFonts w:ascii="Arial" w:hAnsi="Arial" w:cs="Arial"/>
                <w:b/>
                <w:sz w:val="20"/>
              </w:rPr>
            </w:pPr>
          </w:p>
          <w:p w14:paraId="15C754D7" w14:textId="77777777" w:rsidR="001F1F02" w:rsidRDefault="001F1F02" w:rsidP="00821888">
            <w:pPr>
              <w:pStyle w:val="TableSmallFont"/>
              <w:spacing w:line="256" w:lineRule="auto"/>
              <w:rPr>
                <w:rFonts w:ascii="Arial" w:hAnsi="Arial" w:cs="Arial"/>
                <w:b/>
                <w:sz w:val="20"/>
              </w:rPr>
            </w:pPr>
            <w:r>
              <w:rPr>
                <w:rFonts w:ascii="Arial" w:hAnsi="Arial" w:cs="Arial"/>
                <w:b/>
                <w:sz w:val="20"/>
              </w:rPr>
              <w:t>Derive</w:t>
            </w:r>
          </w:p>
        </w:tc>
      </w:tr>
      <w:tr w:rsidR="001F1F02" w14:paraId="5A982E4D"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6149F32"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302C1037"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576D9A9"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B88ED67"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2F086D6C"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15A9C60"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3C2E0E67"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4DEB6540"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3E21239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B3528F3"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6170B81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3C53EF1A"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B08859E"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0FB020D"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88A65BF"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406E0CA1"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8E757D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485A636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85F9EA5"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755CF4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1FE68A8"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801CAE6"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7D1B98A"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3C7B0C3"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1ED4E336"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681D553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bl>
    <w:p w14:paraId="4EA4A3D6" w14:textId="77777777" w:rsidR="001F1F02" w:rsidRDefault="001F1F02" w:rsidP="001F1F02">
      <w:pPr>
        <w:rPr>
          <w:rFonts w:cs="Arial"/>
          <w:szCs w:val="20"/>
        </w:rPr>
      </w:pPr>
    </w:p>
    <w:p w14:paraId="1D2E29C7" w14:textId="77777777" w:rsidR="001F1F02" w:rsidRDefault="001F1F02" w:rsidP="001F1F02">
      <w:pPr>
        <w:rPr>
          <w:rFonts w:cs="Arial"/>
          <w:szCs w:val="20"/>
        </w:rPr>
      </w:pPr>
      <w:r>
        <w:rPr>
          <w:rFonts w:cs="Arial"/>
          <w:szCs w:val="20"/>
        </w:rPr>
        <w:t xml:space="preserve">For these mechanisms, the </w:t>
      </w:r>
      <w:r>
        <w:rPr>
          <w:rFonts w:cs="Arial"/>
          <w:i/>
          <w:szCs w:val="20"/>
        </w:rPr>
        <w:t>ulMinKeySize</w:t>
      </w:r>
      <w:r>
        <w:rPr>
          <w:rFonts w:cs="Arial"/>
          <w:szCs w:val="20"/>
        </w:rPr>
        <w:t xml:space="preserve"> and </w:t>
      </w:r>
      <w:r>
        <w:rPr>
          <w:rFonts w:cs="Arial"/>
          <w:i/>
          <w:szCs w:val="20"/>
        </w:rPr>
        <w:t>ulMaxKeySize</w:t>
      </w:r>
      <w:r>
        <w:rPr>
          <w:rFonts w:cs="Arial"/>
          <w:szCs w:val="20"/>
        </w:rPr>
        <w:t xml:space="preserve"> fields of the </w:t>
      </w:r>
      <w:r>
        <w:rPr>
          <w:rFonts w:cs="Arial"/>
          <w:b/>
          <w:szCs w:val="20"/>
        </w:rPr>
        <w:t>CK_MECHANISM_INFO</w:t>
      </w:r>
      <w:r>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0F057364" w14:textId="77777777" w:rsidR="001F1F02" w:rsidRPr="00F73BDC" w:rsidRDefault="001F1F02" w:rsidP="00E81EEF">
      <w:pPr>
        <w:pStyle w:val="Heading3"/>
        <w:numPr>
          <w:ilvl w:val="2"/>
          <w:numId w:val="3"/>
        </w:numPr>
      </w:pPr>
      <w:bookmarkStart w:id="5780" w:name="_Toc437440586"/>
      <w:bookmarkStart w:id="5781" w:name="_Toc441162427"/>
      <w:bookmarkStart w:id="5782" w:name="_Toc441850505"/>
      <w:bookmarkStart w:id="5783" w:name="_Toc8118472"/>
      <w:bookmarkStart w:id="5784" w:name="_Toc20925411"/>
      <w:r w:rsidRPr="00E67535">
        <w:rPr>
          <w:bCs w:val="0"/>
        </w:rPr>
        <w:t>Definitions</w:t>
      </w:r>
      <w:bookmarkEnd w:id="5780"/>
      <w:bookmarkEnd w:id="5781"/>
      <w:bookmarkEnd w:id="5782"/>
      <w:bookmarkEnd w:id="5783"/>
      <w:bookmarkEnd w:id="5784"/>
    </w:p>
    <w:p w14:paraId="5F286A5D" w14:textId="77777777" w:rsidR="001F1F02" w:rsidRDefault="001F1F02" w:rsidP="001F1F02">
      <w:pPr>
        <w:rPr>
          <w:rFonts w:cs="Arial"/>
          <w:szCs w:val="20"/>
        </w:rPr>
      </w:pPr>
      <w:r>
        <w:rPr>
          <w:rFonts w:cs="Arial"/>
          <w:szCs w:val="20"/>
        </w:rPr>
        <w:t>Mechanisms:</w:t>
      </w:r>
    </w:p>
    <w:p w14:paraId="2C8563FA" w14:textId="77777777" w:rsidR="001F1F02" w:rsidRDefault="001F1F02" w:rsidP="001F1F02">
      <w:pPr>
        <w:ind w:left="720"/>
        <w:rPr>
          <w:rFonts w:cs="Arial"/>
          <w:szCs w:val="20"/>
        </w:rPr>
      </w:pPr>
      <w:r>
        <w:rPr>
          <w:rFonts w:cs="Arial"/>
        </w:rPr>
        <w:t>CKM_SP800_108_COUNTER_KDF</w:t>
      </w:r>
    </w:p>
    <w:p w14:paraId="145940C5" w14:textId="77777777" w:rsidR="001F1F02" w:rsidRDefault="001F1F02" w:rsidP="001F1F02">
      <w:pPr>
        <w:ind w:left="720"/>
        <w:rPr>
          <w:rFonts w:cs="Arial"/>
          <w:szCs w:val="20"/>
        </w:rPr>
      </w:pPr>
      <w:r>
        <w:rPr>
          <w:rFonts w:cs="Arial"/>
        </w:rPr>
        <w:t>CKM_SP800_108_FEEDBACK_KDF</w:t>
      </w:r>
    </w:p>
    <w:p w14:paraId="3F167BF7" w14:textId="77777777" w:rsidR="001F1F02" w:rsidRDefault="001F1F02" w:rsidP="001F1F02">
      <w:pPr>
        <w:ind w:left="720"/>
        <w:rPr>
          <w:rFonts w:cs="Arial"/>
          <w:szCs w:val="22"/>
        </w:rPr>
      </w:pPr>
      <w:r>
        <w:rPr>
          <w:rFonts w:cs="Arial"/>
        </w:rPr>
        <w:t>CKM_SP800_108_DOUBLE_PIPELINE_KDF</w:t>
      </w:r>
    </w:p>
    <w:p w14:paraId="5C9E879F" w14:textId="77777777" w:rsidR="001F1F02" w:rsidRDefault="001F1F02" w:rsidP="001F1F02">
      <w:pPr>
        <w:ind w:left="720"/>
        <w:rPr>
          <w:rFonts w:cs="Arial"/>
        </w:rPr>
      </w:pPr>
    </w:p>
    <w:p w14:paraId="48C5D73F" w14:textId="77777777" w:rsidR="001F1F02" w:rsidRDefault="001F1F02" w:rsidP="001F1F02">
      <w:pPr>
        <w:rPr>
          <w:rFonts w:cs="Arial"/>
        </w:rPr>
      </w:pPr>
      <w:r>
        <w:rPr>
          <w:rFonts w:cs="Arial"/>
        </w:rPr>
        <w:t>Data Field Types:</w:t>
      </w:r>
    </w:p>
    <w:p w14:paraId="68DF68B9" w14:textId="77777777" w:rsidR="001F1F02" w:rsidRDefault="001F1F02" w:rsidP="001F1F02">
      <w:pPr>
        <w:ind w:left="720"/>
        <w:rPr>
          <w:rFonts w:cs="Arial"/>
        </w:rPr>
      </w:pPr>
      <w:r>
        <w:rPr>
          <w:rFonts w:cs="Arial"/>
        </w:rPr>
        <w:t>CK_SP800_108_ITERATION_VARIABLE</w:t>
      </w:r>
    </w:p>
    <w:p w14:paraId="5DC15D11" w14:textId="77777777" w:rsidR="001F1F02" w:rsidRDefault="001F1F02" w:rsidP="001F1F02">
      <w:pPr>
        <w:ind w:left="720"/>
        <w:rPr>
          <w:rFonts w:cs="Arial"/>
          <w:szCs w:val="20"/>
        </w:rPr>
      </w:pPr>
      <w:r>
        <w:rPr>
          <w:rFonts w:cs="Arial"/>
        </w:rPr>
        <w:t>CK_SP800_108_COUNTER</w:t>
      </w:r>
    </w:p>
    <w:p w14:paraId="5E1C498A" w14:textId="77777777" w:rsidR="001F1F02" w:rsidRDefault="001F1F02" w:rsidP="001F1F02">
      <w:pPr>
        <w:ind w:left="720"/>
        <w:rPr>
          <w:rFonts w:cs="Arial"/>
          <w:szCs w:val="22"/>
        </w:rPr>
      </w:pPr>
      <w:r>
        <w:rPr>
          <w:rFonts w:cs="Arial"/>
        </w:rPr>
        <w:t>CK_SP800_108_DKM_LENGTH</w:t>
      </w:r>
    </w:p>
    <w:p w14:paraId="7E3E1057" w14:textId="77777777" w:rsidR="001F1F02" w:rsidRDefault="001F1F02" w:rsidP="001F1F02">
      <w:pPr>
        <w:ind w:left="720"/>
        <w:rPr>
          <w:rFonts w:cs="Arial"/>
        </w:rPr>
      </w:pPr>
      <w:r>
        <w:rPr>
          <w:rFonts w:cs="Arial"/>
        </w:rPr>
        <w:t>CK_SP800_108_BYTE_ARRAY</w:t>
      </w:r>
    </w:p>
    <w:p w14:paraId="2E05D850" w14:textId="77777777" w:rsidR="001F1F02" w:rsidRDefault="001F1F02" w:rsidP="001F1F02">
      <w:pPr>
        <w:rPr>
          <w:rFonts w:cs="Arial"/>
        </w:rPr>
      </w:pPr>
    </w:p>
    <w:p w14:paraId="31482E89" w14:textId="77777777" w:rsidR="001F1F02" w:rsidRDefault="001F1F02" w:rsidP="001F1F02">
      <w:pPr>
        <w:rPr>
          <w:rFonts w:cs="Arial"/>
        </w:rPr>
      </w:pPr>
      <w:r>
        <w:rPr>
          <w:rFonts w:cs="Arial"/>
        </w:rPr>
        <w:t>DKM Length Methods:</w:t>
      </w:r>
    </w:p>
    <w:p w14:paraId="392DFD76" w14:textId="77777777" w:rsidR="001F1F02" w:rsidRDefault="001F1F02" w:rsidP="001F1F02">
      <w:pPr>
        <w:ind w:firstLine="720"/>
        <w:rPr>
          <w:rFonts w:cs="Arial"/>
        </w:rPr>
      </w:pPr>
      <w:r>
        <w:rPr>
          <w:rFonts w:cs="Arial"/>
        </w:rPr>
        <w:t>CK_SP800_108_DKM_LENGTH_SUM_OF_KEYS</w:t>
      </w:r>
    </w:p>
    <w:p w14:paraId="34615A7B" w14:textId="77777777" w:rsidR="001F1F02" w:rsidRDefault="001F1F02" w:rsidP="001F1F02">
      <w:pPr>
        <w:ind w:firstLine="720"/>
        <w:rPr>
          <w:rFonts w:cs="Arial"/>
        </w:rPr>
      </w:pPr>
      <w:r>
        <w:rPr>
          <w:rFonts w:cs="Arial"/>
        </w:rPr>
        <w:t>CK_SP800_108_DKM_LENGTH_SUM_OF_SEGMENTS</w:t>
      </w:r>
    </w:p>
    <w:p w14:paraId="15D8E685" w14:textId="77777777" w:rsidR="001F1F02" w:rsidRPr="00F73BDC" w:rsidRDefault="001F1F02" w:rsidP="00E81EEF">
      <w:pPr>
        <w:pStyle w:val="Heading3"/>
        <w:numPr>
          <w:ilvl w:val="2"/>
          <w:numId w:val="3"/>
        </w:numPr>
      </w:pPr>
      <w:bookmarkStart w:id="5785" w:name="_Toc8118473"/>
      <w:bookmarkStart w:id="5786" w:name="_Toc20925412"/>
      <w:r w:rsidRPr="00E67535">
        <w:t>Mechanism Parameters</w:t>
      </w:r>
      <w:bookmarkEnd w:id="5785"/>
      <w:bookmarkEnd w:id="5786"/>
    </w:p>
    <w:p w14:paraId="3D103AE2"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SP800_108_PRF_TYPE</w:t>
      </w:r>
    </w:p>
    <w:p w14:paraId="32AFBD47" w14:textId="77777777" w:rsidR="001F1F02" w:rsidRDefault="001F1F02" w:rsidP="001F1F02">
      <w:pPr>
        <w:rPr>
          <w:rFonts w:cs="Arial"/>
          <w:szCs w:val="20"/>
        </w:rPr>
      </w:pPr>
      <w:r>
        <w:rPr>
          <w:rFonts w:cs="Arial"/>
          <w:szCs w:val="20"/>
        </w:rPr>
        <w:t>The</w:t>
      </w:r>
      <w:r>
        <w:rPr>
          <w:rFonts w:cs="Arial"/>
          <w:b/>
          <w:szCs w:val="20"/>
        </w:rPr>
        <w:t xml:space="preserve"> CK_SP800_108_PRF_TYPE</w:t>
      </w:r>
      <w:r>
        <w:rPr>
          <w:rFonts w:cs="Arial"/>
          <w:szCs w:val="20"/>
        </w:rPr>
        <w:t xml:space="preserve"> field of the mechanism parameter is used to specify the type of PRF that is to be used.  It is defined as follows:</w:t>
      </w:r>
    </w:p>
    <w:p w14:paraId="1AFD2A15" w14:textId="77777777" w:rsidR="001F1F02" w:rsidRDefault="001F1F02" w:rsidP="001F1F02">
      <w:pPr>
        <w:pStyle w:val="CCode"/>
        <w:spacing w:after="120"/>
        <w:rPr>
          <w:szCs w:val="22"/>
        </w:rPr>
      </w:pPr>
      <w:r>
        <w:t>typedef CK_MECHANISM_TYPE CK_SP800_108_PRF_TYPE;</w:t>
      </w:r>
    </w:p>
    <w:p w14:paraId="7D442092" w14:textId="77777777" w:rsidR="001F1F02" w:rsidRDefault="001F1F02" w:rsidP="001F1F02">
      <w:pPr>
        <w:rPr>
          <w:rFonts w:cs="Arial"/>
          <w:szCs w:val="20"/>
        </w:rPr>
      </w:pPr>
      <w:r>
        <w:rPr>
          <w:rFonts w:cs="Arial"/>
          <w:szCs w:val="20"/>
        </w:rPr>
        <w:t xml:space="preserve">The </w:t>
      </w:r>
      <w:r>
        <w:rPr>
          <w:rFonts w:cs="Arial"/>
          <w:b/>
          <w:szCs w:val="20"/>
        </w:rPr>
        <w:t>CK_SP800_108_PRF_TYPE</w:t>
      </w:r>
      <w:r>
        <w:rPr>
          <w:rFonts w:cs="Arial"/>
          <w:szCs w:val="20"/>
        </w:rPr>
        <w:t xml:space="preserve"> field reuses the existing mechanisms definitions.  The following table lists the supported PRF types:</w:t>
      </w:r>
    </w:p>
    <w:p w14:paraId="39A2830A" w14:textId="77777777" w:rsidR="001F1F02" w:rsidRDefault="001F1F02" w:rsidP="000316D7">
      <w:pPr>
        <w:pStyle w:val="Caption"/>
      </w:pPr>
      <w:r>
        <w:t xml:space="preserve">Table </w:t>
      </w:r>
      <w:r>
        <w:fldChar w:fldCharType="begin"/>
      </w:r>
      <w:r>
        <w:rPr>
          <w:szCs w:val="18"/>
        </w:rPr>
        <w:instrText xml:space="preserve"> SEQ Table \* ARABIC </w:instrText>
      </w:r>
      <w:r>
        <w:fldChar w:fldCharType="separate"/>
      </w:r>
      <w:r>
        <w:rPr>
          <w:noProof/>
          <w:szCs w:val="18"/>
        </w:rPr>
        <w:t>162</w:t>
      </w:r>
      <w:r>
        <w:fldChar w:fldCharType="end"/>
      </w:r>
      <w:r>
        <w:t>, SP800-108 Pseudo Random Functions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1F1F02" w14:paraId="09B599CE"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2A89F62B" w14:textId="77777777" w:rsidR="001F1F02" w:rsidRDefault="001F1F02" w:rsidP="00821888">
            <w:pPr>
              <w:pStyle w:val="Table"/>
              <w:spacing w:line="256" w:lineRule="auto"/>
              <w:rPr>
                <w:rFonts w:ascii="Arial" w:hAnsi="Arial" w:cs="Arial"/>
                <w:b/>
                <w:sz w:val="20"/>
              </w:rPr>
            </w:pPr>
            <w:r>
              <w:rPr>
                <w:rFonts w:ascii="Arial" w:hAnsi="Arial" w:cs="Arial"/>
                <w:b/>
                <w:sz w:val="20"/>
              </w:rPr>
              <w:t>Pseudo Random Function Identifiers</w:t>
            </w:r>
          </w:p>
        </w:tc>
      </w:tr>
      <w:tr w:rsidR="001F1F02" w14:paraId="49204560"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16DA2092" w14:textId="77777777" w:rsidR="001F1F02" w:rsidRDefault="001F1F02" w:rsidP="00821888">
            <w:pPr>
              <w:pStyle w:val="Table"/>
              <w:spacing w:line="256" w:lineRule="auto"/>
              <w:rPr>
                <w:rFonts w:ascii="Arial" w:hAnsi="Arial" w:cs="Arial"/>
                <w:b/>
                <w:sz w:val="20"/>
              </w:rPr>
            </w:pPr>
            <w:r>
              <w:rPr>
                <w:rFonts w:ascii="Arial" w:hAnsi="Arial" w:cs="Arial"/>
                <w:sz w:val="20"/>
              </w:rPr>
              <w:t>CKM_SHA_1_HMAC</w:t>
            </w:r>
          </w:p>
        </w:tc>
      </w:tr>
      <w:tr w:rsidR="001F1F02" w14:paraId="35424D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124086" w14:textId="77777777" w:rsidR="001F1F02" w:rsidRDefault="001F1F02" w:rsidP="00821888">
            <w:pPr>
              <w:pStyle w:val="Table"/>
              <w:spacing w:line="256" w:lineRule="auto"/>
              <w:rPr>
                <w:rFonts w:ascii="Arial" w:hAnsi="Arial" w:cs="Arial"/>
                <w:sz w:val="20"/>
              </w:rPr>
            </w:pPr>
            <w:r>
              <w:rPr>
                <w:rFonts w:ascii="Arial" w:hAnsi="Arial" w:cs="Arial"/>
                <w:sz w:val="20"/>
              </w:rPr>
              <w:t>CKM_SHA224_HMAC</w:t>
            </w:r>
          </w:p>
        </w:tc>
      </w:tr>
      <w:tr w:rsidR="001F1F02" w14:paraId="4EA3543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BB3DFF3" w14:textId="77777777" w:rsidR="001F1F02" w:rsidRDefault="001F1F02" w:rsidP="00821888">
            <w:pPr>
              <w:pStyle w:val="Table"/>
              <w:spacing w:line="256" w:lineRule="auto"/>
              <w:rPr>
                <w:rFonts w:ascii="Arial" w:hAnsi="Arial" w:cs="Arial"/>
                <w:sz w:val="20"/>
              </w:rPr>
            </w:pPr>
            <w:r>
              <w:rPr>
                <w:rFonts w:ascii="Arial" w:hAnsi="Arial" w:cs="Arial"/>
                <w:sz w:val="20"/>
              </w:rPr>
              <w:t>CKM_SHA256_HMAC</w:t>
            </w:r>
          </w:p>
        </w:tc>
      </w:tr>
      <w:tr w:rsidR="001F1F02" w14:paraId="270CEC4C"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AE324F0" w14:textId="77777777" w:rsidR="001F1F02" w:rsidRDefault="001F1F02" w:rsidP="00821888">
            <w:pPr>
              <w:pStyle w:val="Table"/>
              <w:spacing w:line="256" w:lineRule="auto"/>
              <w:rPr>
                <w:rFonts w:ascii="Arial" w:hAnsi="Arial" w:cs="Arial"/>
                <w:sz w:val="20"/>
              </w:rPr>
            </w:pPr>
            <w:r>
              <w:rPr>
                <w:rFonts w:ascii="Arial" w:hAnsi="Arial" w:cs="Arial"/>
                <w:sz w:val="20"/>
              </w:rPr>
              <w:t>CKM_SHA384_HMAC</w:t>
            </w:r>
          </w:p>
        </w:tc>
      </w:tr>
      <w:tr w:rsidR="001F1F02" w14:paraId="4FF1A9C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35D1E2A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CKM_SHA512_HMAC</w:t>
            </w:r>
          </w:p>
        </w:tc>
      </w:tr>
      <w:tr w:rsidR="001F1F02" w14:paraId="0152B536"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50A9069" w14:textId="77777777" w:rsidR="001F1F02" w:rsidRDefault="001F1F02" w:rsidP="00821888">
            <w:pPr>
              <w:pStyle w:val="Table"/>
              <w:spacing w:line="256" w:lineRule="auto"/>
              <w:rPr>
                <w:rFonts w:ascii="Arial" w:hAnsi="Arial" w:cs="Arial"/>
                <w:sz w:val="20"/>
              </w:rPr>
            </w:pPr>
            <w:r>
              <w:rPr>
                <w:rFonts w:ascii="Arial" w:hAnsi="Arial" w:cs="Arial"/>
                <w:sz w:val="20"/>
              </w:rPr>
              <w:t>CKM_SHA3_224_HMAC</w:t>
            </w:r>
          </w:p>
        </w:tc>
      </w:tr>
      <w:tr w:rsidR="001F1F02" w14:paraId="29AAE4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CFE7A69" w14:textId="77777777" w:rsidR="001F1F02" w:rsidRDefault="001F1F02" w:rsidP="00821888">
            <w:pPr>
              <w:pStyle w:val="Table"/>
              <w:spacing w:line="256" w:lineRule="auto"/>
              <w:rPr>
                <w:rFonts w:ascii="Arial" w:hAnsi="Arial" w:cs="Arial"/>
                <w:sz w:val="20"/>
              </w:rPr>
            </w:pPr>
            <w:r>
              <w:rPr>
                <w:rFonts w:ascii="Arial" w:hAnsi="Arial" w:cs="Arial"/>
                <w:sz w:val="20"/>
              </w:rPr>
              <w:t>CKM_SHA3_256_HMAC</w:t>
            </w:r>
          </w:p>
        </w:tc>
      </w:tr>
      <w:tr w:rsidR="001F1F02" w14:paraId="13BE946F"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1C1CB0FD" w14:textId="77777777" w:rsidR="001F1F02" w:rsidRDefault="001F1F02" w:rsidP="00821888">
            <w:pPr>
              <w:pStyle w:val="Table"/>
              <w:spacing w:line="256" w:lineRule="auto"/>
              <w:rPr>
                <w:rFonts w:ascii="Arial" w:hAnsi="Arial" w:cs="Arial"/>
                <w:sz w:val="20"/>
              </w:rPr>
            </w:pPr>
            <w:r>
              <w:rPr>
                <w:rFonts w:ascii="Arial" w:hAnsi="Arial" w:cs="Arial"/>
                <w:sz w:val="20"/>
              </w:rPr>
              <w:t>CKM_SHA3_384_HMAC</w:t>
            </w:r>
          </w:p>
        </w:tc>
      </w:tr>
      <w:tr w:rsidR="001F1F02" w14:paraId="6E8B885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151147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CKM_SHA3_512_HMAC</w:t>
            </w:r>
          </w:p>
        </w:tc>
      </w:tr>
      <w:tr w:rsidR="001F1F02" w14:paraId="7EB7A65B"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9F9C997" w14:textId="1F084814" w:rsidR="001F1F02" w:rsidRDefault="001F1F02" w:rsidP="00821888">
            <w:pPr>
              <w:pStyle w:val="Table"/>
              <w:spacing w:line="256" w:lineRule="auto"/>
              <w:rPr>
                <w:rFonts w:ascii="Arial" w:hAnsi="Arial" w:cs="Arial"/>
                <w:sz w:val="20"/>
              </w:rPr>
            </w:pPr>
            <w:r>
              <w:rPr>
                <w:rFonts w:ascii="Arial" w:hAnsi="Arial" w:cs="Arial"/>
                <w:sz w:val="20"/>
              </w:rPr>
              <w:t>CKM_</w:t>
            </w:r>
            <w:del w:id="5787" w:author="Dieter Bong" w:date="2019-10-02T15:39:00Z">
              <w:r w:rsidDel="009E0B63">
                <w:rPr>
                  <w:rFonts w:ascii="Arial" w:hAnsi="Arial" w:cs="Arial"/>
                  <w:sz w:val="20"/>
                </w:rPr>
                <w:delText>3</w:delText>
              </w:r>
            </w:del>
            <w:r>
              <w:rPr>
                <w:rFonts w:ascii="Arial" w:hAnsi="Arial" w:cs="Arial"/>
                <w:sz w:val="20"/>
              </w:rPr>
              <w:t>DES</w:t>
            </w:r>
            <w:ins w:id="5788" w:author="Dieter Bong" w:date="2019-10-02T15:39:00Z">
              <w:r w:rsidR="009E0B63">
                <w:rPr>
                  <w:rFonts w:ascii="Arial" w:hAnsi="Arial" w:cs="Arial"/>
                  <w:sz w:val="20"/>
                </w:rPr>
                <w:t>3</w:t>
              </w:r>
            </w:ins>
            <w:r>
              <w:rPr>
                <w:rFonts w:ascii="Arial" w:hAnsi="Arial" w:cs="Arial"/>
                <w:sz w:val="20"/>
              </w:rPr>
              <w:t>_CMAC</w:t>
            </w:r>
          </w:p>
        </w:tc>
      </w:tr>
      <w:tr w:rsidR="001F1F02" w14:paraId="52EC8929" w14:textId="77777777" w:rsidTr="00821888">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6675DEAD" w14:textId="77777777" w:rsidR="001F1F02" w:rsidRDefault="001F1F02" w:rsidP="00821888">
            <w:pPr>
              <w:pStyle w:val="Table"/>
              <w:spacing w:line="256" w:lineRule="auto"/>
              <w:rPr>
                <w:rFonts w:ascii="Arial" w:hAnsi="Arial" w:cs="Arial"/>
                <w:sz w:val="20"/>
              </w:rPr>
            </w:pPr>
            <w:r>
              <w:rPr>
                <w:rFonts w:ascii="Arial" w:hAnsi="Arial" w:cs="Arial"/>
                <w:sz w:val="20"/>
              </w:rPr>
              <w:t>CKM_AES_CMAC</w:t>
            </w:r>
          </w:p>
        </w:tc>
      </w:tr>
    </w:tbl>
    <w:p w14:paraId="5756BC77" w14:textId="77777777" w:rsidR="001F1F02" w:rsidRDefault="001F1F02" w:rsidP="001F1F02">
      <w:pPr>
        <w:rPr>
          <w:rFonts w:cs="Arial"/>
          <w:szCs w:val="20"/>
        </w:rPr>
      </w:pPr>
    </w:p>
    <w:p w14:paraId="35890184"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PRF_DATA_TYPE</w:t>
      </w:r>
    </w:p>
    <w:p w14:paraId="640BE816" w14:textId="77777777" w:rsidR="001F1F02" w:rsidRDefault="001F1F02" w:rsidP="001F1F02">
      <w:pPr>
        <w:rPr>
          <w:rFonts w:cs="Arial"/>
          <w:szCs w:val="20"/>
        </w:rPr>
      </w:pPr>
      <w:r>
        <w:rPr>
          <w:rFonts w:cs="Arial"/>
          <w:szCs w:val="20"/>
        </w:rPr>
        <w:t xml:space="preserve">Each mechanism parameter contains an array of </w:t>
      </w:r>
      <w:r>
        <w:rPr>
          <w:rFonts w:cs="Arial"/>
          <w:b/>
          <w:szCs w:val="20"/>
        </w:rPr>
        <w:t xml:space="preserve">CK_PRF_DATA_PARAM </w:t>
      </w:r>
      <w:r>
        <w:rPr>
          <w:rFonts w:cs="Arial"/>
          <w:szCs w:val="20"/>
        </w:rPr>
        <w:t xml:space="preserve">structures.  The </w:t>
      </w:r>
      <w:r>
        <w:rPr>
          <w:rFonts w:cs="Arial"/>
          <w:b/>
          <w:szCs w:val="20"/>
        </w:rPr>
        <w:t xml:space="preserve">CK_PRF_DATA_PARAM </w:t>
      </w:r>
      <w:r>
        <w:rPr>
          <w:rFonts w:cs="Arial"/>
          <w:szCs w:val="20"/>
        </w:rPr>
        <w:t xml:space="preserve">structure contains </w:t>
      </w:r>
      <w:r>
        <w:rPr>
          <w:rFonts w:cs="Arial"/>
          <w:b/>
          <w:szCs w:val="20"/>
        </w:rPr>
        <w:t>CK_PRF_DATA_TYPE</w:t>
      </w:r>
      <w:r>
        <w:rPr>
          <w:rFonts w:cs="Arial"/>
          <w:szCs w:val="20"/>
        </w:rPr>
        <w:t xml:space="preserve"> field.  The </w:t>
      </w:r>
      <w:r>
        <w:rPr>
          <w:rFonts w:cs="Arial"/>
          <w:b/>
          <w:szCs w:val="20"/>
        </w:rPr>
        <w:t>CK_PRF_DATA_TYPE</w:t>
      </w:r>
      <w:r>
        <w:rPr>
          <w:rFonts w:cs="Arial"/>
          <w:szCs w:val="20"/>
        </w:rPr>
        <w:t xml:space="preserve"> field is used to identify the type of data identified by each </w:t>
      </w:r>
      <w:r>
        <w:rPr>
          <w:rFonts w:cs="Arial"/>
          <w:b/>
          <w:szCs w:val="20"/>
        </w:rPr>
        <w:t>CK_PRF_DATA_PARAM</w:t>
      </w:r>
      <w:r>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Pr>
          <w:rFonts w:cs="Arial"/>
          <w:b/>
          <w:szCs w:val="20"/>
        </w:rPr>
        <w:t>CK_PRF_DATA_TYPE</w:t>
      </w:r>
      <w:r>
        <w:rPr>
          <w:rFonts w:cs="Arial"/>
          <w:szCs w:val="20"/>
        </w:rPr>
        <w:t xml:space="preserve"> is defined as follows:</w:t>
      </w:r>
    </w:p>
    <w:p w14:paraId="37D38A9B" w14:textId="77777777" w:rsidR="001F1F02" w:rsidRDefault="001F1F02" w:rsidP="001F1F02">
      <w:pPr>
        <w:pStyle w:val="CCode"/>
        <w:spacing w:after="120"/>
        <w:rPr>
          <w:szCs w:val="22"/>
        </w:rPr>
      </w:pPr>
      <w:r>
        <w:t>typedef CK_ULONG CK_PRF_DATA_TYPE;</w:t>
      </w:r>
    </w:p>
    <w:p w14:paraId="49792464" w14:textId="77777777" w:rsidR="001F1F02" w:rsidRDefault="001F1F02" w:rsidP="001F1F02">
      <w:pPr>
        <w:rPr>
          <w:rFonts w:cs="Arial"/>
          <w:szCs w:val="20"/>
        </w:rPr>
      </w:pPr>
      <w:r>
        <w:rPr>
          <w:rFonts w:cs="Arial"/>
          <w:szCs w:val="20"/>
        </w:rPr>
        <w:t>The following table lists all of the supported data field types:</w:t>
      </w:r>
    </w:p>
    <w:p w14:paraId="4775E020" w14:textId="77777777" w:rsidR="001F1F02" w:rsidRDefault="001F1F02" w:rsidP="000316D7">
      <w:pPr>
        <w:pStyle w:val="Caption"/>
      </w:pPr>
      <w:r>
        <w:t xml:space="preserve">Table </w:t>
      </w:r>
      <w:r>
        <w:fldChar w:fldCharType="begin"/>
      </w:r>
      <w:r>
        <w:rPr>
          <w:szCs w:val="18"/>
        </w:rPr>
        <w:instrText xml:space="preserve"> SEQ Table \* ARABIC </w:instrText>
      </w:r>
      <w:r>
        <w:fldChar w:fldCharType="separate"/>
      </w:r>
      <w:r>
        <w:rPr>
          <w:noProof/>
          <w:szCs w:val="18"/>
        </w:rPr>
        <w:t>163</w:t>
      </w:r>
      <w:r>
        <w:fldChar w:fldCharType="end"/>
      </w:r>
      <w:r>
        <w:t>, SP800-108 PRF Data Field Types</w:t>
      </w:r>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1F1F02" w14:paraId="25EB6B45"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02416A0"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5384BA49"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Description</w:t>
            </w:r>
          </w:p>
        </w:tc>
      </w:tr>
      <w:tr w:rsidR="001F1F02" w14:paraId="741441B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37F0D5B"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4C304D5A"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iteration variable defined internally by the KDF.</w:t>
            </w:r>
          </w:p>
        </w:tc>
      </w:tr>
      <w:tr w:rsidR="001F1F02" w14:paraId="13CCEBB6"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82B243D" w14:textId="77777777" w:rsidR="001F1F02" w:rsidRDefault="001F1F02" w:rsidP="00821888">
            <w:pPr>
              <w:pStyle w:val="Table"/>
              <w:keepNext/>
              <w:keepLines/>
              <w:spacing w:line="256" w:lineRule="auto"/>
              <w:rPr>
                <w:rFonts w:ascii="Arial" w:hAnsi="Arial" w:cs="Arial"/>
                <w:b/>
                <w:sz w:val="20"/>
              </w:rPr>
            </w:pPr>
            <w:r>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3A1A08B5"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1F1F02" w14:paraId="16F2AEF2"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377B646F"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13C8BC76"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length in bits of the derived keying material (DKM) represented as a binary string.  Exact formatting of the length value is defined by the CK_SP800_108_DKM_FORMAT structure.</w:t>
            </w:r>
          </w:p>
        </w:tc>
      </w:tr>
      <w:tr w:rsidR="001F1F02" w14:paraId="4E09E504"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772E369A" w14:textId="77777777" w:rsidR="001F1F02" w:rsidRDefault="001F1F02" w:rsidP="00821888">
            <w:pPr>
              <w:keepNext/>
              <w:keepLines/>
              <w:rPr>
                <w:rFonts w:cs="Arial"/>
              </w:rPr>
            </w:pPr>
            <w:r>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42F1B718" w14:textId="77777777" w:rsidR="001F1F02" w:rsidRDefault="001F1F02" w:rsidP="00821888">
            <w:pPr>
              <w:keepNext/>
              <w:keepLines/>
              <w:rPr>
                <w:rFonts w:cs="Arial"/>
              </w:rPr>
            </w:pPr>
            <w:r>
              <w:rPr>
                <w:rFonts w:cs="Arial"/>
              </w:rPr>
              <w:t>Identifies a generic byte array of data.  This data type can be used to provide “context”, “label”, “separator bytes” as well as any other type of encoding information required by the higher level protocol.</w:t>
            </w:r>
          </w:p>
        </w:tc>
      </w:tr>
    </w:tbl>
    <w:p w14:paraId="6CA3A75D" w14:textId="77777777" w:rsidR="001F1F02" w:rsidRDefault="001F1F02" w:rsidP="001F1F02">
      <w:pPr>
        <w:rPr>
          <w:rFonts w:cs="Arial"/>
          <w:szCs w:val="20"/>
        </w:rPr>
      </w:pPr>
    </w:p>
    <w:p w14:paraId="5D587D9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PRF_DATA_PARAM</w:t>
      </w:r>
    </w:p>
    <w:p w14:paraId="26D7E05B" w14:textId="77777777" w:rsidR="001F1F02" w:rsidRDefault="001F1F02" w:rsidP="001F1F02">
      <w:pPr>
        <w:rPr>
          <w:rFonts w:cs="Arial"/>
          <w:szCs w:val="20"/>
        </w:rPr>
      </w:pPr>
      <w:r>
        <w:rPr>
          <w:rFonts w:cs="Arial"/>
          <w:b/>
          <w:szCs w:val="20"/>
        </w:rPr>
        <w:t>CK_PRF_DATA_PARAM</w:t>
      </w:r>
      <w:r>
        <w:rPr>
          <w:rFonts w:cs="Arial"/>
          <w:szCs w:val="20"/>
        </w:rPr>
        <w:t xml:space="preserve"> is used to define a segment of input for the PRF.  Each mechanism parameter supports an array of </w:t>
      </w:r>
      <w:r>
        <w:rPr>
          <w:rFonts w:cs="Arial"/>
          <w:b/>
          <w:szCs w:val="20"/>
        </w:rPr>
        <w:t>CK_PRF_DATA_PARAM</w:t>
      </w:r>
      <w:r>
        <w:rPr>
          <w:rFonts w:cs="Arial"/>
          <w:szCs w:val="20"/>
        </w:rPr>
        <w:t xml:space="preserve"> structures.  The </w:t>
      </w:r>
      <w:r>
        <w:rPr>
          <w:rFonts w:cs="Arial"/>
          <w:b/>
          <w:szCs w:val="20"/>
        </w:rPr>
        <w:t>CK_PRF_DATA_PARAM</w:t>
      </w:r>
      <w:r>
        <w:rPr>
          <w:rFonts w:cs="Arial"/>
          <w:szCs w:val="20"/>
        </w:rPr>
        <w:t xml:space="preserve"> is defined as follows:</w:t>
      </w:r>
    </w:p>
    <w:p w14:paraId="42C6C14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CK_PRF_DATA_PARAM</w:t>
      </w:r>
    </w:p>
    <w:p w14:paraId="5DF084F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6F2929C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CK_PRF_DATA_TYPE    type;</w:t>
      </w:r>
    </w:p>
    <w:p w14:paraId="1935A14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CK_VOID_PTR         pValue;</w:t>
      </w:r>
    </w:p>
    <w:p w14:paraId="3978C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ulValueLen;</w:t>
      </w:r>
    </w:p>
    <w:p w14:paraId="689FCD5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CK_PRF_DATA_PARAM;</w:t>
      </w:r>
    </w:p>
    <w:p w14:paraId="5594EB9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4D1F55DA"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CK_PRF_DATA_PARAM CK_PTR CK_PRF_DATA_PARAM_PTR</w:t>
      </w:r>
    </w:p>
    <w:p w14:paraId="462D5D0B" w14:textId="77777777" w:rsidR="001F1F02" w:rsidRDefault="001F1F02" w:rsidP="001F1F02">
      <w:pPr>
        <w:autoSpaceDE w:val="0"/>
        <w:autoSpaceDN w:val="0"/>
        <w:adjustRightInd w:val="0"/>
        <w:spacing w:after="0"/>
        <w:rPr>
          <w:rFonts w:cs="Arial"/>
        </w:rPr>
      </w:pPr>
    </w:p>
    <w:p w14:paraId="55574876" w14:textId="77777777" w:rsidR="001F1F02" w:rsidRDefault="001F1F02" w:rsidP="001F1F02">
      <w:pPr>
        <w:autoSpaceDE w:val="0"/>
        <w:autoSpaceDN w:val="0"/>
        <w:adjustRightInd w:val="0"/>
        <w:spacing w:after="0"/>
        <w:rPr>
          <w:rFonts w:cs="Arial"/>
          <w:sz w:val="22"/>
          <w:szCs w:val="22"/>
        </w:rPr>
      </w:pPr>
      <w:r>
        <w:rPr>
          <w:rFonts w:cs="Arial"/>
        </w:rPr>
        <w:t xml:space="preserve">The fields of the </w:t>
      </w:r>
      <w:r w:rsidRPr="00B97226">
        <w:rPr>
          <w:rFonts w:cs="Arial"/>
          <w:b/>
        </w:rPr>
        <w:t>CK_PRF_DATA_PARAM</w:t>
      </w:r>
      <w:r>
        <w:rPr>
          <w:rFonts w:cs="Arial"/>
        </w:rPr>
        <w:t xml:space="preserve"> structure have the following meaning:</w:t>
      </w:r>
    </w:p>
    <w:p w14:paraId="1083AC10" w14:textId="77777777" w:rsidR="001F1F02" w:rsidRPr="00E67535" w:rsidRDefault="001F1F02" w:rsidP="001F1F02">
      <w:pPr>
        <w:pStyle w:val="definition0"/>
        <w:rPr>
          <w:rFonts w:cs="Arial"/>
        </w:rPr>
      </w:pPr>
      <w:r w:rsidRPr="00E67535">
        <w:tab/>
        <w:t>type</w:t>
      </w:r>
      <w:r w:rsidRPr="00E67535">
        <w:tab/>
        <w:t>defines the type of data pointed to by pValue</w:t>
      </w:r>
    </w:p>
    <w:p w14:paraId="266CA972" w14:textId="77777777" w:rsidR="001F1F02" w:rsidRPr="00E67535" w:rsidRDefault="001F1F02" w:rsidP="001F1F02">
      <w:pPr>
        <w:pStyle w:val="definition0"/>
      </w:pPr>
      <w:r w:rsidRPr="00E67535">
        <w:tab/>
        <w:t>pValue</w:t>
      </w:r>
      <w:r w:rsidRPr="00E67535">
        <w:tab/>
        <w:t>pointer to the data defined by type</w:t>
      </w:r>
    </w:p>
    <w:p w14:paraId="31AD46C4" w14:textId="77777777" w:rsidR="001F1F02" w:rsidRPr="00E67535" w:rsidRDefault="001F1F02" w:rsidP="001F1F02">
      <w:pPr>
        <w:pStyle w:val="definition0"/>
      </w:pPr>
      <w:r w:rsidRPr="00E67535">
        <w:tab/>
        <w:t>ulValueLen</w:t>
      </w:r>
      <w:r w:rsidRPr="00E67535">
        <w:tab/>
        <w:t>size of the data pointed to by pValue</w:t>
      </w:r>
    </w:p>
    <w:p w14:paraId="5F80AA90" w14:textId="77777777" w:rsidR="001F1F02" w:rsidRDefault="001F1F02" w:rsidP="001F1F02">
      <w:pPr>
        <w:autoSpaceDE w:val="0"/>
        <w:autoSpaceDN w:val="0"/>
        <w:adjustRightInd w:val="0"/>
        <w:spacing w:after="0"/>
        <w:rPr>
          <w:rFonts w:ascii="Courier New" w:hAnsi="Courier New" w:cs="Courier New"/>
          <w:sz w:val="22"/>
          <w:szCs w:val="22"/>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CK_SP800_108_ITERATION_VARIABLE, then </w:t>
      </w:r>
      <w:r>
        <w:rPr>
          <w:rFonts w:cs="Arial"/>
          <w:i/>
        </w:rPr>
        <w:t>pValue</w:t>
      </w:r>
      <w:r>
        <w:rPr>
          <w:rFonts w:cs="Arial"/>
        </w:rPr>
        <w:t xml:space="preserve"> must be set the appropriate value for the KDF’s iteration variable type.  For the Counter Mode KDF,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For all other KDF types, </w:t>
      </w:r>
      <w:r>
        <w:rPr>
          <w:rFonts w:cs="Arial"/>
          <w:i/>
        </w:rPr>
        <w:t xml:space="preserve">pValue must be set </w:t>
      </w:r>
      <w:r>
        <w:rPr>
          <w:rFonts w:cs="Arial"/>
        </w:rPr>
        <w:t xml:space="preserve">to NULL_PTR and </w:t>
      </w:r>
      <w:r>
        <w:rPr>
          <w:rFonts w:cs="Arial"/>
          <w:i/>
        </w:rPr>
        <w:t>ulValueLen</w:t>
      </w:r>
      <w:r>
        <w:rPr>
          <w:rFonts w:cs="Arial"/>
        </w:rPr>
        <w:t xml:space="preserve"> must be set to 0.</w:t>
      </w:r>
    </w:p>
    <w:p w14:paraId="661C3C96" w14:textId="77777777" w:rsidR="001F1F02" w:rsidRDefault="001F1F02" w:rsidP="001F1F02">
      <w:pPr>
        <w:autoSpaceDE w:val="0"/>
        <w:autoSpaceDN w:val="0"/>
        <w:adjustRightInd w:val="0"/>
        <w:spacing w:after="0"/>
        <w:rPr>
          <w:rFonts w:cs="Arial"/>
        </w:rPr>
      </w:pPr>
    </w:p>
    <w:p w14:paraId="644D445F"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CK_SP800_108_COUNTER, then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w:t>
      </w:r>
    </w:p>
    <w:p w14:paraId="0344D059" w14:textId="77777777" w:rsidR="001F1F02" w:rsidRDefault="001F1F02" w:rsidP="001F1F02">
      <w:pPr>
        <w:autoSpaceDE w:val="0"/>
        <w:autoSpaceDN w:val="0"/>
        <w:adjustRightInd w:val="0"/>
        <w:spacing w:after="0"/>
        <w:rPr>
          <w:rFonts w:ascii="Courier New" w:hAnsi="Courier New" w:cs="Courier New"/>
        </w:rPr>
      </w:pPr>
    </w:p>
    <w:p w14:paraId="01F9A606" w14:textId="77777777" w:rsidR="001F1F02" w:rsidRDefault="001F1F02" w:rsidP="001F1F02">
      <w:pPr>
        <w:autoSpaceDE w:val="0"/>
        <w:autoSpaceDN w:val="0"/>
        <w:adjustRightInd w:val="0"/>
        <w:spacing w:after="0"/>
        <w:rPr>
          <w:rFonts w:ascii="Courier New" w:hAnsi="Courier New" w:cs="Courier New"/>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CK_SP800_108_DKM_LENGTH then </w:t>
      </w:r>
      <w:r>
        <w:rPr>
          <w:rFonts w:cs="Arial"/>
          <w:i/>
        </w:rPr>
        <w:t>pValue</w:t>
      </w:r>
      <w:r>
        <w:rPr>
          <w:rFonts w:cs="Arial"/>
        </w:rPr>
        <w:t xml:space="preserve"> must be assigned a valid CK_SP800_108_DKM_FORMAT_PTR and </w:t>
      </w:r>
      <w:r>
        <w:rPr>
          <w:rFonts w:cs="Arial"/>
          <w:i/>
        </w:rPr>
        <w:t>ulValueLen</w:t>
      </w:r>
      <w:r>
        <w:rPr>
          <w:rFonts w:cs="Arial"/>
        </w:rPr>
        <w:t xml:space="preserve"> must be set to sizeof(CK_SP800_108_DKM_FORMAT).  </w:t>
      </w:r>
    </w:p>
    <w:p w14:paraId="6162F6CB" w14:textId="77777777" w:rsidR="001F1F02" w:rsidRDefault="001F1F02" w:rsidP="001F1F02">
      <w:pPr>
        <w:autoSpaceDE w:val="0"/>
        <w:autoSpaceDN w:val="0"/>
        <w:adjustRightInd w:val="0"/>
        <w:spacing w:after="0"/>
        <w:rPr>
          <w:rFonts w:cs="Arial"/>
        </w:rPr>
      </w:pPr>
    </w:p>
    <w:p w14:paraId="2CA2A694"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CK_SP800_108_BYTE_ARRAY, then </w:t>
      </w:r>
      <w:r>
        <w:rPr>
          <w:rFonts w:cs="Arial"/>
          <w:i/>
        </w:rPr>
        <w:t>pValue</w:t>
      </w:r>
      <w:r>
        <w:rPr>
          <w:rFonts w:cs="Arial"/>
        </w:rPr>
        <w:t xml:space="preserve"> must be assigned a valid CK_BYTE_PTR value and </w:t>
      </w:r>
      <w:r>
        <w:rPr>
          <w:rFonts w:cs="Arial"/>
          <w:i/>
        </w:rPr>
        <w:t>ulValueLen</w:t>
      </w:r>
      <w:r>
        <w:rPr>
          <w:rFonts w:cs="Arial"/>
        </w:rPr>
        <w:t xml:space="preserve"> must be set to a non-zero length.</w:t>
      </w:r>
    </w:p>
    <w:p w14:paraId="76DD4FF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SP800_108_COUNTER_FORMAT</w:t>
      </w:r>
    </w:p>
    <w:p w14:paraId="235256AF" w14:textId="77777777" w:rsidR="001F1F02" w:rsidRDefault="001F1F02" w:rsidP="001F1F02">
      <w:pPr>
        <w:rPr>
          <w:rFonts w:cs="Arial"/>
          <w:szCs w:val="20"/>
        </w:rPr>
      </w:pPr>
      <w:r>
        <w:rPr>
          <w:rFonts w:cs="Arial"/>
          <w:b/>
          <w:szCs w:val="20"/>
        </w:rPr>
        <w:t>CK_SP800_108_COUNTER_FORMAT</w:t>
      </w:r>
      <w:r>
        <w:rPr>
          <w:rFonts w:cs="Arial"/>
          <w:szCs w:val="20"/>
        </w:rPr>
        <w:t xml:space="preserve"> is used to define the encoding format for a counter value.  The </w:t>
      </w:r>
      <w:r>
        <w:rPr>
          <w:rFonts w:cs="Arial"/>
          <w:b/>
          <w:szCs w:val="20"/>
        </w:rPr>
        <w:t>CK_SP800_108_COUNTER_FORMAT</w:t>
      </w:r>
      <w:r>
        <w:rPr>
          <w:rFonts w:cs="Arial"/>
          <w:szCs w:val="20"/>
        </w:rPr>
        <w:t xml:space="preserve"> is defined as follows:</w:t>
      </w:r>
    </w:p>
    <w:p w14:paraId="28D42CD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CK_SP800_108_COUNTER_FORMAT</w:t>
      </w:r>
    </w:p>
    <w:p w14:paraId="6EC9604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3E7FE07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r>
        <w:rPr>
          <w:rFonts w:ascii="Courier New" w:hAnsi="Courier New" w:cs="Courier New"/>
          <w:sz w:val="24"/>
        </w:rPr>
        <w:t xml:space="preserve">  </w:t>
      </w:r>
      <w:r w:rsidRPr="00E67535">
        <w:rPr>
          <w:rFonts w:ascii="Courier New" w:hAnsi="Courier New" w:cs="Courier New"/>
          <w:sz w:val="24"/>
        </w:rPr>
        <w:t>bLittleEndian;</w:t>
      </w:r>
    </w:p>
    <w:p w14:paraId="4AD2BFC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w:t>
      </w:r>
      <w:r>
        <w:rPr>
          <w:rFonts w:ascii="Courier New" w:hAnsi="Courier New" w:cs="Courier New"/>
          <w:sz w:val="24"/>
        </w:rPr>
        <w:t xml:space="preserve">    </w:t>
      </w:r>
      <w:r w:rsidRPr="00E67535">
        <w:rPr>
          <w:rFonts w:ascii="Courier New" w:hAnsi="Courier New" w:cs="Courier New"/>
          <w:sz w:val="24"/>
        </w:rPr>
        <w:t>ulWidthInBits;</w:t>
      </w:r>
    </w:p>
    <w:p w14:paraId="1214C00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CK_SP800_108_COUNTER_FORMAT;</w:t>
      </w:r>
    </w:p>
    <w:p w14:paraId="41180BAF"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285206D"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CK_SP800_108_COUNTER_FORMAT CK_PTR CK_SP800_108_COUNTER_FORMAT_PTR</w:t>
      </w:r>
    </w:p>
    <w:p w14:paraId="5839C5FF" w14:textId="77777777" w:rsidR="001F1F02" w:rsidRDefault="001F1F02" w:rsidP="001F1F02">
      <w:pPr>
        <w:autoSpaceDE w:val="0"/>
        <w:autoSpaceDN w:val="0"/>
        <w:adjustRightInd w:val="0"/>
        <w:spacing w:after="0"/>
        <w:rPr>
          <w:rFonts w:cs="Arial"/>
        </w:rPr>
      </w:pPr>
    </w:p>
    <w:p w14:paraId="3B6D9DA8" w14:textId="77777777" w:rsidR="001F1F02" w:rsidRDefault="001F1F02" w:rsidP="001F1F02">
      <w:pPr>
        <w:autoSpaceDE w:val="0"/>
        <w:autoSpaceDN w:val="0"/>
        <w:adjustRightInd w:val="0"/>
        <w:spacing w:after="0"/>
        <w:rPr>
          <w:rFonts w:cs="Arial"/>
          <w:sz w:val="22"/>
          <w:szCs w:val="22"/>
        </w:rPr>
      </w:pPr>
      <w:r>
        <w:rPr>
          <w:rFonts w:cs="Arial"/>
        </w:rPr>
        <w:t>The fields of the CK_SP800_108_COUNTER_FORMAT structure have the following meaning:</w:t>
      </w:r>
    </w:p>
    <w:p w14:paraId="7745FD96" w14:textId="77777777" w:rsidR="001F1F02" w:rsidRPr="00E67535" w:rsidRDefault="001F1F02" w:rsidP="001F1F02">
      <w:pPr>
        <w:pStyle w:val="definition0"/>
        <w:rPr>
          <w:rFonts w:cs="Arial"/>
        </w:rPr>
      </w:pPr>
      <w:r w:rsidRPr="00E67535">
        <w:tab/>
        <w:t>bLittleEndian</w:t>
      </w:r>
      <w:r w:rsidRPr="00E67535">
        <w:tab/>
        <w:t xml:space="preserve">defines if the counter should be represented in Big Endian or Little Endian format </w:t>
      </w:r>
    </w:p>
    <w:p w14:paraId="531E4F3D" w14:textId="77777777" w:rsidR="001F1F02" w:rsidRPr="00E67535" w:rsidRDefault="001F1F02" w:rsidP="001F1F02">
      <w:pPr>
        <w:pStyle w:val="definition0"/>
      </w:pPr>
      <w:r w:rsidRPr="00E67535">
        <w:tab/>
        <w:t>ulWidthInBits</w:t>
      </w:r>
      <w:r w:rsidRPr="00E67535">
        <w:tab/>
        <w:t>defines the number of bits used to represent the counter value</w:t>
      </w:r>
      <w:r w:rsidRPr="00E67535">
        <w:tab/>
      </w:r>
    </w:p>
    <w:p w14:paraId="4CD2B8C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SP800_108_DKM_LENGTH_METHOD</w:t>
      </w:r>
    </w:p>
    <w:p w14:paraId="4B081139" w14:textId="77777777" w:rsidR="001F1F02" w:rsidRDefault="001F1F02" w:rsidP="001F1F02">
      <w:pPr>
        <w:rPr>
          <w:rFonts w:cs="Arial"/>
          <w:szCs w:val="20"/>
        </w:rPr>
      </w:pPr>
      <w:r>
        <w:rPr>
          <w:rFonts w:cs="Arial"/>
          <w:b/>
        </w:rPr>
        <w:t>CK_SP800_108_DKM_LENGTH_METHOD</w:t>
      </w:r>
      <w:r>
        <w:rPr>
          <w:rFonts w:cs="Arial"/>
          <w:szCs w:val="20"/>
        </w:rPr>
        <w:t xml:space="preserve"> is used to define how the DKM length value is calculated.  The </w:t>
      </w:r>
      <w:r>
        <w:rPr>
          <w:rFonts w:cs="Arial"/>
          <w:b/>
        </w:rPr>
        <w:t>CK_SP800_108_DKM_LENGTH_METHOD</w:t>
      </w:r>
      <w:r>
        <w:rPr>
          <w:rFonts w:cs="Arial"/>
          <w:szCs w:val="20"/>
        </w:rPr>
        <w:t xml:space="preserve"> type is defined as follows:</w:t>
      </w:r>
    </w:p>
    <w:p w14:paraId="0F898A82" w14:textId="77777777" w:rsidR="001F1F02" w:rsidRDefault="001F1F02" w:rsidP="001F1F02">
      <w:pPr>
        <w:pStyle w:val="CCode"/>
        <w:spacing w:after="120"/>
        <w:rPr>
          <w:szCs w:val="22"/>
        </w:rPr>
      </w:pPr>
      <w:r>
        <w:t>typedef CK_ULONG CK_SP800_108_DKM_LENGTH_METHOD;</w:t>
      </w:r>
    </w:p>
    <w:p w14:paraId="2A9345B1" w14:textId="77777777" w:rsidR="001F1F02" w:rsidRDefault="001F1F02" w:rsidP="001F1F02">
      <w:pPr>
        <w:rPr>
          <w:rFonts w:cs="Arial"/>
          <w:szCs w:val="20"/>
        </w:rPr>
      </w:pPr>
      <w:r>
        <w:rPr>
          <w:rFonts w:cs="Arial"/>
          <w:szCs w:val="20"/>
        </w:rPr>
        <w:t xml:space="preserve"> The following table lists all of the supported DKM Length Methods:</w:t>
      </w:r>
    </w:p>
    <w:p w14:paraId="6EE54E12" w14:textId="77777777" w:rsidR="001F1F02" w:rsidRDefault="001F1F02" w:rsidP="000316D7">
      <w:pPr>
        <w:pStyle w:val="Caption"/>
      </w:pPr>
      <w:r>
        <w:t xml:space="preserve">Table </w:t>
      </w:r>
      <w:r>
        <w:fldChar w:fldCharType="begin"/>
      </w:r>
      <w:r>
        <w:rPr>
          <w:szCs w:val="18"/>
        </w:rPr>
        <w:instrText xml:space="preserve"> SEQ Table \* ARABIC </w:instrText>
      </w:r>
      <w:r>
        <w:fldChar w:fldCharType="separate"/>
      </w:r>
      <w:r>
        <w:rPr>
          <w:noProof/>
          <w:szCs w:val="18"/>
        </w:rPr>
        <w:t>164</w:t>
      </w:r>
      <w:r>
        <w:fldChar w:fldCharType="end"/>
      </w:r>
      <w:r>
        <w:t>, SP800-108 DKM Length Methods</w:t>
      </w:r>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1F1F02" w14:paraId="2A3BB23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6DF10046" w14:textId="77777777" w:rsidR="001F1F02" w:rsidRDefault="001F1F02" w:rsidP="00821888">
            <w:pPr>
              <w:pStyle w:val="Table"/>
              <w:spacing w:line="256" w:lineRule="auto"/>
              <w:rPr>
                <w:rFonts w:ascii="Arial" w:hAnsi="Arial" w:cs="Arial"/>
                <w:b/>
                <w:sz w:val="20"/>
              </w:rPr>
            </w:pPr>
            <w:r>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51A46175"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727B0B6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4F31240D" w14:textId="77777777" w:rsidR="001F1F02" w:rsidRDefault="001F1F02" w:rsidP="00821888">
            <w:pPr>
              <w:pStyle w:val="Table"/>
              <w:spacing w:line="256" w:lineRule="auto"/>
              <w:rPr>
                <w:rFonts w:ascii="Arial" w:hAnsi="Arial" w:cs="Arial"/>
                <w:sz w:val="20"/>
              </w:rPr>
            </w:pPr>
            <w:r>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2B40DD6B"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keys derived by this invocation of the KDF.</w:t>
            </w:r>
          </w:p>
        </w:tc>
      </w:tr>
      <w:tr w:rsidR="001F1F02" w14:paraId="4E451EB5"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7571CE87" w14:textId="77777777" w:rsidR="001F1F02" w:rsidRDefault="001F1F02" w:rsidP="00821888">
            <w:pPr>
              <w:pStyle w:val="Table"/>
              <w:spacing w:line="256" w:lineRule="auto"/>
              <w:rPr>
                <w:rFonts w:ascii="Arial" w:hAnsi="Arial" w:cs="Arial"/>
                <w:b/>
                <w:sz w:val="20"/>
              </w:rPr>
            </w:pPr>
            <w:r>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2A0CF5F9"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segments of output produced by the PRF by this invocation of the KDF.</w:t>
            </w:r>
          </w:p>
        </w:tc>
      </w:tr>
    </w:tbl>
    <w:p w14:paraId="4CB7EA02" w14:textId="77777777" w:rsidR="001F1F02" w:rsidRDefault="001F1F02" w:rsidP="001F1F02">
      <w:pPr>
        <w:rPr>
          <w:rFonts w:cs="Arial"/>
          <w:szCs w:val="20"/>
        </w:rPr>
      </w:pPr>
    </w:p>
    <w:p w14:paraId="469929EA"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SP800_108_DKM_LENGTH_FORMAT</w:t>
      </w:r>
    </w:p>
    <w:p w14:paraId="7CE9D204" w14:textId="77777777" w:rsidR="001F1F02" w:rsidRDefault="001F1F02" w:rsidP="001F1F02">
      <w:pPr>
        <w:rPr>
          <w:rFonts w:cs="Arial"/>
          <w:szCs w:val="20"/>
        </w:rPr>
      </w:pPr>
      <w:r>
        <w:rPr>
          <w:rFonts w:cs="Arial"/>
          <w:b/>
          <w:szCs w:val="20"/>
        </w:rPr>
        <w:t>CK_SP800_108_DKM_LENGTH_FORMAT</w:t>
      </w:r>
      <w:r>
        <w:rPr>
          <w:rFonts w:cs="Arial"/>
          <w:szCs w:val="20"/>
        </w:rPr>
        <w:t xml:space="preserve"> is used to define the encoding format for the DKM length value.  The </w:t>
      </w:r>
      <w:r>
        <w:rPr>
          <w:rFonts w:cs="Arial"/>
          <w:b/>
          <w:szCs w:val="20"/>
        </w:rPr>
        <w:t>CK_SP800_108_DKM_LENGTH_FORMAT</w:t>
      </w:r>
      <w:r>
        <w:rPr>
          <w:rFonts w:cs="Arial"/>
          <w:szCs w:val="20"/>
        </w:rPr>
        <w:t xml:space="preserve"> is defined as follows:</w:t>
      </w:r>
    </w:p>
    <w:p w14:paraId="312AE5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CK_SP800_108_DKM_LENGTH_FORMAT</w:t>
      </w:r>
    </w:p>
    <w:p w14:paraId="55BCF228"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4CA2C897"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CK_SP800_108_DKM_LENGTH_METHOD  dkmLengthMethod;</w:t>
      </w:r>
    </w:p>
    <w:p w14:paraId="1BF61D7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bLittleEndian;</w:t>
      </w:r>
    </w:p>
    <w:p w14:paraId="4BD4A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r>
        <w:rPr>
          <w:rFonts w:ascii="Courier New" w:hAnsi="Courier New" w:cs="Courier New"/>
          <w:sz w:val="24"/>
        </w:rPr>
        <w:t xml:space="preserve">           </w:t>
      </w:r>
      <w:r w:rsidRPr="00E67535">
        <w:rPr>
          <w:rFonts w:ascii="Courier New" w:hAnsi="Courier New" w:cs="Courier New"/>
          <w:sz w:val="24"/>
        </w:rPr>
        <w:t xml:space="preserve"> ulWidthInBits;</w:t>
      </w:r>
    </w:p>
    <w:p w14:paraId="3740404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CK_SP800_108_DKM_LENGTH_FORMAT;</w:t>
      </w:r>
    </w:p>
    <w:p w14:paraId="36EF0AE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0B815C31"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CK_SP800_108_DKM_LENGTH_FORMAT CK_PTR CK_SP800_108_DKM_LENGTH_FORMAT_PTR</w:t>
      </w:r>
    </w:p>
    <w:p w14:paraId="7CBA8057" w14:textId="77777777" w:rsidR="001F1F02" w:rsidRDefault="001F1F02" w:rsidP="001F1F02">
      <w:pPr>
        <w:autoSpaceDE w:val="0"/>
        <w:autoSpaceDN w:val="0"/>
        <w:adjustRightInd w:val="0"/>
        <w:spacing w:after="0"/>
        <w:rPr>
          <w:rFonts w:cs="Arial"/>
        </w:rPr>
      </w:pPr>
    </w:p>
    <w:p w14:paraId="19DA80D2" w14:textId="77777777" w:rsidR="001F1F02" w:rsidRDefault="001F1F02" w:rsidP="001F1F02">
      <w:pPr>
        <w:autoSpaceDE w:val="0"/>
        <w:autoSpaceDN w:val="0"/>
        <w:adjustRightInd w:val="0"/>
        <w:spacing w:after="0"/>
        <w:rPr>
          <w:rFonts w:cs="Arial"/>
          <w:sz w:val="22"/>
          <w:szCs w:val="22"/>
        </w:rPr>
      </w:pPr>
      <w:r>
        <w:rPr>
          <w:rFonts w:cs="Arial"/>
        </w:rPr>
        <w:t>The fields of the CK_SP800_108_DKM_LENGTH_FORMAT structure have the following meaning:</w:t>
      </w:r>
    </w:p>
    <w:p w14:paraId="6E8CAB76" w14:textId="77777777" w:rsidR="001F1F02" w:rsidRPr="00E67535" w:rsidRDefault="001F1F02" w:rsidP="001F1F02">
      <w:pPr>
        <w:pStyle w:val="definition0"/>
        <w:rPr>
          <w:rFonts w:cs="Arial"/>
        </w:rPr>
      </w:pPr>
      <w:r w:rsidRPr="00E67535">
        <w:tab/>
        <w:t>dkmLengthMethod</w:t>
      </w:r>
      <w:r w:rsidRPr="00E67535">
        <w:tab/>
        <w:t>defines the method used to calculate the DKM length value</w:t>
      </w:r>
    </w:p>
    <w:p w14:paraId="259AD065" w14:textId="77777777" w:rsidR="001F1F02" w:rsidRPr="00E67535" w:rsidRDefault="001F1F02" w:rsidP="001F1F02">
      <w:pPr>
        <w:pStyle w:val="definition0"/>
      </w:pPr>
      <w:r w:rsidRPr="00E67535">
        <w:tab/>
        <w:t>bLittleEndian</w:t>
      </w:r>
      <w:r w:rsidRPr="00E67535">
        <w:tab/>
        <w:t xml:space="preserve">defines if the DKM length value should be represented in Big Endian or Little Endian format </w:t>
      </w:r>
    </w:p>
    <w:p w14:paraId="3F39765A" w14:textId="77777777" w:rsidR="001F1F02" w:rsidRPr="00E67535" w:rsidRDefault="001F1F02" w:rsidP="001F1F02">
      <w:pPr>
        <w:pStyle w:val="definition0"/>
      </w:pPr>
      <w:r w:rsidRPr="00E67535">
        <w:tab/>
        <w:t>ulWidthInBits</w:t>
      </w:r>
      <w:r w:rsidRPr="00E67535">
        <w:tab/>
        <w:t>defines the number of bits used to represent the DKM length value</w:t>
      </w:r>
      <w:r w:rsidRPr="00E67535">
        <w:tab/>
      </w:r>
    </w:p>
    <w:p w14:paraId="1A7E355C"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DERIVED_KEY</w:t>
      </w:r>
    </w:p>
    <w:p w14:paraId="76D1DC04" w14:textId="77777777" w:rsidR="001F1F02" w:rsidRDefault="001F1F02" w:rsidP="001F1F02">
      <w:pPr>
        <w:rPr>
          <w:rFonts w:cs="Arial"/>
          <w:szCs w:val="20"/>
        </w:rPr>
      </w:pPr>
      <w:r>
        <w:rPr>
          <w:rFonts w:cs="Arial"/>
          <w:b/>
          <w:szCs w:val="20"/>
        </w:rPr>
        <w:t>CK_DERIVED_KEY</w:t>
      </w:r>
      <w:r>
        <w:rPr>
          <w:rFonts w:cs="Arial"/>
          <w:szCs w:val="20"/>
        </w:rPr>
        <w:t xml:space="preserve"> is used to define an additional key to be derived as well as provide a CK_OBJECT_HANDLE_PTR to receive the handle for the derived keys.  The </w:t>
      </w:r>
      <w:r>
        <w:rPr>
          <w:rFonts w:cs="Arial"/>
          <w:b/>
          <w:szCs w:val="20"/>
        </w:rPr>
        <w:t>CK_DERIVED_KEY</w:t>
      </w:r>
      <w:r>
        <w:rPr>
          <w:rFonts w:cs="Arial"/>
          <w:szCs w:val="20"/>
        </w:rPr>
        <w:t xml:space="preserve"> is defined as follows:</w:t>
      </w:r>
    </w:p>
    <w:p w14:paraId="6BF27E3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CK_DERIVED_KEY</w:t>
      </w:r>
    </w:p>
    <w:p w14:paraId="50E1BC8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7F0992A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CK_ATTRIBUTE_PTR     pTemplate;</w:t>
      </w:r>
    </w:p>
    <w:p w14:paraId="2D4CF3AE"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ulAttributeCount;</w:t>
      </w:r>
    </w:p>
    <w:p w14:paraId="7C2D255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CK_OBJECT_HANDLE_PTR phKey;</w:t>
      </w:r>
    </w:p>
    <w:p w14:paraId="6AFF41B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CK_DERIVED_KEY;</w:t>
      </w:r>
    </w:p>
    <w:p w14:paraId="5D89F1A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008BFEE"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CK_DERIVED_KEY CK_PTR CK_DERIVED_KEY_PTR</w:t>
      </w:r>
    </w:p>
    <w:p w14:paraId="3AB7D7A4" w14:textId="77777777" w:rsidR="001F1F02" w:rsidRDefault="001F1F02" w:rsidP="001F1F02">
      <w:pPr>
        <w:autoSpaceDE w:val="0"/>
        <w:autoSpaceDN w:val="0"/>
        <w:adjustRightInd w:val="0"/>
        <w:spacing w:after="0"/>
        <w:rPr>
          <w:rFonts w:cs="Arial"/>
        </w:rPr>
      </w:pPr>
    </w:p>
    <w:p w14:paraId="39D881AD" w14:textId="77777777" w:rsidR="001F1F02" w:rsidRDefault="001F1F02" w:rsidP="001F1F02">
      <w:pPr>
        <w:autoSpaceDE w:val="0"/>
        <w:autoSpaceDN w:val="0"/>
        <w:adjustRightInd w:val="0"/>
        <w:spacing w:after="0"/>
        <w:rPr>
          <w:rFonts w:cs="Arial"/>
          <w:sz w:val="22"/>
          <w:szCs w:val="22"/>
        </w:rPr>
      </w:pPr>
      <w:r>
        <w:rPr>
          <w:rFonts w:cs="Arial"/>
        </w:rPr>
        <w:t>The fields of the CK_DERIVED_KEY structure have the following meaning:</w:t>
      </w:r>
    </w:p>
    <w:p w14:paraId="41F38E2F" w14:textId="77777777" w:rsidR="001F1F02" w:rsidRPr="00E67535" w:rsidRDefault="001F1F02" w:rsidP="001F1F02">
      <w:pPr>
        <w:pStyle w:val="definition0"/>
        <w:rPr>
          <w:rFonts w:cs="Arial"/>
        </w:rPr>
      </w:pPr>
      <w:r w:rsidRPr="00E67535">
        <w:tab/>
        <w:t>pTemplate</w:t>
      </w:r>
      <w:r w:rsidRPr="00E67535">
        <w:tab/>
        <w:t>pointer to a template that defines a key to derive</w:t>
      </w:r>
    </w:p>
    <w:p w14:paraId="37A26DBA" w14:textId="77777777" w:rsidR="001F1F02" w:rsidRPr="00E67535" w:rsidRDefault="001F1F02" w:rsidP="001F1F02">
      <w:pPr>
        <w:pStyle w:val="definition0"/>
      </w:pPr>
      <w:r w:rsidRPr="00E67535">
        <w:tab/>
        <w:t>ulAttributeCount</w:t>
      </w:r>
      <w:r w:rsidRPr="00E67535">
        <w:tab/>
        <w:t>number of attributes in the template pointed to by pTemplate</w:t>
      </w:r>
    </w:p>
    <w:p w14:paraId="6D584B70" w14:textId="77777777" w:rsidR="001F1F02" w:rsidRPr="00E67535" w:rsidRDefault="001F1F02" w:rsidP="001F1F02">
      <w:pPr>
        <w:pStyle w:val="definition0"/>
      </w:pPr>
      <w:r w:rsidRPr="00E67535">
        <w:tab/>
        <w:t>phKey</w:t>
      </w:r>
      <w:r w:rsidRPr="00E67535">
        <w:tab/>
        <w:t>pointer to receive the handle for a derived key</w:t>
      </w:r>
    </w:p>
    <w:p w14:paraId="6F5303D7"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SP800_108_KDF_PARAMS</w:t>
      </w:r>
      <w:r>
        <w:rPr>
          <w:rFonts w:ascii="Arial" w:hAnsi="Arial" w:cs="Arial"/>
        </w:rPr>
        <w:t>_PTR</w:t>
      </w:r>
    </w:p>
    <w:p w14:paraId="5EC74E8F" w14:textId="77777777" w:rsidR="001F1F02" w:rsidRDefault="001F1F02" w:rsidP="001F1F02">
      <w:pPr>
        <w:autoSpaceDE w:val="0"/>
        <w:autoSpaceDN w:val="0"/>
        <w:adjustRightInd w:val="0"/>
        <w:spacing w:after="0"/>
        <w:rPr>
          <w:rFonts w:cs="Arial"/>
          <w:szCs w:val="20"/>
        </w:rPr>
      </w:pPr>
      <w:r>
        <w:rPr>
          <w:rFonts w:cs="Arial"/>
          <w:b/>
          <w:szCs w:val="20"/>
        </w:rPr>
        <w:t>CK_SP800_108_KDF_PARAMS</w:t>
      </w:r>
      <w:r>
        <w:rPr>
          <w:rFonts w:cs="Arial"/>
          <w:szCs w:val="20"/>
        </w:rPr>
        <w:t xml:space="preserve"> is a structure that provides the parameters for the </w:t>
      </w:r>
      <w:r>
        <w:rPr>
          <w:rFonts w:cs="Arial"/>
          <w:b/>
          <w:szCs w:val="20"/>
        </w:rPr>
        <w:t>CKM_SP800_108_COUNTER_KDF</w:t>
      </w:r>
      <w:r>
        <w:rPr>
          <w:rFonts w:cs="Arial"/>
          <w:szCs w:val="20"/>
        </w:rPr>
        <w:t xml:space="preserve"> and </w:t>
      </w:r>
      <w:r>
        <w:rPr>
          <w:rFonts w:cs="Arial"/>
          <w:b/>
          <w:szCs w:val="20"/>
        </w:rPr>
        <w:t>CKM_SP800_108_DOUBLE_PIPELINE_KDF</w:t>
      </w:r>
      <w:r>
        <w:rPr>
          <w:rFonts w:cs="Arial"/>
          <w:szCs w:val="20"/>
        </w:rPr>
        <w:t xml:space="preserve"> mechanisms.  </w:t>
      </w:r>
    </w:p>
    <w:p w14:paraId="1F1D9CBE" w14:textId="77777777" w:rsidR="001F1F02" w:rsidRDefault="001F1F02" w:rsidP="001F1F02">
      <w:pPr>
        <w:autoSpaceDE w:val="0"/>
        <w:autoSpaceDN w:val="0"/>
        <w:adjustRightInd w:val="0"/>
        <w:spacing w:after="0"/>
        <w:rPr>
          <w:rFonts w:cs="Arial"/>
          <w:szCs w:val="20"/>
        </w:rPr>
      </w:pPr>
    </w:p>
    <w:p w14:paraId="4E12E1DD"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b/>
          <w:bCs/>
          <w:sz w:val="24"/>
        </w:rPr>
        <w:t>typedef</w:t>
      </w:r>
      <w:r w:rsidRPr="00052ADB">
        <w:rPr>
          <w:rFonts w:ascii="Courier New" w:hAnsi="Courier New" w:cs="Courier New"/>
          <w:sz w:val="24"/>
        </w:rPr>
        <w:t xml:space="preserve"> </w:t>
      </w:r>
      <w:r w:rsidRPr="00052ADB">
        <w:rPr>
          <w:rFonts w:ascii="Courier New" w:hAnsi="Courier New" w:cs="Courier New"/>
          <w:b/>
          <w:bCs/>
          <w:sz w:val="24"/>
        </w:rPr>
        <w:t>struct</w:t>
      </w:r>
      <w:r w:rsidRPr="00052ADB">
        <w:rPr>
          <w:rFonts w:ascii="Courier New" w:hAnsi="Courier New" w:cs="Courier New"/>
          <w:sz w:val="24"/>
        </w:rPr>
        <w:t xml:space="preserve"> CK_SP800_108_KDF_PARAMS</w:t>
      </w:r>
    </w:p>
    <w:p w14:paraId="456FC802"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58BDB4" w14:textId="77777777"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CK_PRF_TYPE            prfType;</w:t>
      </w:r>
    </w:p>
    <w:p w14:paraId="23729F7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7F5BB86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7CBDEEAD" w14:textId="77777777" w:rsidR="001F1F02" w:rsidRPr="00052ADB" w:rsidRDefault="001F1F02" w:rsidP="001F1F02">
      <w:pPr>
        <w:autoSpaceDE w:val="0"/>
        <w:autoSpaceDN w:val="0"/>
        <w:spacing w:before="0" w:after="0"/>
        <w:ind w:left="720"/>
        <w:rPr>
          <w:rFonts w:ascii="Courier New" w:hAnsi="Courier New" w:cs="Courier New"/>
          <w:color w:val="000000"/>
          <w:sz w:val="24"/>
        </w:rPr>
      </w:pPr>
      <w:r w:rsidRPr="00052ADB">
        <w:rPr>
          <w:rFonts w:ascii="Courier New" w:hAnsi="Courier New" w:cs="Courier New"/>
          <w:color w:val="000000"/>
          <w:sz w:val="24"/>
        </w:rPr>
        <w:t xml:space="preserve">  CK_ULONG</w:t>
      </w:r>
      <w:r>
        <w:rPr>
          <w:rFonts w:ascii="Courier New" w:hAnsi="Courier New" w:cs="Courier New"/>
          <w:color w:val="000000"/>
          <w:sz w:val="24"/>
        </w:rPr>
        <w:t xml:space="preserve">               </w:t>
      </w:r>
      <w:r w:rsidRPr="00052ADB">
        <w:rPr>
          <w:rFonts w:ascii="Courier New" w:hAnsi="Courier New" w:cs="Courier New"/>
          <w:color w:val="000000"/>
          <w:sz w:val="24"/>
        </w:rPr>
        <w:t>ulAdditionalDerivedKeys;</w:t>
      </w:r>
    </w:p>
    <w:p w14:paraId="1D7A69F2"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color w:val="000000"/>
          <w:sz w:val="24"/>
        </w:rPr>
        <w:t xml:space="preserve">  CK_DERIVED_KEY  </w:t>
      </w:r>
      <w:r>
        <w:rPr>
          <w:rFonts w:ascii="Courier New" w:hAnsi="Courier New" w:cs="Courier New"/>
          <w:color w:val="000000"/>
          <w:sz w:val="24"/>
        </w:rPr>
        <w:t xml:space="preserve">   </w:t>
      </w:r>
      <w:r w:rsidRPr="00052ADB">
        <w:rPr>
          <w:rFonts w:ascii="Courier New" w:hAnsi="Courier New" w:cs="Courier New"/>
          <w:color w:val="000000"/>
          <w:sz w:val="24"/>
        </w:rPr>
        <w:t xml:space="preserve">    pAdditionalDerivedKeys;</w:t>
      </w:r>
      <w:r w:rsidRPr="00052ADB">
        <w:rPr>
          <w:rFonts w:ascii="Courier New" w:hAnsi="Courier New" w:cs="Courier New"/>
          <w:color w:val="000000"/>
          <w:sz w:val="24"/>
        </w:rPr>
        <w:br/>
      </w:r>
      <w:r w:rsidRPr="00052ADB">
        <w:rPr>
          <w:rFonts w:ascii="Courier New" w:hAnsi="Courier New" w:cs="Courier New"/>
          <w:sz w:val="24"/>
        </w:rPr>
        <w:t>} CK_SP800_108_KDF_PARAMS;</w:t>
      </w:r>
    </w:p>
    <w:p w14:paraId="7C3F2F9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F10D8E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052ADB">
        <w:rPr>
          <w:rFonts w:ascii="Courier New" w:hAnsi="Courier New" w:cs="Courier New"/>
          <w:sz w:val="24"/>
        </w:rPr>
        <w:t>CK_SP800_108_KDF_PARAMS</w:t>
      </w:r>
      <w:r w:rsidRPr="00E67535">
        <w:rPr>
          <w:rFonts w:ascii="Courier New" w:hAnsi="Courier New" w:cs="Courier New"/>
          <w:sz w:val="24"/>
        </w:rPr>
        <w:t xml:space="preserve"> CK_PTR </w:t>
      </w:r>
      <w:r w:rsidRPr="00052ADB">
        <w:rPr>
          <w:rFonts w:ascii="Courier New" w:hAnsi="Courier New" w:cs="Courier New"/>
          <w:sz w:val="24"/>
        </w:rPr>
        <w:t>CK_SP800_108_KDF_PARAMS_PTR</w:t>
      </w:r>
      <w:r w:rsidRPr="00E67535">
        <w:rPr>
          <w:rFonts w:ascii="Courier New" w:hAnsi="Courier New" w:cs="Courier New"/>
          <w:sz w:val="24"/>
        </w:rPr>
        <w:t>;</w:t>
      </w:r>
    </w:p>
    <w:p w14:paraId="645D8F8C" w14:textId="77777777" w:rsidR="001F1F02" w:rsidRPr="00E67535" w:rsidRDefault="001F1F02" w:rsidP="001F1F02">
      <w:pPr>
        <w:autoSpaceDE w:val="0"/>
        <w:autoSpaceDN w:val="0"/>
        <w:adjustRightInd w:val="0"/>
        <w:spacing w:before="0" w:after="0"/>
        <w:rPr>
          <w:rFonts w:cs="Arial"/>
          <w:sz w:val="24"/>
        </w:rPr>
      </w:pPr>
    </w:p>
    <w:p w14:paraId="7458DD33"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CK_SP800_108_KDF_PARAMS</w:t>
      </w:r>
      <w:r>
        <w:rPr>
          <w:rFonts w:cs="Arial"/>
          <w:szCs w:val="20"/>
        </w:rPr>
        <w:t xml:space="preserve"> structure have the following meaning:</w:t>
      </w:r>
    </w:p>
    <w:p w14:paraId="102AEA96" w14:textId="77777777" w:rsidR="001F1F02" w:rsidRDefault="001F1F02" w:rsidP="001F1F02">
      <w:pPr>
        <w:pStyle w:val="definition0"/>
        <w:rPr>
          <w:rFonts w:cs="Arial"/>
        </w:rPr>
      </w:pPr>
      <w:r>
        <w:tab/>
        <w:t>prfType</w:t>
      </w:r>
      <w:r>
        <w:tab/>
        <w:t>type of PRF</w:t>
      </w:r>
    </w:p>
    <w:p w14:paraId="5976361C" w14:textId="77777777" w:rsidR="001F1F02" w:rsidRDefault="001F1F02" w:rsidP="001F1F02">
      <w:pPr>
        <w:pStyle w:val="definition0"/>
      </w:pPr>
      <w:r>
        <w:tab/>
        <w:t>ulNumberOfDataParams</w:t>
      </w:r>
      <w:r>
        <w:tab/>
        <w:t>number of elements in the array pointed to by pDataParams</w:t>
      </w:r>
    </w:p>
    <w:p w14:paraId="2706C42A"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49A039A0"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22CF9C13" w14:textId="77777777" w:rsidR="001F1F02" w:rsidRDefault="001F1F02" w:rsidP="001F1F02">
      <w:pPr>
        <w:pStyle w:val="definition0"/>
      </w:pPr>
      <w:r>
        <w:tab/>
        <w:t>pAdditionalDerivedKeys</w:t>
      </w:r>
      <w:r>
        <w:tab/>
        <w:t>an array of CK_DERIVED_KEY structures.  If ulAdditionalDerivedKeys is set to 0, this parameter must be set to NULL_PTR</w:t>
      </w:r>
    </w:p>
    <w:p w14:paraId="11A33C6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SP800_108_FEEDBACK_KDF_PARAMS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SP800_108_FEEDBACK_KDF_PARAMS</w:t>
      </w:r>
      <w:r>
        <w:rPr>
          <w:rFonts w:ascii="Arial" w:hAnsi="Arial" w:cs="Arial"/>
        </w:rPr>
        <w:t>_PTR</w:t>
      </w:r>
    </w:p>
    <w:p w14:paraId="3E51EBED" w14:textId="77777777" w:rsidR="001F1F02" w:rsidRDefault="001F1F02" w:rsidP="001F1F02">
      <w:pPr>
        <w:rPr>
          <w:rFonts w:cs="Arial"/>
          <w:szCs w:val="20"/>
        </w:rPr>
      </w:pPr>
      <w:r>
        <w:rPr>
          <w:rFonts w:cs="Arial"/>
          <w:szCs w:val="20"/>
        </w:rPr>
        <w:t xml:space="preserve">The </w:t>
      </w:r>
      <w:r>
        <w:rPr>
          <w:rFonts w:cs="Arial"/>
          <w:b/>
        </w:rPr>
        <w:t>CK_SP800_108_FEEDBACK_KDF_PARAMS</w:t>
      </w:r>
      <w:r>
        <w:rPr>
          <w:rFonts w:cs="Arial"/>
          <w:szCs w:val="20"/>
        </w:rPr>
        <w:t xml:space="preserve"> structure provides the parameters for the </w:t>
      </w:r>
      <w:r>
        <w:rPr>
          <w:rFonts w:cs="Arial"/>
        </w:rPr>
        <w:t>CKM_SP800_108_FEEDBACK_KDF</w:t>
      </w:r>
      <w:r>
        <w:rPr>
          <w:rFonts w:cs="Arial"/>
          <w:szCs w:val="20"/>
        </w:rPr>
        <w:t xml:space="preserve"> mechanism.  It is defined as follows:</w:t>
      </w:r>
    </w:p>
    <w:p w14:paraId="67D4C421" w14:textId="77777777" w:rsidR="001F1F02" w:rsidRPr="00052ADB"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bCs/>
          <w:sz w:val="24"/>
        </w:rPr>
        <w:t>typedef</w:t>
      </w:r>
      <w:r w:rsidRPr="00052ADB">
        <w:rPr>
          <w:rFonts w:ascii="Courier New" w:hAnsi="Courier New" w:cs="Courier New"/>
          <w:sz w:val="24"/>
        </w:rPr>
        <w:t xml:space="preserve"> </w:t>
      </w:r>
      <w:r w:rsidRPr="00E67535">
        <w:rPr>
          <w:rFonts w:ascii="Courier New" w:hAnsi="Courier New" w:cs="Courier New"/>
          <w:bCs/>
          <w:sz w:val="24"/>
        </w:rPr>
        <w:t>struct</w:t>
      </w:r>
      <w:r w:rsidRPr="00617DB2">
        <w:rPr>
          <w:rFonts w:ascii="Courier New" w:hAnsi="Courier New" w:cs="Courier New"/>
          <w:sz w:val="24"/>
        </w:rPr>
        <w:t xml:space="preserve"> CK_SP800_108_FEEDBACK_K</w:t>
      </w:r>
      <w:r w:rsidRPr="00052ADB">
        <w:rPr>
          <w:rFonts w:ascii="Courier New" w:hAnsi="Courier New" w:cs="Courier New"/>
          <w:sz w:val="24"/>
        </w:rPr>
        <w:t>DF_PARAMS</w:t>
      </w:r>
    </w:p>
    <w:p w14:paraId="68750871"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D1CAD0" w14:textId="77777777"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CK_PRF_TYPE            prfType;</w:t>
      </w:r>
    </w:p>
    <w:p w14:paraId="475E7F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0F57E21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3988363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ulIVLen;</w:t>
      </w:r>
    </w:p>
    <w:p w14:paraId="39948A8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CK_BYTE_PTR            pIV;</w:t>
      </w:r>
    </w:p>
    <w:p w14:paraId="129295B7" w14:textId="77777777" w:rsidR="001F1F02" w:rsidRPr="00617DB2"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CK_ULONG</w:t>
      </w:r>
      <w:r>
        <w:rPr>
          <w:rFonts w:ascii="Courier New" w:hAnsi="Courier New" w:cs="Courier New"/>
          <w:sz w:val="24"/>
        </w:rPr>
        <w:t xml:space="preserve">               </w:t>
      </w:r>
      <w:r w:rsidRPr="00617DB2">
        <w:rPr>
          <w:rFonts w:ascii="Courier New" w:hAnsi="Courier New" w:cs="Courier New"/>
          <w:sz w:val="24"/>
        </w:rPr>
        <w:t>ulAdditionalDerivedKeys;</w:t>
      </w:r>
    </w:p>
    <w:p w14:paraId="1C8643F5" w14:textId="77777777" w:rsidR="001F1F02" w:rsidRPr="00052ADB"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CK_D</w:t>
      </w:r>
      <w:r w:rsidRPr="00052ADB">
        <w:rPr>
          <w:rFonts w:ascii="Courier New" w:hAnsi="Courier New" w:cs="Courier New"/>
          <w:sz w:val="24"/>
        </w:rPr>
        <w:t xml:space="preserve">ERIVED_KEY </w:t>
      </w:r>
      <w:r>
        <w:rPr>
          <w:rFonts w:ascii="Courier New" w:hAnsi="Courier New" w:cs="Courier New"/>
          <w:sz w:val="24"/>
        </w:rPr>
        <w:t xml:space="preserve">   </w:t>
      </w:r>
      <w:r w:rsidRPr="00052ADB">
        <w:rPr>
          <w:rFonts w:ascii="Courier New" w:hAnsi="Courier New" w:cs="Courier New"/>
          <w:sz w:val="24"/>
        </w:rPr>
        <w:t xml:space="preserve">     pAdditionalDerivedKeys;</w:t>
      </w:r>
      <w:r w:rsidRPr="00052ADB">
        <w:rPr>
          <w:rFonts w:ascii="Courier New" w:hAnsi="Courier New" w:cs="Courier New"/>
          <w:sz w:val="24"/>
        </w:rPr>
        <w:br/>
        <w:t>} CK_SP800_108_FEEDBACK_KDF_PARAMS;</w:t>
      </w:r>
    </w:p>
    <w:p w14:paraId="65E9C38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3FDF9D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617DB2">
        <w:rPr>
          <w:rFonts w:ascii="Courier New" w:hAnsi="Courier New" w:cs="Courier New"/>
          <w:sz w:val="24"/>
        </w:rPr>
        <w:t>CK_SP800_108_FEEDBACK_KDF_PARAMS</w:t>
      </w:r>
      <w:r w:rsidRPr="00E67535">
        <w:rPr>
          <w:rFonts w:ascii="Courier New" w:hAnsi="Courier New" w:cs="Courier New"/>
          <w:sz w:val="24"/>
        </w:rPr>
        <w:t xml:space="preserve"> CK_PTR </w:t>
      </w:r>
      <w:r w:rsidRPr="00617DB2">
        <w:rPr>
          <w:rFonts w:ascii="Courier New" w:hAnsi="Courier New" w:cs="Courier New"/>
          <w:sz w:val="24"/>
        </w:rPr>
        <w:t>CK_SP800_108_FEEDBACK_KDF_PARAMS_PTR</w:t>
      </w:r>
      <w:r w:rsidRPr="00E67535">
        <w:rPr>
          <w:rFonts w:ascii="Courier New" w:hAnsi="Courier New" w:cs="Courier New"/>
          <w:sz w:val="24"/>
        </w:rPr>
        <w:t>;</w:t>
      </w:r>
    </w:p>
    <w:p w14:paraId="5167707F" w14:textId="77777777" w:rsidR="001F1F02" w:rsidRDefault="001F1F02" w:rsidP="001F1F02">
      <w:pPr>
        <w:autoSpaceDE w:val="0"/>
        <w:autoSpaceDN w:val="0"/>
        <w:adjustRightInd w:val="0"/>
        <w:spacing w:after="0"/>
        <w:rPr>
          <w:rFonts w:cs="Arial"/>
        </w:rPr>
      </w:pPr>
    </w:p>
    <w:p w14:paraId="0853907B"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CK_SP800_108_FEEDBACK_KDF_PARAMS</w:t>
      </w:r>
      <w:r>
        <w:rPr>
          <w:rFonts w:cs="Arial"/>
          <w:szCs w:val="20"/>
        </w:rPr>
        <w:t xml:space="preserve"> structure have the following meaning:</w:t>
      </w:r>
    </w:p>
    <w:p w14:paraId="08DA7815" w14:textId="77777777" w:rsidR="001F1F02" w:rsidRDefault="001F1F02" w:rsidP="001F1F02">
      <w:pPr>
        <w:pStyle w:val="definition0"/>
        <w:rPr>
          <w:rFonts w:cs="Arial"/>
        </w:rPr>
      </w:pPr>
      <w:r>
        <w:tab/>
        <w:t>prfType</w:t>
      </w:r>
      <w:r>
        <w:tab/>
        <w:t>type of PRF</w:t>
      </w:r>
    </w:p>
    <w:p w14:paraId="403D765A" w14:textId="77777777" w:rsidR="001F1F02" w:rsidRDefault="001F1F02" w:rsidP="001F1F02">
      <w:pPr>
        <w:pStyle w:val="definition0"/>
      </w:pPr>
      <w:r>
        <w:tab/>
        <w:t>ulNumberOfDataParams</w:t>
      </w:r>
      <w:r>
        <w:tab/>
        <w:t>number of elements in the array pointed to by pDataParams</w:t>
      </w:r>
    </w:p>
    <w:p w14:paraId="10F2216E"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33F93E6C" w14:textId="77777777" w:rsidR="001F1F02" w:rsidRDefault="001F1F02" w:rsidP="001F1F02">
      <w:pPr>
        <w:pStyle w:val="definition0"/>
      </w:pPr>
      <w:r>
        <w:tab/>
        <w:t>ulIVLen</w:t>
      </w:r>
      <w:r>
        <w:tab/>
        <w:t>the length in bytes of the IV.  If pIV is set to NULL_PTR, this parameter must be set to 0.</w:t>
      </w:r>
    </w:p>
    <w:p w14:paraId="7BDC7751" w14:textId="77777777" w:rsidR="001F1F02" w:rsidRDefault="001F1F02" w:rsidP="001F1F02">
      <w:pPr>
        <w:pStyle w:val="definition0"/>
      </w:pPr>
      <w:r>
        <w:tab/>
        <w:t>pIV</w:t>
      </w:r>
      <w:r>
        <w:tab/>
        <w:t>an array of bytes to be used as the IV for the feedback mode KDF.  This parameter is optional and can be set to NULL_PTR.  If ulIVLen is set to 0, this parameter must be set to NULL_PTR.</w:t>
      </w:r>
    </w:p>
    <w:p w14:paraId="53DA6692"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7C9DCA86" w14:textId="77777777" w:rsidR="001F1F02" w:rsidRDefault="001F1F02" w:rsidP="001F1F02">
      <w:pPr>
        <w:pStyle w:val="definition0"/>
      </w:pPr>
      <w:r>
        <w:tab/>
        <w:t>pAdditionalDerivedKeys</w:t>
      </w:r>
      <w:r>
        <w:tab/>
        <w:t>an array of CK_DERIVED_KEYS structures.  If ulAdditionalDerivedKeys is set to 0, this parameter must be set to NULL_PTR.</w:t>
      </w:r>
    </w:p>
    <w:p w14:paraId="4C6F6E91" w14:textId="77777777" w:rsidR="001F1F02" w:rsidRPr="00F73BDC" w:rsidRDefault="001F1F02" w:rsidP="00E81EEF">
      <w:pPr>
        <w:pStyle w:val="Heading3"/>
        <w:numPr>
          <w:ilvl w:val="2"/>
          <w:numId w:val="3"/>
        </w:numPr>
      </w:pPr>
      <w:bookmarkStart w:id="5789" w:name="_Toc441850553"/>
      <w:bookmarkStart w:id="5790" w:name="_Toc441162475"/>
      <w:bookmarkStart w:id="5791" w:name="_Toc437440634"/>
      <w:bookmarkStart w:id="5792" w:name="_Toc8118474"/>
      <w:bookmarkStart w:id="5793" w:name="_Toc20925413"/>
      <w:r w:rsidRPr="00E67535">
        <w:t>Counter Mode KDF</w:t>
      </w:r>
      <w:bookmarkEnd w:id="5789"/>
      <w:bookmarkEnd w:id="5790"/>
      <w:bookmarkEnd w:id="5791"/>
      <w:bookmarkEnd w:id="5792"/>
      <w:bookmarkEnd w:id="5793"/>
    </w:p>
    <w:p w14:paraId="69F17C20" w14:textId="77777777" w:rsidR="001F1F02" w:rsidRDefault="001F1F02" w:rsidP="001F1F02">
      <w:pPr>
        <w:rPr>
          <w:rFonts w:cs="Arial"/>
          <w:szCs w:val="20"/>
        </w:rPr>
      </w:pPr>
      <w:r>
        <w:rPr>
          <w:rFonts w:cs="Arial"/>
          <w:szCs w:val="20"/>
        </w:rPr>
        <w:t xml:space="preserve">The SP800-108 Counter Mode KDF mechanism, denoted </w:t>
      </w:r>
      <w:r w:rsidRPr="00E67535">
        <w:rPr>
          <w:rFonts w:cs="Arial"/>
          <w:b/>
        </w:rPr>
        <w:t>CKM_SP800_108_COUNTER_KDF</w:t>
      </w:r>
      <w:r>
        <w:rPr>
          <w:rFonts w:cs="Arial"/>
        </w:rPr>
        <w:t xml:space="preserve">, represents the KDF defined SP800-108 section 5.1.  </w:t>
      </w:r>
      <w:r w:rsidRPr="00E67535">
        <w:rPr>
          <w:rFonts w:cs="Arial"/>
          <w:b/>
        </w:rPr>
        <w:t>CKM_SP800_108_COUNTER_KDF</w:t>
      </w:r>
      <w:r>
        <w:rPr>
          <w:rFonts w:cs="Arial"/>
          <w:szCs w:val="20"/>
        </w:rPr>
        <w:t xml:space="preserve"> is a mechanism for deriving one or more symmetric keys from a symmetric base key.</w:t>
      </w:r>
    </w:p>
    <w:p w14:paraId="7033D474"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CK_SP800_108_KDF_PARAMS</w:t>
      </w:r>
      <w:r>
        <w:rPr>
          <w:rFonts w:cs="Arial"/>
          <w:szCs w:val="20"/>
        </w:rPr>
        <w:t xml:space="preserve"> structure.</w:t>
      </w:r>
    </w:p>
    <w:p w14:paraId="0F6A578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7DABE952"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165</w:t>
      </w:r>
      <w:r>
        <w:rPr>
          <w:szCs w:val="18"/>
        </w:rPr>
        <w:fldChar w:fldCharType="end"/>
      </w:r>
      <w:r>
        <w:t>, Counter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1F4501A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722D97D"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1EFE5D1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0443A7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55E6C5E"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02702B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2434BC02"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161D52BA"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for this KDF type is a counter.</w:t>
            </w:r>
          </w:p>
          <w:p w14:paraId="7DFB6450"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55B31E2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48496C4" w14:textId="77777777"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98B06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invalid for this KDF type.</w:t>
            </w:r>
          </w:p>
        </w:tc>
      </w:tr>
      <w:tr w:rsidR="001F1F02" w14:paraId="68035805"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5399933E" w14:textId="77777777" w:rsidR="001F1F02" w:rsidRDefault="001F1F02" w:rsidP="00821888">
            <w:pPr>
              <w:pStyle w:val="Table"/>
              <w:spacing w:line="256" w:lineRule="auto"/>
              <w:rPr>
                <w:rFonts w:ascii="Arial" w:hAnsi="Arial" w:cs="Arial"/>
                <w:sz w:val="20"/>
              </w:rPr>
            </w:pPr>
            <w:r>
              <w:rPr>
                <w:rFonts w:ascii="Arial" w:hAnsi="Arial" w:cs="Arial"/>
                <w:sz w:val="20"/>
              </w:rPr>
              <w:t>CK_SP800_108_</w:t>
            </w:r>
            <w:bookmarkStart w:id="5794" w:name="_Hlk526515778"/>
            <w:r>
              <w:rPr>
                <w:rFonts w:ascii="Arial" w:hAnsi="Arial" w:cs="Arial"/>
                <w:sz w:val="20"/>
              </w:rPr>
              <w:t>DKM_LENGTH</w:t>
            </w:r>
            <w:bookmarkEnd w:id="5794"/>
          </w:p>
        </w:tc>
        <w:tc>
          <w:tcPr>
            <w:tcW w:w="5670" w:type="dxa"/>
            <w:tcBorders>
              <w:top w:val="single" w:sz="6" w:space="0" w:color="auto"/>
              <w:left w:val="single" w:sz="12" w:space="0" w:color="auto"/>
              <w:bottom w:val="single" w:sz="6" w:space="0" w:color="auto"/>
              <w:right w:val="single" w:sz="12" w:space="0" w:color="auto"/>
            </w:tcBorders>
            <w:hideMark/>
          </w:tcPr>
          <w:p w14:paraId="45B284C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6C9C4BD6"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3163B84"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46F60AA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8510F68"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6354B039" w14:textId="77777777" w:rsidR="001F1F02" w:rsidRDefault="001F1F02" w:rsidP="00821888">
            <w:pPr>
              <w:rPr>
                <w:rFonts w:cs="Arial"/>
              </w:rPr>
            </w:pPr>
            <w:r>
              <w:rPr>
                <w:rFonts w:cs="Arial"/>
              </w:rPr>
              <w:t>CK_SP800_108_</w:t>
            </w:r>
            <w:bookmarkStart w:id="5795" w:name="_Hlk526515791"/>
            <w:r>
              <w:rPr>
                <w:rFonts w:cs="Arial"/>
              </w:rPr>
              <w:t>BYTE_ARRAY</w:t>
            </w:r>
            <w:bookmarkEnd w:id="5795"/>
          </w:p>
        </w:tc>
        <w:tc>
          <w:tcPr>
            <w:tcW w:w="5670" w:type="dxa"/>
            <w:tcBorders>
              <w:top w:val="single" w:sz="6" w:space="0" w:color="auto"/>
              <w:left w:val="single" w:sz="12" w:space="0" w:color="auto"/>
              <w:bottom w:val="single" w:sz="6" w:space="0" w:color="auto"/>
              <w:right w:val="single" w:sz="12" w:space="0" w:color="auto"/>
            </w:tcBorders>
            <w:hideMark/>
          </w:tcPr>
          <w:p w14:paraId="42F976F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754B5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B7269D" w14:textId="77777777" w:rsidR="001F1F02" w:rsidRDefault="001F1F02" w:rsidP="00821888">
            <w:pPr>
              <w:rPr>
                <w:rFonts w:cs="Arial"/>
              </w:rPr>
            </w:pPr>
            <w:r>
              <w:rPr>
                <w:rFonts w:cs="Arial"/>
              </w:rPr>
              <w:t xml:space="preserve">This standard does not restrict the number of instances of this data type. </w:t>
            </w:r>
          </w:p>
        </w:tc>
      </w:tr>
    </w:tbl>
    <w:p w14:paraId="78C8CF5C" w14:textId="77777777" w:rsidR="001F1F02" w:rsidRDefault="001F1F02" w:rsidP="001F1F02">
      <w:pPr>
        <w:spacing w:after="0"/>
        <w:rPr>
          <w:rFonts w:cs="Arial"/>
          <w:szCs w:val="20"/>
        </w:rPr>
      </w:pPr>
      <w:r>
        <w:rPr>
          <w:rFonts w:cs="Arial"/>
          <w:szCs w:val="20"/>
        </w:rPr>
        <w:t xml:space="preserve"> </w:t>
      </w:r>
    </w:p>
    <w:p w14:paraId="4AC800AC" w14:textId="77777777" w:rsidR="001F1F02" w:rsidRDefault="001F1F02" w:rsidP="001F1F02">
      <w:pPr>
        <w:rPr>
          <w:rFonts w:cs="Arial"/>
          <w:szCs w:val="20"/>
        </w:rPr>
      </w:pPr>
      <w:r>
        <w:rPr>
          <w:rFonts w:cs="Arial"/>
          <w:szCs w:val="20"/>
        </w:rPr>
        <w:t>SP800-108 limits the amount of derived keying material that can be produced by a Counter Mode KDF by limiting the internal loop counter to (2</w:t>
      </w:r>
      <w:r>
        <w:rPr>
          <w:rFonts w:cs="Arial"/>
          <w:szCs w:val="20"/>
          <w:vertAlign w:val="superscript"/>
        </w:rPr>
        <w:t>r</w:t>
      </w:r>
      <w:r>
        <w:rPr>
          <w:rFonts w:cs="Arial"/>
          <w:szCs w:val="20"/>
        </w:rPr>
        <w:t>−1), where “r” is the number of bits used to represent the counter.  Therefore the maximum number of bits that can be produced is (2</w:t>
      </w:r>
      <w:r>
        <w:rPr>
          <w:rFonts w:cs="Arial"/>
          <w:szCs w:val="20"/>
          <w:vertAlign w:val="superscript"/>
        </w:rPr>
        <w:t>r</w:t>
      </w:r>
      <w:r>
        <w:rPr>
          <w:rFonts w:cs="Arial"/>
          <w:szCs w:val="20"/>
        </w:rPr>
        <w:t>−1)h, where “h” is the length in bits of the output of the selected PRF.</w:t>
      </w:r>
    </w:p>
    <w:p w14:paraId="75CE90E3" w14:textId="77777777" w:rsidR="001F1F02" w:rsidRPr="00F73BDC" w:rsidRDefault="001F1F02" w:rsidP="00E81EEF">
      <w:pPr>
        <w:pStyle w:val="Heading3"/>
        <w:numPr>
          <w:ilvl w:val="2"/>
          <w:numId w:val="3"/>
        </w:numPr>
      </w:pPr>
      <w:bookmarkStart w:id="5796" w:name="_Toc527454389"/>
      <w:bookmarkStart w:id="5797" w:name="_Toc527455070"/>
      <w:bookmarkStart w:id="5798" w:name="_Toc8118475"/>
      <w:bookmarkStart w:id="5799" w:name="_Toc20925414"/>
      <w:bookmarkEnd w:id="5796"/>
      <w:bookmarkEnd w:id="5797"/>
      <w:r w:rsidRPr="00E67535">
        <w:t>Feedback Mode KDF</w:t>
      </w:r>
      <w:bookmarkEnd w:id="5798"/>
      <w:bookmarkEnd w:id="5799"/>
    </w:p>
    <w:p w14:paraId="10993C78" w14:textId="77777777" w:rsidR="001F1F02" w:rsidRDefault="001F1F02" w:rsidP="001F1F02">
      <w:pPr>
        <w:rPr>
          <w:rFonts w:cs="Arial"/>
          <w:szCs w:val="20"/>
        </w:rPr>
      </w:pPr>
      <w:r>
        <w:rPr>
          <w:rFonts w:cs="Arial"/>
          <w:szCs w:val="20"/>
        </w:rPr>
        <w:t xml:space="preserve">The SP800-108 Feedback Mode KDF mechanism, denoted </w:t>
      </w:r>
      <w:r w:rsidRPr="00E67535">
        <w:rPr>
          <w:rFonts w:cs="Arial"/>
          <w:b/>
        </w:rPr>
        <w:t>CKM_SP800_108_FEEDBACK_KDF</w:t>
      </w:r>
      <w:r>
        <w:rPr>
          <w:rFonts w:cs="Arial"/>
        </w:rPr>
        <w:t xml:space="preserve">, represents the KDF defined SP800-108 section 5.2.  </w:t>
      </w:r>
      <w:r w:rsidRPr="00E67535">
        <w:rPr>
          <w:rFonts w:cs="Arial"/>
          <w:b/>
        </w:rPr>
        <w:t>CKM_SP800_108_FEEDBACK_KDF</w:t>
      </w:r>
      <w:r>
        <w:rPr>
          <w:rFonts w:cs="Arial"/>
          <w:szCs w:val="20"/>
        </w:rPr>
        <w:t xml:space="preserve"> is a mechanism for deriving one or more symmetric keys from a symmetric base key.</w:t>
      </w:r>
    </w:p>
    <w:p w14:paraId="61B17F90"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CK_SP800_108_FEEDBACK_KDF_PARAMS</w:t>
      </w:r>
      <w:r>
        <w:rPr>
          <w:rFonts w:cs="Arial"/>
          <w:szCs w:val="20"/>
        </w:rPr>
        <w:t xml:space="preserve"> structure.</w:t>
      </w:r>
    </w:p>
    <w:p w14:paraId="7177AB7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6F94973"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166</w:t>
      </w:r>
      <w:r>
        <w:rPr>
          <w:szCs w:val="18"/>
        </w:rPr>
        <w:fldChar w:fldCharType="end"/>
      </w:r>
      <w:r>
        <w:t>, Feedback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438634F2"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4837F3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73B36067"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9C18647"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EAA068D"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BCA128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0234E36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42051959"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K(i-1) in section 5.2 of SP800-108.</w:t>
            </w:r>
          </w:p>
          <w:p w14:paraId="58AA3BE2"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15C821B3"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7296758E"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04918C0" w14:textId="77777777" w:rsidR="001F1F02" w:rsidRDefault="001F1F02" w:rsidP="00821888">
            <w:pPr>
              <w:pStyle w:val="Table"/>
              <w:spacing w:line="256" w:lineRule="auto"/>
              <w:rPr>
                <w:rFonts w:ascii="Arial" w:hAnsi="Arial" w:cs="Arial"/>
                <w:b/>
                <w:sz w:val="20"/>
              </w:rPr>
            </w:pPr>
            <w:r>
              <w:rPr>
                <w:rFonts w:ascii="Arial" w:hAnsi="Arial" w:cs="Arial"/>
                <w:sz w:val="20"/>
              </w:rPr>
              <w:t>CK_ 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1F47581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0F0C2CA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6118B2AA"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B8B1AF9"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74BDB30D"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1128C425" w14:textId="77777777" w:rsidR="001F1F02" w:rsidRDefault="001F1F02" w:rsidP="00821888">
            <w:pPr>
              <w:pStyle w:val="Table"/>
              <w:spacing w:line="256" w:lineRule="auto"/>
              <w:rPr>
                <w:rFonts w:ascii="Arial" w:hAnsi="Arial" w:cs="Arial"/>
                <w:sz w:val="20"/>
              </w:rPr>
            </w:pPr>
            <w:r>
              <w:rPr>
                <w:rFonts w:ascii="Arial" w:hAnsi="Arial" w:cs="Arial"/>
                <w:sz w:val="20"/>
              </w:rPr>
              <w:t>CK_ 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63F9872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6C2901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211FF4DE"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6201A903"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EB2B223"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C8AE732" w14:textId="77777777" w:rsidR="001F1F02" w:rsidRDefault="001F1F02" w:rsidP="00821888">
            <w:pPr>
              <w:rPr>
                <w:rFonts w:cs="Arial"/>
              </w:rPr>
            </w:pPr>
            <w:r>
              <w:rPr>
                <w:rFonts w:cs="Arial"/>
              </w:rPr>
              <w:t>CK_ 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7D42B2C"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1893829"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183C5C6E" w14:textId="77777777" w:rsidR="001F1F02" w:rsidRDefault="001F1F02" w:rsidP="00821888">
            <w:pPr>
              <w:rPr>
                <w:rFonts w:cs="Arial"/>
              </w:rPr>
            </w:pPr>
            <w:r>
              <w:rPr>
                <w:rFonts w:cs="Arial"/>
              </w:rPr>
              <w:t>This standard does not restrict the number of instances of this data type.</w:t>
            </w:r>
          </w:p>
        </w:tc>
      </w:tr>
    </w:tbl>
    <w:p w14:paraId="0868E22D" w14:textId="77777777" w:rsidR="001F1F02" w:rsidRDefault="001F1F02" w:rsidP="001F1F02">
      <w:pPr>
        <w:spacing w:after="0"/>
        <w:rPr>
          <w:rFonts w:cs="Arial"/>
          <w:szCs w:val="20"/>
        </w:rPr>
      </w:pPr>
    </w:p>
    <w:p w14:paraId="3AB99CAF" w14:textId="77777777" w:rsidR="001F1F02" w:rsidRDefault="001F1F02" w:rsidP="001F1F02">
      <w:pPr>
        <w:rPr>
          <w:rFonts w:cs="Arial"/>
          <w:szCs w:val="20"/>
        </w:rPr>
      </w:pPr>
      <w:r>
        <w:rPr>
          <w:rFonts w:cs="Arial"/>
          <w:szCs w:val="20"/>
        </w:rPr>
        <w:t>SP800-108 limits the amount of derived keying material that can be produced by a Feedback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7DBCB239" w14:textId="77777777" w:rsidR="001F1F02" w:rsidRPr="00F73BDC" w:rsidRDefault="001F1F02" w:rsidP="00E81EEF">
      <w:pPr>
        <w:pStyle w:val="Heading3"/>
        <w:numPr>
          <w:ilvl w:val="2"/>
          <w:numId w:val="3"/>
        </w:numPr>
      </w:pPr>
      <w:bookmarkStart w:id="5800" w:name="_Toc8118476"/>
      <w:bookmarkStart w:id="5801" w:name="_Toc20925415"/>
      <w:r w:rsidRPr="00E67535">
        <w:t>Double Pipeline Mode KDF</w:t>
      </w:r>
      <w:bookmarkEnd w:id="5800"/>
      <w:bookmarkEnd w:id="5801"/>
    </w:p>
    <w:p w14:paraId="4B0E2DF1" w14:textId="77777777" w:rsidR="001F1F02" w:rsidRDefault="001F1F02" w:rsidP="001F1F02">
      <w:pPr>
        <w:rPr>
          <w:rFonts w:cs="Arial"/>
          <w:szCs w:val="20"/>
        </w:rPr>
      </w:pPr>
      <w:r>
        <w:rPr>
          <w:rFonts w:cs="Arial"/>
          <w:szCs w:val="20"/>
        </w:rPr>
        <w:t xml:space="preserve">The SP800-108 Double Pipeline Mode KDF mechanism, denoted </w:t>
      </w:r>
      <w:r w:rsidRPr="00E67535">
        <w:rPr>
          <w:rFonts w:cs="Arial"/>
          <w:b/>
        </w:rPr>
        <w:t>CKM_SP800_108_DOUBLE_PIPELINE_KDF</w:t>
      </w:r>
      <w:r>
        <w:rPr>
          <w:rFonts w:cs="Arial"/>
        </w:rPr>
        <w:t xml:space="preserve">, represents the KDF defined SP800-108 section 5.3.  </w:t>
      </w:r>
      <w:r w:rsidRPr="00E67535">
        <w:rPr>
          <w:rFonts w:cs="Arial"/>
          <w:b/>
        </w:rPr>
        <w:t>CKM_SP800_108_DOUBLE_PIPELINE_KDF</w:t>
      </w:r>
      <w:r>
        <w:rPr>
          <w:rFonts w:cs="Arial"/>
          <w:szCs w:val="20"/>
        </w:rPr>
        <w:t xml:space="preserve"> is a mechanism for deriving one or more symmetric keys from a symmetric base key.</w:t>
      </w:r>
    </w:p>
    <w:p w14:paraId="7A054C7E" w14:textId="77777777" w:rsidR="001F1F02" w:rsidRDefault="001F1F02" w:rsidP="001F1F02">
      <w:pPr>
        <w:rPr>
          <w:rFonts w:cs="Arial"/>
          <w:szCs w:val="20"/>
        </w:rPr>
      </w:pPr>
      <w:r>
        <w:rPr>
          <w:rFonts w:cs="Arial"/>
          <w:szCs w:val="20"/>
        </w:rPr>
        <w:t>It has a parameter, a CK_SP800_108_KDF_PARAMS structure.</w:t>
      </w:r>
    </w:p>
    <w:p w14:paraId="385464BA"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8A8FD3A"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167</w:t>
      </w:r>
      <w:r>
        <w:rPr>
          <w:szCs w:val="18"/>
        </w:rPr>
        <w:fldChar w:fldCharType="end"/>
      </w:r>
      <w:r>
        <w:t>, Double Pipeline Mode data field requirements</w:t>
      </w:r>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1F1F02" w14:paraId="151BDADB"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260762C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046440F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63B95C93"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8A7C8B7"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07CC076D"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3945862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3B37C6A1"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A(i) in section 5.3 of SP800-108.</w:t>
            </w:r>
          </w:p>
          <w:p w14:paraId="65CBE720"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5A6EB24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47413845"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92161FF" w14:textId="77777777" w:rsidR="001F1F02" w:rsidRDefault="001F1F02" w:rsidP="00821888">
            <w:pPr>
              <w:pStyle w:val="Table"/>
              <w:spacing w:line="256" w:lineRule="auto"/>
              <w:rPr>
                <w:rFonts w:ascii="Arial" w:hAnsi="Arial" w:cs="Arial"/>
                <w:b/>
                <w:sz w:val="20"/>
              </w:rPr>
            </w:pPr>
            <w:r>
              <w:rPr>
                <w:rFonts w:ascii="Arial" w:hAnsi="Arial" w:cs="Arial"/>
                <w:sz w:val="20"/>
              </w:rPr>
              <w:t>CK_ 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70B9515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10738C4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3BD8F62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D67194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AC6BFCA" w14:textId="77777777" w:rsidTr="00821888">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2C187E7E" w14:textId="77777777" w:rsidR="001F1F02" w:rsidRDefault="001F1F02" w:rsidP="00821888">
            <w:pPr>
              <w:pStyle w:val="Table"/>
              <w:spacing w:line="256" w:lineRule="auto"/>
              <w:rPr>
                <w:rFonts w:ascii="Arial" w:hAnsi="Arial" w:cs="Arial"/>
                <w:sz w:val="20"/>
              </w:rPr>
            </w:pPr>
            <w:r>
              <w:rPr>
                <w:rFonts w:ascii="Arial" w:hAnsi="Arial" w:cs="Arial"/>
                <w:sz w:val="20"/>
              </w:rPr>
              <w:t>CK_ 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42B96FE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F07D43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A659BF2"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371C7BD1"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5865624" w14:textId="77777777" w:rsidTr="00821888">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15B8916F" w14:textId="77777777" w:rsidR="001F1F02" w:rsidRDefault="001F1F02" w:rsidP="00821888">
            <w:pPr>
              <w:rPr>
                <w:rFonts w:cs="Arial"/>
              </w:rPr>
            </w:pPr>
            <w:r>
              <w:rPr>
                <w:rFonts w:cs="Arial"/>
              </w:rPr>
              <w:t>CK_ 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64B01C2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333D86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02E7E1" w14:textId="77777777" w:rsidR="001F1F02" w:rsidRDefault="001F1F02" w:rsidP="00821888">
            <w:pPr>
              <w:rPr>
                <w:rFonts w:cs="Arial"/>
              </w:rPr>
            </w:pPr>
            <w:r>
              <w:rPr>
                <w:rFonts w:cs="Arial"/>
              </w:rPr>
              <w:t>This standard does not restrict the number of instances of this data type.</w:t>
            </w:r>
          </w:p>
        </w:tc>
      </w:tr>
    </w:tbl>
    <w:p w14:paraId="5DA36DC8" w14:textId="77777777" w:rsidR="001F1F02" w:rsidRDefault="001F1F02" w:rsidP="001F1F02">
      <w:pPr>
        <w:spacing w:after="0"/>
        <w:rPr>
          <w:rFonts w:cs="Arial"/>
          <w:szCs w:val="20"/>
        </w:rPr>
      </w:pPr>
    </w:p>
    <w:p w14:paraId="61B76F2A" w14:textId="77777777" w:rsidR="001F1F02" w:rsidRDefault="001F1F02" w:rsidP="001F1F02">
      <w:pPr>
        <w:rPr>
          <w:rFonts w:cs="Arial"/>
          <w:szCs w:val="20"/>
        </w:rPr>
      </w:pPr>
      <w:r>
        <w:rPr>
          <w:rFonts w:cs="Arial"/>
          <w:szCs w:val="20"/>
        </w:rPr>
        <w:t>SP800-108 limits the amount of derived keying material that can be produced by a Double-Pipeline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55309278" w14:textId="77777777" w:rsidR="001F1F02" w:rsidRDefault="001F1F02" w:rsidP="001F1F02">
      <w:pPr>
        <w:rPr>
          <w:rFonts w:cs="Arial"/>
          <w:szCs w:val="20"/>
        </w:rPr>
      </w:pPr>
      <w:r>
        <w:rPr>
          <w:rFonts w:cs="Arial"/>
          <w:szCs w:val="20"/>
        </w:rPr>
        <w:t xml:space="preserve">The Double Pipeline KDF requires an internal IV value.  The IV is constructed using the same method used to construct the PRF input data; the data/values identified by the array of </w:t>
      </w:r>
      <w:r>
        <w:rPr>
          <w:rFonts w:cs="Arial"/>
          <w:b/>
          <w:szCs w:val="20"/>
        </w:rPr>
        <w:t xml:space="preserve">CK_PRF_DATA_PARAM </w:t>
      </w:r>
      <w:r>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436FFB3B" w14:textId="77777777" w:rsidR="001F1F02" w:rsidRPr="00F73BDC" w:rsidRDefault="001F1F02" w:rsidP="00E81EEF">
      <w:pPr>
        <w:pStyle w:val="Heading3"/>
        <w:numPr>
          <w:ilvl w:val="2"/>
          <w:numId w:val="3"/>
        </w:numPr>
      </w:pPr>
      <w:bookmarkStart w:id="5802" w:name="_Toc8118477"/>
      <w:bookmarkStart w:id="5803" w:name="_Toc20925416"/>
      <w:r w:rsidRPr="00E67535">
        <w:t>Deriving Additional Keys</w:t>
      </w:r>
      <w:bookmarkEnd w:id="5802"/>
      <w:bookmarkEnd w:id="5803"/>
    </w:p>
    <w:p w14:paraId="3A05E704" w14:textId="77777777" w:rsidR="001F1F02" w:rsidRDefault="001F1F02" w:rsidP="001F1F02">
      <w:pPr>
        <w:rPr>
          <w:rFonts w:cs="Arial"/>
          <w:szCs w:val="20"/>
        </w:rPr>
      </w:pPr>
      <w:r>
        <w:rPr>
          <w:rFonts w:cs="Arial"/>
          <w:szCs w:val="20"/>
        </w:rPr>
        <w:t xml:space="preserve">The KDFs defined in this section can be used to derive more than one symmetric key from the base key.  The </w:t>
      </w:r>
      <w:r>
        <w:rPr>
          <w:rFonts w:cs="Arial"/>
          <w:b/>
          <w:szCs w:val="20"/>
        </w:rPr>
        <w:t>C_Derive</w:t>
      </w:r>
      <w:r>
        <w:rPr>
          <w:rFonts w:cs="Arial"/>
          <w:szCs w:val="20"/>
        </w:rPr>
        <w:t xml:space="preserve"> function accepts one CK_ATTRIBUTE_PTR to define a single derived key and one CK_OBJECT_HANDLE_PTR to receive the handle for the derived key.</w:t>
      </w:r>
    </w:p>
    <w:p w14:paraId="0F7C6377" w14:textId="77777777" w:rsidR="001F1F02" w:rsidRDefault="001F1F02" w:rsidP="001F1F02">
      <w:pPr>
        <w:rPr>
          <w:rFonts w:cs="Arial"/>
          <w:szCs w:val="20"/>
        </w:rPr>
      </w:pPr>
      <w:r>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Pr>
          <w:rFonts w:cs="Arial"/>
          <w:b/>
          <w:szCs w:val="20"/>
        </w:rPr>
        <w:t>C_Derive</w:t>
      </w:r>
      <w:r>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first to the key defined by the </w:t>
      </w:r>
      <w:r>
        <w:rPr>
          <w:rFonts w:cs="Arial"/>
          <w:b/>
          <w:szCs w:val="20"/>
        </w:rPr>
        <w:t>C_Derive</w:t>
      </w:r>
      <w:r>
        <w:rPr>
          <w:rFonts w:cs="Arial"/>
          <w:szCs w:val="20"/>
        </w:rPr>
        <w:t xml:space="preserve"> function parameters, and then bytes are assigned to the keys that are defined by the CK_DERIVED_KEY array in the order they are defined in the array.</w:t>
      </w:r>
    </w:p>
    <w:p w14:paraId="32008BFF" w14:textId="77777777" w:rsidR="001F1F02" w:rsidRDefault="001F1F02" w:rsidP="001F1F02">
      <w:pPr>
        <w:rPr>
          <w:rFonts w:cs="Arial"/>
          <w:szCs w:val="20"/>
        </w:rPr>
      </w:pPr>
      <w:r>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5A077F37" w14:textId="77777777" w:rsidR="001F1F02" w:rsidRDefault="001F1F02" w:rsidP="001F1F02">
      <w:pPr>
        <w:rPr>
          <w:rFonts w:cs="Arial"/>
          <w:szCs w:val="20"/>
        </w:rPr>
      </w:pPr>
      <w:r>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r>
        <w:rPr>
          <w:rFonts w:cs="Arial"/>
          <w:b/>
          <w:szCs w:val="20"/>
        </w:rPr>
        <w:t>C_Derive</w:t>
      </w:r>
      <w:r>
        <w:rPr>
          <w:rFonts w:cs="Arial"/>
          <w:szCs w:val="20"/>
        </w:rPr>
        <w:t xml:space="preserve"> function parameters) and a 16-byte key (defined by the content of CK_DERIVED_KEY) are to be derived using </w:t>
      </w:r>
      <w:r w:rsidRPr="00E67535">
        <w:rPr>
          <w:rFonts w:cs="Arial"/>
          <w:b/>
          <w:szCs w:val="20"/>
        </w:rPr>
        <w:t>CKM_SHA256_HMAC</w:t>
      </w:r>
      <w:r>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CA8490E" w14:textId="77777777" w:rsidR="001F1F02" w:rsidRDefault="001F1F02" w:rsidP="001F1F02">
      <w:pPr>
        <w:rPr>
          <w:rFonts w:cs="Arial"/>
          <w:szCs w:val="20"/>
        </w:rPr>
      </w:pPr>
      <w:r>
        <w:rPr>
          <w:rFonts w:asciiTheme="minorHAnsi" w:eastAsiaTheme="minorHAnsi" w:hAnsiTheme="minorHAnsi" w:cstheme="minorBidi"/>
          <w:sz w:val="22"/>
          <w:szCs w:val="22"/>
        </w:rPr>
        <w:object w:dxaOrig="9360" w:dyaOrig="1160" w14:anchorId="546A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8.5pt" o:ole="">
            <v:imagedata r:id="rId102" o:title=""/>
          </v:shape>
          <o:OLEObject Type="Embed" ProgID="Visio.Drawing.15" ShapeID="_x0000_i1025" DrawAspect="Content" ObjectID="_1631538119" r:id="rId103"/>
        </w:object>
      </w:r>
    </w:p>
    <w:p w14:paraId="0F078364" w14:textId="77777777" w:rsidR="001F1F02" w:rsidRDefault="001F1F02" w:rsidP="001F1F02">
      <w:pPr>
        <w:rPr>
          <w:rFonts w:cs="Arial"/>
          <w:szCs w:val="20"/>
        </w:rPr>
      </w:pPr>
      <w:r>
        <w:rPr>
          <w:rFonts w:cs="Arial"/>
          <w:szCs w:val="20"/>
        </w:rPr>
        <w:t xml:space="preserve">In the above example, if the </w:t>
      </w:r>
      <w:r>
        <w:rPr>
          <w:rFonts w:cs="Arial"/>
        </w:rPr>
        <w:t>CK_ SP800_108_DKM_LENGTH</w:t>
      </w:r>
      <w:r>
        <w:rPr>
          <w:rFonts w:cs="Arial"/>
          <w:szCs w:val="20"/>
        </w:rPr>
        <w:t xml:space="preserve"> data field type is specified with method CK_SP800_108_DKM_LENGTH_SUM_OF_KEYS, then the DKM length value will be 512 bits.  If the </w:t>
      </w:r>
      <w:r>
        <w:rPr>
          <w:rFonts w:cs="Arial"/>
        </w:rPr>
        <w:t>CK_ SP800_108_DKM_LENGTH</w:t>
      </w:r>
      <w:r>
        <w:rPr>
          <w:rFonts w:cs="Arial"/>
          <w:szCs w:val="20"/>
        </w:rPr>
        <w:t xml:space="preserve"> data field type is specified with method CK_SP800_108_DKM_LENGTH_SUM_OF_SEGMENTS, then the DKM length value will be 768 bits.</w:t>
      </w:r>
    </w:p>
    <w:p w14:paraId="2E485CFC" w14:textId="77777777" w:rsidR="001F1F02" w:rsidRDefault="001F1F02" w:rsidP="001F1F02">
      <w:pPr>
        <w:rPr>
          <w:rFonts w:cs="Arial"/>
          <w:szCs w:val="20"/>
        </w:rPr>
      </w:pPr>
      <w:r>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Pr>
          <w:rFonts w:cs="Arial"/>
          <w:i/>
          <w:szCs w:val="20"/>
        </w:rPr>
        <w:t>pTemplate</w:t>
      </w:r>
      <w:r>
        <w:rPr>
          <w:rFonts w:cs="Arial"/>
          <w:szCs w:val="20"/>
        </w:rPr>
        <w:t xml:space="preserve">), the corresponding </w:t>
      </w:r>
      <w:r>
        <w:rPr>
          <w:rFonts w:cs="Arial"/>
          <w:i/>
          <w:szCs w:val="20"/>
        </w:rPr>
        <w:t>phKey</w:t>
      </w:r>
      <w:r>
        <w:rPr>
          <w:rFonts w:cs="Arial"/>
          <w:szCs w:val="20"/>
        </w:rPr>
        <w:t xml:space="preserve"> value will be set to CK_HANDLE_INVALID to identify the offending template.</w:t>
      </w:r>
    </w:p>
    <w:p w14:paraId="2923F83B" w14:textId="77777777" w:rsidR="001F1F02" w:rsidRPr="00F73BDC" w:rsidRDefault="001F1F02" w:rsidP="00E81EEF">
      <w:pPr>
        <w:pStyle w:val="Heading3"/>
        <w:numPr>
          <w:ilvl w:val="2"/>
          <w:numId w:val="3"/>
        </w:numPr>
      </w:pPr>
      <w:bookmarkStart w:id="5804" w:name="_Toc8118478"/>
      <w:bookmarkStart w:id="5805" w:name="_Toc20925417"/>
      <w:r w:rsidRPr="00E67535">
        <w:t>Key Derivation Attribute Rules</w:t>
      </w:r>
      <w:bookmarkEnd w:id="5804"/>
      <w:bookmarkEnd w:id="5805"/>
    </w:p>
    <w:p w14:paraId="63F6AA40" w14:textId="77777777" w:rsidR="001F1F02" w:rsidRDefault="001F1F02" w:rsidP="001F1F02">
      <w:pPr>
        <w:rPr>
          <w:rFonts w:cs="Arial"/>
          <w:szCs w:val="20"/>
        </w:rPr>
      </w:pPr>
      <w:r>
        <w:rPr>
          <w:rFonts w:cs="Arial"/>
          <w:szCs w:val="20"/>
        </w:rPr>
        <w:t xml:space="preserve">The </w:t>
      </w:r>
      <w:r w:rsidRPr="00E67535">
        <w:rPr>
          <w:rFonts w:cs="Arial"/>
          <w:b/>
        </w:rPr>
        <w:t>CKM_SP800_108_COUNTER_KDF</w:t>
      </w:r>
      <w:r>
        <w:rPr>
          <w:rFonts w:cs="Arial"/>
        </w:rPr>
        <w:t xml:space="preserve">, </w:t>
      </w:r>
      <w:r w:rsidRPr="00E67535">
        <w:rPr>
          <w:rFonts w:cs="Arial"/>
          <w:b/>
        </w:rPr>
        <w:t>CKM_SP800_108_FEEDBACK_KDF</w:t>
      </w:r>
      <w:r>
        <w:rPr>
          <w:rFonts w:cs="Arial"/>
        </w:rPr>
        <w:t xml:space="preserve"> and </w:t>
      </w:r>
      <w:r w:rsidRPr="00E67535">
        <w:rPr>
          <w:rFonts w:cs="Arial"/>
          <w:b/>
        </w:rPr>
        <w:t>CKM_SP800_108_DOUBLE_PIPELINE_KDF</w:t>
      </w:r>
      <w:r>
        <w:rPr>
          <w:rFonts w:cs="Arial"/>
          <w:szCs w:val="20"/>
        </w:rPr>
        <w:t xml:space="preserve"> mechanisms have the following rules about key sensitivity and extractability:</w:t>
      </w:r>
    </w:p>
    <w:p w14:paraId="08EE49A5" w14:textId="77777777" w:rsidR="001F1F02" w:rsidRDefault="001F1F02" w:rsidP="00E81EEF">
      <w:pPr>
        <w:numPr>
          <w:ilvl w:val="0"/>
          <w:numId w:val="24"/>
        </w:numPr>
        <w:rPr>
          <w:rFonts w:cs="Arial"/>
          <w:szCs w:val="20"/>
        </w:rPr>
      </w:pPr>
      <w:r>
        <w:rPr>
          <w:rFonts w:cs="Arial"/>
          <w:szCs w:val="20"/>
        </w:rPr>
        <w:t xml:space="preserve">The </w:t>
      </w:r>
      <w:r>
        <w:rPr>
          <w:rFonts w:cs="Arial"/>
          <w:b/>
          <w:szCs w:val="20"/>
        </w:rPr>
        <w:t>CKA_SENSITIVE</w:t>
      </w:r>
      <w:r>
        <w:rPr>
          <w:rFonts w:cs="Arial"/>
          <w:szCs w:val="20"/>
        </w:rPr>
        <w:t xml:space="preserve"> and </w:t>
      </w:r>
      <w:r>
        <w:rPr>
          <w:rFonts w:cs="Arial"/>
          <w:b/>
          <w:szCs w:val="20"/>
        </w:rPr>
        <w:t>CKA_EXTRACTABLE</w:t>
      </w:r>
      <w:r>
        <w:rPr>
          <w:rFonts w:cs="Arial"/>
          <w:szCs w:val="20"/>
        </w:rPr>
        <w:t xml:space="preserve"> attributes in the template for the new key(s) can both be specified to be either CK_TRUE or CK_FALSE.  If omitted, these attributes each take on some default value.</w:t>
      </w:r>
    </w:p>
    <w:p w14:paraId="388C041A" w14:textId="77777777" w:rsidR="001F1F02" w:rsidRDefault="001F1F02" w:rsidP="00E81EEF">
      <w:pPr>
        <w:numPr>
          <w:ilvl w:val="0"/>
          <w:numId w:val="24"/>
        </w:numPr>
        <w:rPr>
          <w:rFonts w:cs="Arial"/>
          <w:szCs w:val="20"/>
        </w:rPr>
      </w:pPr>
      <w:r>
        <w:rPr>
          <w:rFonts w:cs="Arial"/>
          <w:szCs w:val="20"/>
        </w:rPr>
        <w:t xml:space="preserve">If the base key has its </w:t>
      </w:r>
      <w:r>
        <w:rPr>
          <w:rFonts w:cs="Arial"/>
          <w:b/>
          <w:szCs w:val="20"/>
        </w:rPr>
        <w:t>CKA_ALWAYS_SENSITIVE</w:t>
      </w:r>
      <w:r>
        <w:rPr>
          <w:rFonts w:cs="Arial"/>
          <w:szCs w:val="20"/>
        </w:rPr>
        <w:t xml:space="preserve"> attribute set to CK_FALSE, then the derived key will as well.  If the base key has its </w:t>
      </w:r>
      <w:r>
        <w:rPr>
          <w:rFonts w:cs="Arial"/>
          <w:b/>
          <w:szCs w:val="20"/>
        </w:rPr>
        <w:t>CKA_ALWAYS_SENSITIVE</w:t>
      </w:r>
      <w:r>
        <w:rPr>
          <w:rFonts w:cs="Arial"/>
          <w:szCs w:val="20"/>
        </w:rPr>
        <w:t xml:space="preserve"> attribute set to CK_TRUE, then the derived key has its </w:t>
      </w:r>
      <w:r>
        <w:rPr>
          <w:rFonts w:cs="Arial"/>
          <w:b/>
          <w:szCs w:val="20"/>
        </w:rPr>
        <w:t>CKA_ALWAYS_SENSITIVE</w:t>
      </w:r>
      <w:r>
        <w:rPr>
          <w:rFonts w:cs="Arial"/>
          <w:szCs w:val="20"/>
        </w:rPr>
        <w:t xml:space="preserve"> attribute set to the same value as its </w:t>
      </w:r>
      <w:r>
        <w:rPr>
          <w:rFonts w:cs="Arial"/>
          <w:b/>
          <w:szCs w:val="20"/>
        </w:rPr>
        <w:t>CKA_SENSITIVE</w:t>
      </w:r>
      <w:r>
        <w:rPr>
          <w:rFonts w:cs="Arial"/>
          <w:szCs w:val="20"/>
        </w:rPr>
        <w:t xml:space="preserve"> attribute.</w:t>
      </w:r>
    </w:p>
    <w:p w14:paraId="6E862605" w14:textId="77777777" w:rsidR="001F1F02" w:rsidRDefault="001F1F02" w:rsidP="00E81EEF">
      <w:pPr>
        <w:numPr>
          <w:ilvl w:val="0"/>
          <w:numId w:val="24"/>
        </w:numPr>
        <w:rPr>
          <w:rFonts w:cs="Arial"/>
          <w:szCs w:val="20"/>
        </w:rPr>
      </w:pPr>
      <w:r>
        <w:rPr>
          <w:rFonts w:cs="Arial"/>
          <w:szCs w:val="20"/>
        </w:rPr>
        <w:t xml:space="preserve">Similarly, if the base key has its </w:t>
      </w:r>
      <w:r>
        <w:rPr>
          <w:rFonts w:cs="Arial"/>
          <w:b/>
          <w:szCs w:val="20"/>
        </w:rPr>
        <w:t>CKA_NEVER_EXTRACTABLE</w:t>
      </w:r>
      <w:r>
        <w:rPr>
          <w:rFonts w:cs="Arial"/>
          <w:szCs w:val="20"/>
        </w:rPr>
        <w:t xml:space="preserve"> attribute set to CK_FALSE, then the derived key will, too.  If the base key has its </w:t>
      </w:r>
      <w:r>
        <w:rPr>
          <w:rFonts w:cs="Arial"/>
          <w:b/>
          <w:szCs w:val="20"/>
        </w:rPr>
        <w:t>CKA_NEVER_EXTRACTABLE</w:t>
      </w:r>
      <w:r>
        <w:rPr>
          <w:rFonts w:cs="Arial"/>
          <w:szCs w:val="20"/>
        </w:rPr>
        <w:t xml:space="preserve"> attribute set to CK_TRUE, then the derived key has its </w:t>
      </w:r>
      <w:r>
        <w:rPr>
          <w:rFonts w:cs="Arial"/>
          <w:b/>
          <w:szCs w:val="20"/>
        </w:rPr>
        <w:t>CKA_NEVER_EXTRACTABLE</w:t>
      </w:r>
      <w:r>
        <w:rPr>
          <w:rFonts w:cs="Arial"/>
          <w:szCs w:val="20"/>
        </w:rPr>
        <w:t xml:space="preserve"> attribute set to the </w:t>
      </w:r>
      <w:r>
        <w:rPr>
          <w:rFonts w:cs="Arial"/>
          <w:i/>
          <w:szCs w:val="20"/>
        </w:rPr>
        <w:t>opposite</w:t>
      </w:r>
      <w:r>
        <w:rPr>
          <w:rFonts w:cs="Arial"/>
          <w:szCs w:val="20"/>
        </w:rPr>
        <w:t xml:space="preserve"> value from its </w:t>
      </w:r>
      <w:r>
        <w:rPr>
          <w:rFonts w:cs="Arial"/>
          <w:b/>
          <w:szCs w:val="20"/>
        </w:rPr>
        <w:t>CKA_EXTRACTABLE</w:t>
      </w:r>
      <w:r>
        <w:rPr>
          <w:rFonts w:cs="Arial"/>
          <w:szCs w:val="20"/>
        </w:rPr>
        <w:t xml:space="preserve"> attribute.</w:t>
      </w:r>
    </w:p>
    <w:p w14:paraId="2B6D8015" w14:textId="77777777" w:rsidR="001F1F02" w:rsidRPr="00F73BDC" w:rsidRDefault="001F1F02" w:rsidP="00E81EEF">
      <w:pPr>
        <w:pStyle w:val="Heading3"/>
        <w:numPr>
          <w:ilvl w:val="2"/>
          <w:numId w:val="3"/>
        </w:numPr>
      </w:pPr>
      <w:bookmarkStart w:id="5806" w:name="_Toc527454394"/>
      <w:bookmarkStart w:id="5807" w:name="_Toc527455075"/>
      <w:bookmarkStart w:id="5808" w:name="_Toc8118479"/>
      <w:bookmarkStart w:id="5809" w:name="_Toc20925418"/>
      <w:bookmarkEnd w:id="5806"/>
      <w:bookmarkEnd w:id="5807"/>
      <w:r w:rsidRPr="00E67535">
        <w:t>Constructing PRF Input Data</w:t>
      </w:r>
      <w:bookmarkEnd w:id="5808"/>
      <w:bookmarkEnd w:id="5809"/>
    </w:p>
    <w:p w14:paraId="22D77F9F" w14:textId="77777777" w:rsidR="001F1F02" w:rsidRDefault="001F1F02" w:rsidP="001F1F02">
      <w:pPr>
        <w:rPr>
          <w:rFonts w:cs="Arial"/>
          <w:szCs w:val="20"/>
        </w:rPr>
      </w:pPr>
      <w:r>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4047B002" w14:textId="77777777" w:rsidR="001F1F02" w:rsidRDefault="001F1F02" w:rsidP="001F1F02">
      <w:pPr>
        <w:rPr>
          <w:rFonts w:cs="Arial"/>
          <w:szCs w:val="20"/>
        </w:rPr>
      </w:pPr>
      <w:r>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19380DE0" w14:textId="77777777" w:rsidR="001F1F02" w:rsidRDefault="001F1F02" w:rsidP="00E81EEF">
      <w:pPr>
        <w:pStyle w:val="Heading4"/>
        <w:numPr>
          <w:ilvl w:val="3"/>
          <w:numId w:val="3"/>
        </w:numPr>
      </w:pPr>
      <w:bookmarkStart w:id="5810" w:name="_Toc20925419"/>
      <w:r>
        <w:t>Sample Counter Mode KDF</w:t>
      </w:r>
      <w:bookmarkEnd w:id="5810"/>
    </w:p>
    <w:p w14:paraId="1679195A" w14:textId="77777777" w:rsidR="001F1F02" w:rsidRDefault="001F1F02" w:rsidP="001F1F02">
      <w:pPr>
        <w:rPr>
          <w:rFonts w:cs="Arial"/>
          <w:szCs w:val="20"/>
        </w:rPr>
      </w:pPr>
      <w:r>
        <w:rPr>
          <w:rFonts w:cs="Arial"/>
          <w:szCs w:val="20"/>
        </w:rPr>
        <w:t xml:space="preserve">SP800-108 section 5.1 outlines a sample Counter Mode KDF which defines the following PRF input: </w:t>
      </w:r>
    </w:p>
    <w:p w14:paraId="3ECE5668"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Label || 0x00 || Context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2</w:t>
      </w:r>
      <w:r>
        <w:rPr>
          <w:rFonts w:ascii="Times New Roman" w:hAnsi="Times New Roman"/>
          <w:color w:val="000000"/>
          <w:sz w:val="23"/>
          <w:szCs w:val="23"/>
        </w:rPr>
        <w:t xml:space="preserve">) </w:t>
      </w:r>
    </w:p>
    <w:p w14:paraId="0CD59CEA" w14:textId="77777777" w:rsidR="001F1F02" w:rsidRDefault="001F1F02" w:rsidP="001F1F02">
      <w:pPr>
        <w:rPr>
          <w:rFonts w:cs="Arial"/>
          <w:szCs w:val="20"/>
        </w:rPr>
      </w:pPr>
      <w:r>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79F17B45"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Cs/>
          <w:szCs w:val="20"/>
        </w:rPr>
        <w:t>=</w:t>
      </w:r>
      <w:r>
        <w:rPr>
          <w:rFonts w:ascii="Courier New" w:hAnsi="Courier New" w:cs="Courier New"/>
          <w:szCs w:val="20"/>
        </w:rPr>
        <w:t xml:space="preserve"> { 0, 16};</w:t>
      </w:r>
    </w:p>
    <w:p w14:paraId="40130419"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CK_SP800_108_ITERATION_VARIABLE, </w:t>
      </w:r>
    </w:p>
    <w:p w14:paraId="3490FAA4" w14:textId="475949F3"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w:t>
      </w:r>
      <w:del w:id="5811" w:author="Dieter Bong" w:date="2019-10-02T15:41:00Z">
        <w:r w:rsidDel="00F60DF6">
          <w:rPr>
            <w:rFonts w:ascii="Courier New" w:hAnsi="Courier New" w:cs="Courier New"/>
            <w:szCs w:val="20"/>
          </w:rPr>
          <w:delText>FLEXIBLE</w:delText>
        </w:r>
      </w:del>
      <w:ins w:id="5812" w:author="Dieter Bong" w:date="2019-10-02T15:41:00Z">
        <w:r w:rsidR="00F60DF6">
          <w:rPr>
            <w:rFonts w:ascii="Courier New" w:hAnsi="Courier New" w:cs="Courier New"/>
            <w:szCs w:val="20"/>
          </w:rPr>
          <w:t>SP800_108_COUNTER</w:t>
        </w:r>
      </w:ins>
      <w:r>
        <w:rPr>
          <w:rFonts w:ascii="Courier New" w:hAnsi="Courier New" w:cs="Courier New"/>
          <w:szCs w:val="20"/>
        </w:rPr>
        <w:t>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w:t>
      </w:r>
      <w:r>
        <w:rPr>
          <w:rFonts w:ascii="Courier New" w:hAnsi="Courier New" w:cs="Courier New"/>
          <w:b/>
          <w:bCs/>
          <w:szCs w:val="20"/>
        </w:rPr>
        <w:t>_</w:t>
      </w:r>
      <w:r>
        <w:rPr>
          <w:rFonts w:ascii="Courier New" w:hAnsi="Courier New" w:cs="Courier New"/>
          <w:bCs/>
          <w:szCs w:val="20"/>
        </w:rPr>
        <w:t>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38EC2AF6" w14:textId="77777777" w:rsidR="001F1F02" w:rsidRDefault="001F1F02" w:rsidP="00E81EEF">
      <w:pPr>
        <w:pStyle w:val="Heading4"/>
        <w:numPr>
          <w:ilvl w:val="3"/>
          <w:numId w:val="3"/>
        </w:numPr>
      </w:pPr>
      <w:bookmarkStart w:id="5813" w:name="_Toc20925420"/>
      <w:r>
        <w:t>Sample SCP03 Counter Mode KDF</w:t>
      </w:r>
      <w:bookmarkEnd w:id="5813"/>
    </w:p>
    <w:p w14:paraId="573900D9" w14:textId="77777777" w:rsidR="001F1F02" w:rsidRDefault="001F1F02" w:rsidP="001F1F02">
      <w:pPr>
        <w:rPr>
          <w:rFonts w:cs="Arial"/>
          <w:szCs w:val="20"/>
        </w:rPr>
      </w:pPr>
      <w:r>
        <w:rPr>
          <w:rFonts w:cs="Arial"/>
          <w:szCs w:val="20"/>
        </w:rPr>
        <w:t xml:space="preserve">The SCP03 standard defines a variation of a counter mode KDF which defines the following PRF input: </w:t>
      </w:r>
    </w:p>
    <w:p w14:paraId="40E26ABC"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Label || 0x00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Context</w:t>
      </w:r>
      <w:r>
        <w:rPr>
          <w:rFonts w:ascii="Times New Roman" w:hAnsi="Times New Roman"/>
          <w:color w:val="000000"/>
          <w:sz w:val="23"/>
          <w:szCs w:val="23"/>
        </w:rPr>
        <w:t xml:space="preserve">) </w:t>
      </w:r>
    </w:p>
    <w:p w14:paraId="49258956" w14:textId="77777777" w:rsidR="001F1F02" w:rsidRDefault="001F1F02" w:rsidP="001F1F02">
      <w:pPr>
        <w:rPr>
          <w:rFonts w:cs="Arial"/>
          <w:szCs w:val="20"/>
        </w:rPr>
      </w:pPr>
      <w:r>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40127651"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Cs/>
          <w:szCs w:val="20"/>
        </w:rPr>
        <w:t>=</w:t>
      </w:r>
      <w:r>
        <w:rPr>
          <w:rFonts w:ascii="Courier New" w:hAnsi="Courier New" w:cs="Courier New"/>
          <w:szCs w:val="20"/>
        </w:rPr>
        <w:t xml:space="preserve"> { 0, 16};</w:t>
      </w:r>
    </w:p>
    <w:p w14:paraId="1F51E59B"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t xml:space="preserve">         { CK_SP800_108_DKM_LENGTH, dkmFormat, sizeof(dkmFormat) },</w:t>
      </w:r>
    </w:p>
    <w:p w14:paraId="23E23F88"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 CK_SP800_108_ITERATION_VARIABLE, </w:t>
      </w:r>
    </w:p>
    <w:p w14:paraId="39ABFE2D"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p>
    <w:p w14:paraId="1642DFEA" w14:textId="3CDF1C2B"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   { CK_SP800_108_BYTE_ARRAY, baContext, ulContextLen }</w:t>
      </w:r>
      <w:r>
        <w:rPr>
          <w:rFonts w:ascii="Courier New" w:hAnsi="Courier New" w:cs="Courier New"/>
          <w:szCs w:val="20"/>
        </w:rPr>
        <w:tab/>
        <w:t xml:space="preserve">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w:t>
      </w:r>
      <w:ins w:id="5814" w:author="Dieter Bong" w:date="2019-10-02T15:42:00Z">
        <w:r w:rsidR="00F60DF6">
          <w:rPr>
            <w:rFonts w:ascii="Courier New" w:hAnsi="Courier New" w:cs="Courier New"/>
            <w:szCs w:val="20"/>
          </w:rPr>
          <w:t>SP800_108_COUNTER</w:t>
        </w:r>
      </w:ins>
      <w:del w:id="5815" w:author="Dieter Bong" w:date="2019-10-02T15:42:00Z">
        <w:r w:rsidDel="00F60DF6">
          <w:rPr>
            <w:rFonts w:ascii="Courier New" w:hAnsi="Courier New" w:cs="Courier New"/>
            <w:szCs w:val="20"/>
          </w:rPr>
          <w:delText>FLEXIBLE</w:delText>
        </w:r>
      </w:del>
      <w:r>
        <w:rPr>
          <w:rFonts w:ascii="Courier New" w:hAnsi="Courier New" w:cs="Courier New"/>
          <w:szCs w:val="20"/>
        </w:rPr>
        <w:t>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w:t>
      </w:r>
      <w:r>
        <w:rPr>
          <w:rFonts w:ascii="Courier New" w:hAnsi="Courier New" w:cs="Courier New"/>
          <w:b/>
          <w:bCs/>
          <w:szCs w:val="20"/>
        </w:rPr>
        <w:t>_</w:t>
      </w:r>
      <w:r>
        <w:rPr>
          <w:rFonts w:ascii="Courier New" w:hAnsi="Courier New" w:cs="Courier New"/>
          <w:bCs/>
          <w:szCs w:val="20"/>
        </w:rPr>
        <w:t>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1E94C623" w14:textId="77777777" w:rsidR="001F1F02" w:rsidRDefault="001F1F02" w:rsidP="00E81EEF">
      <w:pPr>
        <w:pStyle w:val="Heading4"/>
        <w:numPr>
          <w:ilvl w:val="3"/>
          <w:numId w:val="3"/>
        </w:numPr>
      </w:pPr>
      <w:bookmarkStart w:id="5816" w:name="_Toc20925421"/>
      <w:r>
        <w:t>Sample Feedback Mode KDF</w:t>
      </w:r>
      <w:bookmarkEnd w:id="5816"/>
    </w:p>
    <w:p w14:paraId="4C81F40C" w14:textId="77777777" w:rsidR="001F1F02" w:rsidRDefault="001F1F02" w:rsidP="001F1F02">
      <w:pPr>
        <w:rPr>
          <w:rFonts w:cs="Arial"/>
          <w:szCs w:val="20"/>
        </w:rPr>
      </w:pPr>
      <w:r>
        <w:rPr>
          <w:rFonts w:cs="Arial"/>
          <w:szCs w:val="20"/>
        </w:rPr>
        <w:t xml:space="preserve">SP800-108 section 5.2 outlines a sample Feedback Mode KDF which defines the following PRF input: </w:t>
      </w:r>
    </w:p>
    <w:p w14:paraId="307C4734" w14:textId="77777777" w:rsidR="001F1F02" w:rsidRDefault="001F1F02" w:rsidP="001F1F02">
      <w:pPr>
        <w:pStyle w:val="Default"/>
        <w:spacing w:after="160"/>
        <w:ind w:firstLine="720"/>
        <w:rPr>
          <w:rFonts w:ascii="Times New Roman" w:hAnsi="Times New Roman" w:cs="Times New Roman"/>
          <w:sz w:val="23"/>
          <w:szCs w:val="23"/>
        </w:rPr>
      </w:pPr>
      <w:r>
        <w:rPr>
          <w:sz w:val="23"/>
          <w:szCs w:val="23"/>
        </w:rPr>
        <w:t xml:space="preserve">PRF </w:t>
      </w:r>
      <w:r>
        <w:rPr>
          <w:rFonts w:ascii="Times New Roman" w:hAnsi="Times New Roman" w:cs="Times New Roman"/>
          <w:sz w:val="23"/>
          <w:szCs w:val="23"/>
        </w:rPr>
        <w:t>(</w:t>
      </w:r>
      <w:r>
        <w:rPr>
          <w:rFonts w:ascii="Times New Roman" w:hAnsi="Times New Roman" w:cs="Times New Roman"/>
          <w:i/>
          <w:iCs/>
          <w:sz w:val="23"/>
          <w:szCs w:val="23"/>
        </w:rPr>
        <w:t>K</w:t>
      </w:r>
      <w:r>
        <w:rPr>
          <w:rFonts w:ascii="Times New Roman" w:hAnsi="Times New Roman" w:cs="Times New Roman"/>
          <w:i/>
          <w:iCs/>
          <w:sz w:val="16"/>
          <w:szCs w:val="16"/>
        </w:rPr>
        <w:t>I</w:t>
      </w:r>
      <w:r>
        <w:rPr>
          <w:rFonts w:ascii="Times New Roman" w:hAnsi="Times New Roman" w:cs="Times New Roman"/>
          <w:i/>
          <w:iCs/>
          <w:sz w:val="23"/>
          <w:szCs w:val="23"/>
        </w:rPr>
        <w:t xml:space="preserve">, </w:t>
      </w:r>
      <w:r>
        <w:rPr>
          <w:rFonts w:ascii="PNDDO O+ Courier" w:hAnsi="PNDDO O+ Courier" w:cs="PNDDO O+ Courier"/>
          <w:i/>
          <w:iCs/>
          <w:sz w:val="23"/>
          <w:szCs w:val="23"/>
        </w:rPr>
        <w:t>K</w:t>
      </w:r>
      <w:r>
        <w:rPr>
          <w:rFonts w:ascii="PNDEF A+ Courier" w:hAnsi="PNDEF A+ Courier" w:cs="PNDEF A+ Courier"/>
          <w:sz w:val="23"/>
          <w:szCs w:val="23"/>
        </w:rPr>
        <w:t>(</w:t>
      </w:r>
      <w:r>
        <w:rPr>
          <w:rFonts w:ascii="PNDDO O+ Courier" w:hAnsi="PNDDO O+ Courier" w:cs="PNDDO O+ Courier"/>
          <w:i/>
          <w:iCs/>
          <w:sz w:val="23"/>
          <w:szCs w:val="23"/>
        </w:rPr>
        <w:t>i-1</w:t>
      </w:r>
      <w:r>
        <w:rPr>
          <w:rFonts w:ascii="PNDEF A+ Courier" w:hAnsi="PNDEF A+ Courier" w:cs="PNDEF A+ Courier"/>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i</w:t>
      </w:r>
      <w:r>
        <w:rPr>
          <w:rFonts w:ascii="Times New Roman" w:hAnsi="Times New Roman" w:cs="Times New Roman"/>
          <w:sz w:val="23"/>
          <w:szCs w:val="23"/>
        </w:rPr>
        <w:t>]</w:t>
      </w:r>
      <w:r>
        <w:rPr>
          <w:rFonts w:ascii="Times New Roman" w:hAnsi="Times New Roman" w:cs="Times New Roman"/>
          <w:sz w:val="16"/>
          <w:szCs w:val="16"/>
        </w:rPr>
        <w:t xml:space="preserve">2 </w:t>
      </w:r>
      <w:r>
        <w:rPr>
          <w:rFonts w:ascii="Times New Roman" w:hAnsi="Times New Roman" w:cs="Times New Roman"/>
          <w:sz w:val="23"/>
          <w:szCs w:val="23"/>
        </w:rPr>
        <w:t>}</w:t>
      </w:r>
      <w:r>
        <w:rPr>
          <w:rFonts w:ascii="Times New Roman" w:hAnsi="Times New Roman" w:cs="Times New Roman"/>
          <w:i/>
          <w:iCs/>
          <w:sz w:val="23"/>
          <w:szCs w:val="23"/>
        </w:rPr>
        <w:t xml:space="preserve">|| Label || 0x00 || Context || </w:t>
      </w:r>
      <w:r>
        <w:rPr>
          <w:rFonts w:ascii="Times New Roman" w:hAnsi="Times New Roman" w:cs="Times New Roman"/>
          <w:sz w:val="23"/>
          <w:szCs w:val="23"/>
        </w:rPr>
        <w:t>[</w:t>
      </w:r>
      <w:r>
        <w:rPr>
          <w:rFonts w:ascii="Times New Roman" w:hAnsi="Times New Roman" w:cs="Times New Roman"/>
          <w:i/>
          <w:iCs/>
          <w:sz w:val="23"/>
          <w:szCs w:val="23"/>
        </w:rPr>
        <w:t>L</w:t>
      </w:r>
      <w:r>
        <w:rPr>
          <w:rFonts w:ascii="Times New Roman" w:hAnsi="Times New Roman" w:cs="Times New Roman"/>
          <w:sz w:val="23"/>
          <w:szCs w:val="23"/>
        </w:rPr>
        <w:t>]</w:t>
      </w:r>
      <w:r>
        <w:rPr>
          <w:rFonts w:ascii="Times New Roman" w:hAnsi="Times New Roman" w:cs="Times New Roman"/>
          <w:sz w:val="16"/>
          <w:szCs w:val="16"/>
        </w:rPr>
        <w:t>2</w:t>
      </w:r>
      <w:r>
        <w:rPr>
          <w:rFonts w:ascii="Times New Roman" w:hAnsi="Times New Roman" w:cs="Times New Roman"/>
          <w:sz w:val="23"/>
          <w:szCs w:val="23"/>
        </w:rPr>
        <w:t xml:space="preserve">) </w:t>
      </w:r>
    </w:p>
    <w:p w14:paraId="2AC45D60" w14:textId="77777777" w:rsidR="001F1F02" w:rsidRDefault="001F1F02" w:rsidP="001F1F02">
      <w:pPr>
        <w:rPr>
          <w:rFonts w:cs="Arial"/>
          <w:szCs w:val="20"/>
        </w:rPr>
      </w:pPr>
      <w:r>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4A3EEA4A"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
          <w:bCs/>
          <w:szCs w:val="20"/>
        </w:rPr>
        <w:t>/</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baFeedbackIV[] </w:t>
      </w:r>
      <w:r>
        <w:rPr>
          <w:rFonts w:ascii="Courier New" w:hAnsi="Courier New" w:cs="Courier New"/>
          <w:b/>
          <w:bCs/>
          <w:szCs w:val="20"/>
        </w:rPr>
        <w:t>=</w:t>
      </w:r>
      <w:r>
        <w:rPr>
          <w:rFonts w:ascii="Courier New" w:hAnsi="Courier New" w:cs="Courier New"/>
          <w:szCs w:val="20"/>
        </w:rPr>
        <w:t xml:space="preserve"> {0x01, 0x02, 0x03 , 0x04};</w:t>
      </w:r>
      <w:r>
        <w:rPr>
          <w:rFonts w:ascii="Courier New" w:hAnsi="Courier New" w:cs="Courier New"/>
          <w:szCs w:val="20"/>
        </w:rPr>
        <w:br/>
      </w:r>
      <w:r>
        <w:rPr>
          <w:rFonts w:ascii="Courier New" w:hAnsi="Courier New" w:cs="Courier New"/>
          <w:szCs w:val="20"/>
        </w:rPr>
        <w:tab/>
        <w:t xml:space="preserve">CK_ULONG ulFeedbackIVLen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(baFeedbackIV);</w:t>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CK_SP800_108_COUNTER_FORMAT counterFormat </w:t>
      </w:r>
      <w:r>
        <w:rPr>
          <w:rFonts w:ascii="Courier New" w:hAnsi="Courier New" w:cs="Courier New"/>
          <w:b/>
          <w:bCs/>
          <w:szCs w:val="20"/>
        </w:rPr>
        <w:t>=</w:t>
      </w:r>
      <w:r>
        <w:rPr>
          <w:rFonts w:ascii="Courier New" w:hAnsi="Courier New" w:cs="Courier New"/>
          <w:szCs w:val="20"/>
        </w:rPr>
        <w:t xml:space="preserve"> { 0, 16};</w:t>
      </w:r>
    </w:p>
    <w:p w14:paraId="6AAEFE7C"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 CK_SP800_108_ITERATION_VARIABLE, </w:t>
      </w:r>
    </w:p>
    <w:p w14:paraId="5665C093"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&amp;counterFormat, </w:t>
      </w:r>
      <w:r>
        <w:rPr>
          <w:rFonts w:ascii="Courier New" w:hAnsi="Courier New" w:cs="Courier New"/>
          <w:bCs/>
          <w:szCs w:val="20"/>
        </w:rPr>
        <w:t>sizeof</w:t>
      </w:r>
      <w:r>
        <w:rPr>
          <w:rFonts w:ascii="Courier New" w:hAnsi="Courier New" w:cs="Courier New"/>
          <w:szCs w:val="20"/>
        </w:rPr>
        <w:t>(counterFormat) },</w:t>
      </w:r>
      <w:r>
        <w:rPr>
          <w:rFonts w:ascii="Courier New" w:hAnsi="Courier New" w:cs="Courier New"/>
          <w:szCs w:val="20"/>
        </w:rPr>
        <w:br/>
      </w: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CK_SP800_108_FEEDBACK_KDF_PARAMS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p>
    <w:p w14:paraId="1899A5F7"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ulFeedbackIVLen,</w:t>
      </w:r>
    </w:p>
    <w:p w14:paraId="5980B10C" w14:textId="09917023"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pFeedbackIV,</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w:t>
      </w:r>
      <w:ins w:id="5817" w:author="Dieter Bong" w:date="2019-10-02T15:42:00Z">
        <w:r w:rsidR="00F60DF6">
          <w:rPr>
            <w:rFonts w:ascii="Courier New" w:hAnsi="Courier New" w:cs="Courier New"/>
            <w:szCs w:val="20"/>
          </w:rPr>
          <w:t>SP800_108_FEEDBACK</w:t>
        </w:r>
      </w:ins>
      <w:del w:id="5818" w:author="Dieter Bong" w:date="2019-10-02T15:42:00Z">
        <w:r w:rsidDel="00F60DF6">
          <w:rPr>
            <w:rFonts w:ascii="Courier New" w:hAnsi="Courier New" w:cs="Courier New"/>
            <w:szCs w:val="20"/>
          </w:rPr>
          <w:delText>FLEXIBLE</w:delText>
        </w:r>
      </w:del>
      <w:r>
        <w:rPr>
          <w:rFonts w:ascii="Courier New" w:hAnsi="Courier New" w:cs="Courier New"/>
          <w:szCs w:val="20"/>
        </w:rPr>
        <w:t>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C_DeriveKey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3914FBAB" w14:textId="77777777" w:rsidR="001F1F02" w:rsidRDefault="001F1F02" w:rsidP="00E81EEF">
      <w:pPr>
        <w:pStyle w:val="Heading4"/>
        <w:numPr>
          <w:ilvl w:val="3"/>
          <w:numId w:val="3"/>
        </w:numPr>
      </w:pPr>
      <w:bookmarkStart w:id="5819" w:name="_Toc20925422"/>
      <w:r>
        <w:t>Sample Double-Pipeline Mode KDF</w:t>
      </w:r>
      <w:bookmarkEnd w:id="5819"/>
    </w:p>
    <w:p w14:paraId="75078E95" w14:textId="77777777" w:rsidR="001F1F02" w:rsidRDefault="001F1F02" w:rsidP="001F1F02">
      <w:pPr>
        <w:rPr>
          <w:rFonts w:cs="Arial"/>
          <w:szCs w:val="20"/>
        </w:rPr>
      </w:pPr>
      <w:r>
        <w:rPr>
          <w:rFonts w:cs="Arial"/>
          <w:szCs w:val="20"/>
        </w:rPr>
        <w:t xml:space="preserve">SP800-108 section 5.3 outlines a sample Double-Pipeline Mode KDF which defines the two following PRF inputs: </w:t>
      </w:r>
    </w:p>
    <w:p w14:paraId="3DF5E490" w14:textId="77777777" w:rsidR="001F1F02" w:rsidRDefault="001F1F02" w:rsidP="001F1F02">
      <w:pPr>
        <w:autoSpaceDE w:val="0"/>
        <w:autoSpaceDN w:val="0"/>
        <w:adjustRightInd w:val="0"/>
        <w:spacing w:after="0"/>
        <w:ind w:firstLine="720"/>
        <w:rPr>
          <w:rFonts w:cs="Arial"/>
          <w:color w:val="000000"/>
          <w:szCs w:val="20"/>
        </w:rPr>
      </w:pPr>
      <w:r>
        <w:rPr>
          <w:rFonts w:cs="Arial"/>
          <w:color w:val="000000"/>
          <w:szCs w:val="20"/>
        </w:rPr>
        <w:t>PRF (</w:t>
      </w:r>
      <w:r>
        <w:rPr>
          <w:rFonts w:cs="Arial"/>
          <w:i/>
          <w:iCs/>
          <w:color w:val="000000"/>
          <w:szCs w:val="20"/>
        </w:rPr>
        <w:t>KI, A</w:t>
      </w:r>
      <w:r>
        <w:rPr>
          <w:rFonts w:cs="Arial"/>
          <w:color w:val="000000"/>
          <w:szCs w:val="20"/>
        </w:rPr>
        <w:t>(</w:t>
      </w:r>
      <w:r>
        <w:rPr>
          <w:rFonts w:cs="Arial"/>
          <w:i/>
          <w:iCs/>
          <w:color w:val="000000"/>
          <w:szCs w:val="20"/>
        </w:rPr>
        <w:t>i-</w:t>
      </w:r>
      <w:r>
        <w:rPr>
          <w:rFonts w:cs="Arial"/>
          <w:color w:val="000000"/>
          <w:szCs w:val="20"/>
        </w:rPr>
        <w:t xml:space="preserve">1)) </w:t>
      </w:r>
    </w:p>
    <w:p w14:paraId="1D4E3AA9" w14:textId="77777777" w:rsidR="001F1F02" w:rsidRDefault="001F1F02" w:rsidP="001F1F02">
      <w:pPr>
        <w:pStyle w:val="Default"/>
        <w:spacing w:after="160"/>
        <w:ind w:firstLine="720"/>
        <w:rPr>
          <w:rFonts w:ascii="Times New Roman" w:hAnsi="Times New Roman" w:cs="Times New Roman"/>
          <w:sz w:val="20"/>
          <w:szCs w:val="20"/>
        </w:rPr>
      </w:pPr>
      <w:r>
        <w:rPr>
          <w:sz w:val="20"/>
          <w:szCs w:val="20"/>
        </w:rPr>
        <w:t xml:space="preserve">PRF </w:t>
      </w:r>
      <w:r>
        <w:rPr>
          <w:rFonts w:ascii="Times New Roman" w:hAnsi="Times New Roman" w:cs="Times New Roman"/>
          <w:sz w:val="20"/>
          <w:szCs w:val="20"/>
        </w:rPr>
        <w:t>(</w:t>
      </w:r>
      <w:r>
        <w:rPr>
          <w:rFonts w:ascii="Times New Roman" w:hAnsi="Times New Roman" w:cs="Times New Roman"/>
          <w:i/>
          <w:iCs/>
          <w:sz w:val="20"/>
          <w:szCs w:val="20"/>
        </w:rPr>
        <w:t xml:space="preserve">KI, </w:t>
      </w:r>
      <w:r>
        <w:rPr>
          <w:rFonts w:ascii="PNDDO O+ Courier" w:hAnsi="PNDDO O+ Courier" w:cs="PNDDO O+ Courier"/>
          <w:i/>
          <w:iCs/>
          <w:sz w:val="20"/>
          <w:szCs w:val="20"/>
        </w:rPr>
        <w:t>K</w:t>
      </w:r>
      <w:r>
        <w:rPr>
          <w:rFonts w:ascii="PNDEF A+ Courier" w:hAnsi="PNDEF A+ Courier" w:cs="PNDEF A+ Courier"/>
          <w:sz w:val="20"/>
          <w:szCs w:val="20"/>
        </w:rPr>
        <w:t>(</w:t>
      </w:r>
      <w:r>
        <w:rPr>
          <w:rFonts w:ascii="PNDDO O+ Courier" w:hAnsi="PNDDO O+ Courier" w:cs="PNDDO O+ Courier"/>
          <w:i/>
          <w:iCs/>
          <w:sz w:val="20"/>
          <w:szCs w:val="20"/>
        </w:rPr>
        <w:t>i-1</w:t>
      </w:r>
      <w:r>
        <w:rPr>
          <w:rFonts w:ascii="PNDEF A+ Courier" w:hAnsi="PNDEF A+ Courier" w:cs="PNDEF A+ Courier"/>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i</w:t>
      </w:r>
      <w:r>
        <w:rPr>
          <w:rFonts w:ascii="Times New Roman" w:hAnsi="Times New Roman" w:cs="Times New Roman"/>
          <w:sz w:val="20"/>
          <w:szCs w:val="20"/>
        </w:rPr>
        <w:t>]2 }</w:t>
      </w:r>
      <w:r>
        <w:rPr>
          <w:rFonts w:ascii="Times New Roman" w:hAnsi="Times New Roman" w:cs="Times New Roman"/>
          <w:i/>
          <w:iCs/>
          <w:sz w:val="20"/>
          <w:szCs w:val="20"/>
        </w:rPr>
        <w:t xml:space="preserve">|| Label || 0x00 || Context || </w:t>
      </w:r>
      <w:r>
        <w:rPr>
          <w:rFonts w:ascii="Times New Roman" w:hAnsi="Times New Roman" w:cs="Times New Roman"/>
          <w:sz w:val="20"/>
          <w:szCs w:val="20"/>
        </w:rPr>
        <w:t>[</w:t>
      </w:r>
      <w:r>
        <w:rPr>
          <w:rFonts w:ascii="Times New Roman" w:hAnsi="Times New Roman" w:cs="Times New Roman"/>
          <w:i/>
          <w:iCs/>
          <w:sz w:val="20"/>
          <w:szCs w:val="20"/>
        </w:rPr>
        <w:t>L</w:t>
      </w:r>
      <w:r>
        <w:rPr>
          <w:rFonts w:ascii="Times New Roman" w:hAnsi="Times New Roman" w:cs="Times New Roman"/>
          <w:sz w:val="20"/>
          <w:szCs w:val="20"/>
        </w:rPr>
        <w:t xml:space="preserve">]2) </w:t>
      </w:r>
    </w:p>
    <w:p w14:paraId="5D2D30C5" w14:textId="77777777" w:rsidR="001F1F02" w:rsidRDefault="001F1F02" w:rsidP="001F1F02">
      <w:pPr>
        <w:rPr>
          <w:rFonts w:cs="Arial"/>
          <w:szCs w:val="20"/>
        </w:rPr>
      </w:pPr>
      <w:r>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29B4EB6E"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ab/>
        <w:t xml:space="preserve">#define </w:t>
      </w:r>
      <w:r>
        <w:rPr>
          <w:rFonts w:ascii="Courier New" w:hAnsi="Courier New" w:cs="Courier New"/>
          <w:bCs/>
          <w:szCs w:val="20"/>
        </w:rPr>
        <w:t>DIM</w:t>
      </w:r>
      <w:r>
        <w:rPr>
          <w:rFonts w:ascii="Courier New" w:hAnsi="Courier New" w:cs="Courier New"/>
          <w:szCs w:val="20"/>
        </w:rPr>
        <w:t>(a) (</w:t>
      </w:r>
      <w:r>
        <w:rPr>
          <w:rFonts w:ascii="Courier New" w:hAnsi="Courier New" w:cs="Courier New"/>
          <w:bCs/>
          <w:szCs w:val="20"/>
        </w:rPr>
        <w:t>sizeof</w:t>
      </w:r>
      <w:r>
        <w:rPr>
          <w:rFonts w:ascii="Courier New" w:hAnsi="Courier New" w:cs="Courier New"/>
          <w:szCs w:val="20"/>
        </w:rPr>
        <w:t>((a))</w:t>
      </w:r>
      <w:r>
        <w:rPr>
          <w:rFonts w:ascii="Courier New" w:hAnsi="Courier New" w:cs="Courier New"/>
          <w:b/>
          <w:bCs/>
          <w:szCs w:val="20"/>
        </w:rPr>
        <w:t>/</w:t>
      </w:r>
      <w:r>
        <w:rPr>
          <w:rFonts w:ascii="Courier New" w:hAnsi="Courier New" w:cs="Courier New"/>
          <w:bCs/>
          <w:szCs w:val="20"/>
        </w:rPr>
        <w:t>sizeof</w:t>
      </w:r>
      <w:r>
        <w:rPr>
          <w:rFonts w:ascii="Courier New" w:hAnsi="Courier New" w:cs="Courier New"/>
          <w:szCs w:val="20"/>
        </w:rPr>
        <w:t>((a)[0]))</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CK_OBJECT_HANDLE hBaseKey;</w:t>
      </w:r>
      <w:r>
        <w:rPr>
          <w:rFonts w:ascii="Courier New" w:hAnsi="Courier New" w:cs="Courier New"/>
          <w:szCs w:val="20"/>
        </w:rPr>
        <w:br/>
      </w:r>
      <w:r>
        <w:rPr>
          <w:rFonts w:ascii="Courier New" w:hAnsi="Courier New" w:cs="Courier New"/>
          <w:szCs w:val="20"/>
        </w:rPr>
        <w:tab/>
        <w:t>CK_OBJECT_HANDLE hDerivedKey;</w:t>
      </w:r>
      <w:r>
        <w:rPr>
          <w:rFonts w:ascii="Courier New" w:hAnsi="Courier New" w:cs="Courier New"/>
          <w:szCs w:val="20"/>
        </w:rPr>
        <w:br/>
      </w:r>
      <w:r>
        <w:rPr>
          <w:rFonts w:ascii="Courier New" w:hAnsi="Courier New" w:cs="Courier New"/>
          <w:szCs w:val="20"/>
        </w:rPr>
        <w:tab/>
        <w:t xml:space="preserve">CK_ATTRIBUTE derivedKeyTemplate </w:t>
      </w:r>
      <w:r>
        <w:rPr>
          <w:rFonts w:ascii="Courier New" w:hAnsi="Courier New" w:cs="Courier New"/>
          <w:b/>
          <w:bCs/>
          <w:szCs w:val="20"/>
        </w:rPr>
        <w:t>=</w:t>
      </w:r>
      <w:r>
        <w:rPr>
          <w:rFonts w:ascii="Courier New" w:hAnsi="Courier New" w:cs="Courier New"/>
          <w:szCs w:val="20"/>
        </w:rPr>
        <w:t xml:space="preserve"> { … };</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CK_BYTE baLabel[] </w:t>
      </w:r>
      <w:r>
        <w:rPr>
          <w:rFonts w:ascii="Courier New" w:hAnsi="Courier New" w:cs="Courier New"/>
          <w:b/>
          <w:bCs/>
          <w:szCs w:val="20"/>
        </w:rPr>
        <w:t>=</w:t>
      </w:r>
      <w:r>
        <w:rPr>
          <w:rFonts w:ascii="Courier New" w:hAnsi="Courier New" w:cs="Courier New"/>
          <w:szCs w:val="20"/>
        </w:rPr>
        <w:t xml:space="preserve"> {0xde, 0xad, 0xbe , 0xef};</w:t>
      </w:r>
      <w:r>
        <w:rPr>
          <w:rFonts w:ascii="Courier New" w:hAnsi="Courier New" w:cs="Courier New"/>
          <w:szCs w:val="20"/>
        </w:rPr>
        <w:br/>
      </w:r>
      <w:r>
        <w:rPr>
          <w:rFonts w:ascii="Courier New" w:hAnsi="Courier New" w:cs="Courier New"/>
          <w:szCs w:val="20"/>
        </w:rPr>
        <w:tab/>
        <w:t xml:space="preserve">CK_ULONG ulLabelLen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(baLabel);</w:t>
      </w:r>
      <w:r>
        <w:rPr>
          <w:rFonts w:ascii="Courier New" w:hAnsi="Courier New" w:cs="Courier New"/>
          <w:szCs w:val="20"/>
        </w:rPr>
        <w:br/>
      </w:r>
      <w:r>
        <w:rPr>
          <w:rFonts w:ascii="Courier New" w:hAnsi="Courier New" w:cs="Courier New"/>
          <w:szCs w:val="20"/>
        </w:rPr>
        <w:tab/>
        <w:t xml:space="preserve">CK_BYTE baContext[] </w:t>
      </w:r>
      <w:r>
        <w:rPr>
          <w:rFonts w:ascii="Courier New" w:hAnsi="Courier New" w:cs="Courier New"/>
          <w:b/>
          <w:bCs/>
          <w:szCs w:val="20"/>
        </w:rPr>
        <w:t>=</w:t>
      </w:r>
      <w:r>
        <w:rPr>
          <w:rFonts w:ascii="Courier New" w:hAnsi="Courier New" w:cs="Courier New"/>
          <w:szCs w:val="20"/>
        </w:rPr>
        <w:t xml:space="preserve"> {0xfe, 0xed, 0xbe , 0xef}};</w:t>
      </w:r>
      <w:r>
        <w:rPr>
          <w:rFonts w:ascii="Courier New" w:hAnsi="Courier New" w:cs="Courier New"/>
          <w:szCs w:val="20"/>
        </w:rPr>
        <w:br/>
      </w:r>
      <w:r>
        <w:rPr>
          <w:rFonts w:ascii="Courier New" w:hAnsi="Courier New" w:cs="Courier New"/>
          <w:szCs w:val="20"/>
        </w:rPr>
        <w:tab/>
        <w:t xml:space="preserve">CK_ULONG ulContextLen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sizeof</w:t>
      </w:r>
      <w:r>
        <w:rPr>
          <w:rFonts w:ascii="Courier New" w:hAnsi="Courier New" w:cs="Courier New"/>
          <w:szCs w:val="20"/>
        </w:rPr>
        <w:t>(baContext);</w:t>
      </w:r>
      <w:r>
        <w:rPr>
          <w:rFonts w:ascii="Courier New" w:hAnsi="Courier New" w:cs="Courier New"/>
          <w:szCs w:val="20"/>
        </w:rPr>
        <w:br/>
      </w:r>
    </w:p>
    <w:p w14:paraId="1CB8AA16" w14:textId="77777777" w:rsidR="001F1F02" w:rsidRDefault="001F1F02" w:rsidP="001F1F02">
      <w:pPr>
        <w:autoSpaceDE w:val="0"/>
        <w:autoSpaceDN w:val="0"/>
        <w:adjustRightInd w:val="0"/>
        <w:spacing w:after="0"/>
        <w:rPr>
          <w:rFonts w:ascii="Courier New" w:hAnsi="Courier New" w:cs="Courier New"/>
          <w:szCs w:val="20"/>
        </w:rPr>
      </w:pPr>
      <w:r>
        <w:rPr>
          <w:rFonts w:ascii="Courier New" w:hAnsi="Courier New" w:cs="Courier New"/>
          <w:szCs w:val="20"/>
        </w:rPr>
        <w:t xml:space="preserve">      CK_SP800_108_DKM_FORMAT dkmFormat </w:t>
      </w:r>
      <w:r>
        <w:rPr>
          <w:rFonts w:ascii="Courier New" w:hAnsi="Courier New" w:cs="Courier New"/>
          <w:bCs/>
          <w:szCs w:val="20"/>
        </w:rPr>
        <w:t>=</w:t>
      </w:r>
      <w:r>
        <w:rPr>
          <w:rFonts w:ascii="Courier New" w:hAnsi="Courier New" w:cs="Courier New"/>
          <w:szCs w:val="20"/>
        </w:rPr>
        <w:t xml:space="preserve"> {CK_SP800_108_SUM_OF_KEYS, 0, 16};</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CK_PRF_DATA_PARAM dataParams[]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 xml:space="preserve">{  </w:t>
      </w:r>
    </w:p>
    <w:p w14:paraId="7361E0A3" w14:textId="134981A2" w:rsidR="001F1F02" w:rsidRDefault="001F1F02" w:rsidP="001F1F02">
      <w:pPr>
        <w:autoSpaceDE w:val="0"/>
        <w:autoSpaceDN w:val="0"/>
        <w:adjustRightInd w:val="0"/>
        <w:spacing w:after="0"/>
      </w:pPr>
      <w:r>
        <w:rPr>
          <w:rFonts w:ascii="Courier New" w:hAnsi="Courier New" w:cs="Courier New"/>
          <w:szCs w:val="20"/>
        </w:rPr>
        <w:tab/>
        <w:t xml:space="preserve">   { CK_SP800_108_BYTE_ARRAY, baLabel, ulLabelLen },</w:t>
      </w:r>
      <w:r>
        <w:rPr>
          <w:rFonts w:ascii="Courier New" w:hAnsi="Courier New" w:cs="Courier New"/>
          <w:szCs w:val="20"/>
        </w:rPr>
        <w:br/>
      </w:r>
      <w:r>
        <w:rPr>
          <w:rFonts w:ascii="Courier New" w:hAnsi="Courier New" w:cs="Courier New"/>
          <w:szCs w:val="20"/>
        </w:rPr>
        <w:tab/>
        <w:t xml:space="preserve">   { CK_SP800_108_BYTE_ARRAY, {0x00}, 1 }, </w:t>
      </w:r>
      <w:r>
        <w:rPr>
          <w:rFonts w:ascii="Courier New" w:hAnsi="Courier New" w:cs="Courier New"/>
          <w:szCs w:val="20"/>
        </w:rPr>
        <w:br/>
      </w:r>
      <w:r>
        <w:rPr>
          <w:rFonts w:ascii="Courier New" w:hAnsi="Courier New" w:cs="Courier New"/>
          <w:szCs w:val="20"/>
        </w:rPr>
        <w:tab/>
        <w:t xml:space="preserve">   { CK_SP800_108_BYTE_ARRAY, baContext, ulContextLen },</w:t>
      </w:r>
      <w:r>
        <w:rPr>
          <w:rFonts w:ascii="Courier New" w:hAnsi="Courier New" w:cs="Courier New"/>
          <w:szCs w:val="20"/>
        </w:rPr>
        <w:br/>
      </w:r>
      <w:r>
        <w:rPr>
          <w:rFonts w:ascii="Courier New" w:hAnsi="Courier New" w:cs="Courier New"/>
          <w:szCs w:val="20"/>
        </w:rPr>
        <w:tab/>
        <w:t xml:space="preserve">   { CK_SP800_108_DKM_LENGTH, dkmFormat, sizeof(dkmFormat)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CK_SP800_108_KDF_PARAMS kdfParams </w:t>
      </w:r>
      <w:r>
        <w:rPr>
          <w:rFonts w:ascii="Courier New" w:hAnsi="Courier New" w:cs="Courier New"/>
          <w:b/>
          <w:bCs/>
          <w:szCs w:val="20"/>
        </w:rPr>
        <w:t>=</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CK_PRF_AES_CMAC,</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(dataParams),</w:t>
      </w:r>
      <w:r>
        <w:rPr>
          <w:rFonts w:ascii="Courier New" w:hAnsi="Courier New" w:cs="Courier New"/>
          <w:szCs w:val="20"/>
        </w:rPr>
        <w:br/>
      </w:r>
      <w:r>
        <w:rPr>
          <w:rFonts w:ascii="Courier New" w:hAnsi="Courier New" w:cs="Courier New"/>
          <w:szCs w:val="20"/>
        </w:rPr>
        <w:tab/>
        <w:t xml:space="preserve">   &amp;dataParams,</w:t>
      </w:r>
      <w:r>
        <w:rPr>
          <w:rFonts w:ascii="Courier New" w:hAnsi="Courier New" w:cs="Courier New"/>
          <w:szCs w:val="20"/>
        </w:rPr>
        <w:br/>
      </w:r>
      <w:r>
        <w:rPr>
          <w:rFonts w:ascii="Courier New" w:hAnsi="Courier New" w:cs="Courier New"/>
          <w:szCs w:val="20"/>
        </w:rPr>
        <w:tab/>
        <w:t xml:space="preserve">   0,</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 xml:space="preserve">   NULL</w:t>
      </w:r>
      <w:r>
        <w:rPr>
          <w:rFonts w:ascii="Courier New" w:hAnsi="Courier New" w:cs="Courier New"/>
          <w:szCs w:val="20"/>
        </w:rPr>
        <w:tab/>
      </w:r>
      <w:r>
        <w:rPr>
          <w:rFonts w:ascii="Courier New" w:hAnsi="Courier New" w:cs="Courier New"/>
          <w:i/>
          <w:iCs/>
          <w:szCs w:val="20"/>
        </w:rPr>
        <w:t>/* no addition derived keys */</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CK_MECHANISM </w:t>
      </w:r>
      <w:r>
        <w:rPr>
          <w:rFonts w:ascii="Courier New" w:hAnsi="Courier New" w:cs="Courier New"/>
          <w:b/>
          <w:bCs/>
          <w:szCs w:val="20"/>
        </w:rPr>
        <w:t>=</w:t>
      </w:r>
      <w:r>
        <w:rPr>
          <w:rFonts w:ascii="Courier New" w:hAnsi="Courier New" w:cs="Courier New"/>
          <w:szCs w:val="20"/>
        </w:rPr>
        <w:t xml:space="preserve"> mechanism</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tab/>
        <w:t xml:space="preserve">   CKM_</w:t>
      </w:r>
      <w:ins w:id="5820" w:author="Dieter Bong" w:date="2019-10-02T15:42:00Z">
        <w:r w:rsidR="00F60DF6">
          <w:rPr>
            <w:rFonts w:ascii="Courier New" w:hAnsi="Courier New" w:cs="Courier New"/>
            <w:szCs w:val="20"/>
          </w:rPr>
          <w:t>SP800_108_</w:t>
        </w:r>
      </w:ins>
      <w:ins w:id="5821" w:author="Dieter Bong" w:date="2019-10-02T15:43:00Z">
        <w:r w:rsidR="00F60DF6">
          <w:rPr>
            <w:rFonts w:ascii="Courier New" w:hAnsi="Courier New" w:cs="Courier New"/>
            <w:szCs w:val="20"/>
          </w:rPr>
          <w:t>DOUBLE_PIPELINE</w:t>
        </w:r>
      </w:ins>
      <w:del w:id="5822" w:author="Dieter Bong" w:date="2019-10-02T15:42:00Z">
        <w:r w:rsidDel="00F60DF6">
          <w:rPr>
            <w:rFonts w:ascii="Courier New" w:hAnsi="Courier New" w:cs="Courier New"/>
            <w:szCs w:val="20"/>
          </w:rPr>
          <w:delText>FLEXIBLE</w:delText>
        </w:r>
      </w:del>
      <w:r>
        <w:rPr>
          <w:rFonts w:ascii="Courier New" w:hAnsi="Courier New" w:cs="Courier New"/>
          <w:szCs w:val="20"/>
        </w:rPr>
        <w:t>_KDF,</w:t>
      </w:r>
      <w:r>
        <w:rPr>
          <w:rFonts w:ascii="Courier New" w:hAnsi="Courier New" w:cs="Courier New"/>
          <w:szCs w:val="20"/>
        </w:rPr>
        <w:br/>
      </w:r>
      <w:r>
        <w:rPr>
          <w:rFonts w:ascii="Courier New" w:hAnsi="Courier New" w:cs="Courier New"/>
          <w:szCs w:val="20"/>
        </w:rPr>
        <w:tab/>
        <w:t xml:space="preserve">   &amp;kdfParams,</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sizeof</w:t>
      </w:r>
      <w:r>
        <w:rPr>
          <w:rFonts w:ascii="Courier New" w:hAnsi="Courier New" w:cs="Courier New"/>
          <w:szCs w:val="20"/>
        </w:rPr>
        <w:t>(kdfParams)</w:t>
      </w:r>
      <w:r>
        <w:rPr>
          <w:rFonts w:ascii="Courier New" w:hAnsi="Courier New" w:cs="Courier New"/>
          <w:szCs w:val="20"/>
        </w:rPr>
        <w:br/>
      </w:r>
      <w:r>
        <w:rPr>
          <w:rFonts w:ascii="Courier New" w:hAnsi="Courier New" w:cs="Courier New"/>
          <w:szCs w:val="20"/>
        </w:rPr>
        <w:tab/>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hBaseKey </w:t>
      </w:r>
      <w:r>
        <w:rPr>
          <w:rFonts w:ascii="Courier New" w:hAnsi="Courier New" w:cs="Courier New"/>
          <w:b/>
          <w:bCs/>
          <w:szCs w:val="20"/>
        </w:rPr>
        <w:t>=</w:t>
      </w:r>
      <w:r>
        <w:rPr>
          <w:rFonts w:ascii="Courier New" w:hAnsi="Courier New" w:cs="Courier New"/>
          <w:szCs w:val="20"/>
        </w:rPr>
        <w:t xml:space="preserve"> </w:t>
      </w:r>
      <w:r>
        <w:rPr>
          <w:rFonts w:ascii="Courier New" w:hAnsi="Courier New" w:cs="Courier New"/>
          <w:bCs/>
          <w:szCs w:val="20"/>
        </w:rPr>
        <w:t>GetBaseKeyHandle</w:t>
      </w:r>
      <w:r>
        <w:rPr>
          <w:rFonts w:ascii="Courier New" w:hAnsi="Courier New" w:cs="Courier New"/>
          <w:szCs w:val="20"/>
        </w:rPr>
        <w:t>(</w:t>
      </w:r>
      <w:r>
        <w:rPr>
          <w:rFonts w:ascii="Courier New" w:hAnsi="Courier New" w:cs="Courier New"/>
          <w:b/>
          <w:bCs/>
          <w:szCs w:val="20"/>
        </w:rPr>
        <w:t>.....</w:t>
      </w:r>
      <w:r>
        <w:rPr>
          <w:rFonts w:ascii="Courier New" w:hAnsi="Courier New" w:cs="Courier New"/>
          <w:szCs w:val="20"/>
        </w:rPr>
        <w:t>);</w:t>
      </w:r>
      <w:r>
        <w:rPr>
          <w:rFonts w:ascii="Courier New" w:hAnsi="Courier New" w:cs="Courier New"/>
          <w:szCs w:val="20"/>
        </w:rPr>
        <w:br/>
      </w:r>
      <w:r>
        <w:rPr>
          <w:rFonts w:ascii="Courier New" w:hAnsi="Courier New" w:cs="Courier New"/>
          <w:szCs w:val="20"/>
        </w:rPr>
        <w:br/>
      </w:r>
      <w:r>
        <w:rPr>
          <w:rFonts w:ascii="Courier New" w:hAnsi="Courier New" w:cs="Courier New"/>
          <w:szCs w:val="20"/>
        </w:rPr>
        <w:tab/>
        <w:t xml:space="preserve">rv </w:t>
      </w:r>
      <w:r>
        <w:rPr>
          <w:rFonts w:ascii="Courier New" w:hAnsi="Courier New" w:cs="Courier New"/>
          <w:bCs/>
          <w:szCs w:val="20"/>
        </w:rPr>
        <w:t>=</w:t>
      </w:r>
      <w:r>
        <w:rPr>
          <w:rFonts w:ascii="Courier New" w:hAnsi="Courier New" w:cs="Courier New"/>
          <w:szCs w:val="20"/>
        </w:rPr>
        <w:t xml:space="preserve"> </w:t>
      </w:r>
      <w:r>
        <w:rPr>
          <w:rFonts w:ascii="Courier New" w:hAnsi="Courier New" w:cs="Courier New"/>
          <w:bCs/>
          <w:szCs w:val="20"/>
        </w:rPr>
        <w:t>C_DeriveKey</w:t>
      </w:r>
      <w:r>
        <w:rPr>
          <w:rFonts w:ascii="Courier New" w:hAnsi="Courier New" w:cs="Courier New"/>
          <w:szCs w:val="20"/>
        </w:rPr>
        <w:t>(</w:t>
      </w:r>
      <w:r>
        <w:rPr>
          <w:rFonts w:ascii="Courier New" w:hAnsi="Courier New" w:cs="Courier New"/>
          <w:szCs w:val="20"/>
        </w:rPr>
        <w:br/>
      </w:r>
      <w:r>
        <w:rPr>
          <w:rFonts w:ascii="Courier New" w:hAnsi="Courier New" w:cs="Courier New"/>
          <w:szCs w:val="20"/>
        </w:rPr>
        <w:tab/>
        <w:t xml:space="preserve">   hSession,</w:t>
      </w:r>
      <w:r>
        <w:rPr>
          <w:rFonts w:ascii="Courier New" w:hAnsi="Courier New" w:cs="Courier New"/>
          <w:szCs w:val="20"/>
        </w:rPr>
        <w:br/>
      </w:r>
      <w:r>
        <w:rPr>
          <w:rFonts w:ascii="Courier New" w:hAnsi="Courier New" w:cs="Courier New"/>
          <w:szCs w:val="20"/>
        </w:rPr>
        <w:tab/>
        <w:t xml:space="preserve">   &amp;mechanism,</w:t>
      </w:r>
      <w:r>
        <w:rPr>
          <w:rFonts w:ascii="Courier New" w:hAnsi="Courier New" w:cs="Courier New"/>
          <w:szCs w:val="20"/>
        </w:rPr>
        <w:br/>
      </w:r>
      <w:r>
        <w:rPr>
          <w:rFonts w:ascii="Courier New" w:hAnsi="Courier New" w:cs="Courier New"/>
          <w:szCs w:val="20"/>
        </w:rPr>
        <w:tab/>
        <w:t xml:space="preserve">   hBaseKey,</w:t>
      </w:r>
      <w:r>
        <w:rPr>
          <w:rFonts w:ascii="Courier New" w:hAnsi="Courier New" w:cs="Courier New"/>
          <w:szCs w:val="20"/>
        </w:rPr>
        <w:br/>
      </w:r>
      <w:r>
        <w:rPr>
          <w:rFonts w:ascii="Courier New" w:hAnsi="Courier New" w:cs="Courier New"/>
          <w:szCs w:val="20"/>
        </w:rPr>
        <w:tab/>
        <w:t xml:space="preserve">   &amp;derivedKeyTemplate,</w:t>
      </w:r>
      <w:r>
        <w:rPr>
          <w:rFonts w:ascii="Courier New" w:hAnsi="Courier New" w:cs="Courier New"/>
          <w:szCs w:val="20"/>
        </w:rPr>
        <w:br/>
      </w:r>
      <w:r>
        <w:rPr>
          <w:rFonts w:ascii="Courier New" w:hAnsi="Courier New" w:cs="Courier New"/>
          <w:szCs w:val="20"/>
        </w:rPr>
        <w:tab/>
        <w:t xml:space="preserve">   </w:t>
      </w:r>
      <w:r>
        <w:rPr>
          <w:rFonts w:ascii="Courier New" w:hAnsi="Courier New" w:cs="Courier New"/>
          <w:bCs/>
          <w:szCs w:val="20"/>
        </w:rPr>
        <w:t>DIM</w:t>
      </w:r>
      <w:r>
        <w:rPr>
          <w:rFonts w:ascii="Courier New" w:hAnsi="Courier New" w:cs="Courier New"/>
          <w:szCs w:val="20"/>
        </w:rPr>
        <w:t>(derivedKeyTemplate),</w:t>
      </w:r>
      <w:r>
        <w:rPr>
          <w:rFonts w:ascii="Courier New" w:hAnsi="Courier New" w:cs="Courier New"/>
          <w:szCs w:val="20"/>
        </w:rPr>
        <w:br/>
      </w:r>
      <w:r>
        <w:rPr>
          <w:rFonts w:ascii="Courier New" w:hAnsi="Courier New" w:cs="Courier New"/>
          <w:szCs w:val="20"/>
        </w:rPr>
        <w:tab/>
        <w:t xml:space="preserve">   &amp;hDerivedKey);</w:t>
      </w:r>
      <w:r>
        <w:rPr>
          <w:rFonts w:ascii="Courier New" w:hAnsi="Courier New" w:cs="Courier New"/>
          <w:szCs w:val="20"/>
        </w:rPr>
        <w:br/>
      </w:r>
    </w:p>
    <w:p w14:paraId="0CF3B478" w14:textId="77777777" w:rsidR="001F1F02" w:rsidRDefault="001F1F02" w:rsidP="00E81EEF">
      <w:pPr>
        <w:pStyle w:val="Heading2"/>
        <w:numPr>
          <w:ilvl w:val="1"/>
          <w:numId w:val="3"/>
        </w:numPr>
        <w:rPr>
          <w:lang w:val="de-CH"/>
        </w:rPr>
      </w:pPr>
      <w:bookmarkStart w:id="5823" w:name="_Toc228894809"/>
      <w:bookmarkStart w:id="5824" w:name="_Toc228807355"/>
      <w:bookmarkStart w:id="5825" w:name="_Toc72656495"/>
      <w:bookmarkStart w:id="5826" w:name="_Toc370634589"/>
      <w:bookmarkStart w:id="5827" w:name="_Toc391471302"/>
      <w:bookmarkStart w:id="5828" w:name="_Toc395187940"/>
      <w:bookmarkStart w:id="5829" w:name="_Toc416960186"/>
      <w:bookmarkStart w:id="5830" w:name="_Toc8118480"/>
      <w:bookmarkStart w:id="5831" w:name="_Toc20925423"/>
      <w:r w:rsidRPr="00335D4C">
        <w:t>Miscellaneous simple key derivation mechanisms</w:t>
      </w:r>
      <w:bookmarkEnd w:id="5598"/>
      <w:bookmarkEnd w:id="5823"/>
      <w:bookmarkEnd w:id="5824"/>
      <w:bookmarkEnd w:id="5825"/>
      <w:bookmarkEnd w:id="5826"/>
      <w:bookmarkEnd w:id="5827"/>
      <w:bookmarkEnd w:id="5828"/>
      <w:bookmarkEnd w:id="5829"/>
      <w:bookmarkEnd w:id="5830"/>
      <w:bookmarkEnd w:id="5831"/>
    </w:p>
    <w:p w14:paraId="7C5F1EC1" w14:textId="77777777" w:rsidR="001F1F02" w:rsidRPr="00344F42"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168</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1F1F02" w14:paraId="1D4B4A54" w14:textId="77777777" w:rsidTr="00635C16">
        <w:trPr>
          <w:tblHeader/>
        </w:trPr>
        <w:tc>
          <w:tcPr>
            <w:tcW w:w="4120" w:type="dxa"/>
            <w:tcBorders>
              <w:top w:val="single" w:sz="12" w:space="0" w:color="000000"/>
              <w:left w:val="single" w:sz="12" w:space="0" w:color="000000"/>
              <w:bottom w:val="nil"/>
              <w:right w:val="single" w:sz="6" w:space="0" w:color="000000"/>
            </w:tcBorders>
          </w:tcPr>
          <w:p w14:paraId="682BD709" w14:textId="77777777" w:rsidR="001F1F02" w:rsidRPr="00335D4C" w:rsidRDefault="001F1F02" w:rsidP="00821888">
            <w:pPr>
              <w:pStyle w:val="TableSmallFont"/>
              <w:jc w:val="left"/>
              <w:rPr>
                <w:rFonts w:ascii="Arial" w:hAnsi="Arial" w:cs="Arial"/>
                <w:sz w:val="20"/>
              </w:rPr>
            </w:pPr>
            <w:bookmarkStart w:id="5832"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E55719" w14:textId="77777777" w:rsidR="001F1F02" w:rsidRPr="00335D4C" w:rsidRDefault="001F1F02" w:rsidP="00821888">
            <w:pPr>
              <w:pStyle w:val="TableSmallFont"/>
              <w:rPr>
                <w:rFonts w:ascii="Arial" w:hAnsi="Arial" w:cs="Arial"/>
                <w:b/>
                <w:sz w:val="20"/>
              </w:rPr>
            </w:pPr>
            <w:r w:rsidRPr="00335D4C">
              <w:rPr>
                <w:rFonts w:ascii="Arial" w:hAnsi="Arial" w:cs="Arial"/>
                <w:b/>
                <w:sz w:val="20"/>
              </w:rPr>
              <w:t>Functions</w:t>
            </w:r>
          </w:p>
        </w:tc>
      </w:tr>
      <w:tr w:rsidR="001F1F02" w14:paraId="69407B9B" w14:textId="77777777" w:rsidTr="00635C16">
        <w:trPr>
          <w:tblHeader/>
        </w:trPr>
        <w:tc>
          <w:tcPr>
            <w:tcW w:w="4120" w:type="dxa"/>
            <w:tcBorders>
              <w:top w:val="nil"/>
              <w:left w:val="single" w:sz="12" w:space="0" w:color="000000"/>
              <w:bottom w:val="single" w:sz="6" w:space="0" w:color="000000"/>
              <w:right w:val="single" w:sz="6" w:space="0" w:color="000000"/>
            </w:tcBorders>
          </w:tcPr>
          <w:p w14:paraId="6C6F2FE3" w14:textId="77777777" w:rsidR="001F1F02" w:rsidRPr="00335D4C" w:rsidRDefault="001F1F02" w:rsidP="00821888">
            <w:pPr>
              <w:pStyle w:val="TableSmallFont"/>
              <w:jc w:val="left"/>
              <w:rPr>
                <w:rFonts w:ascii="Arial" w:hAnsi="Arial" w:cs="Arial"/>
                <w:b/>
                <w:sz w:val="20"/>
              </w:rPr>
            </w:pPr>
          </w:p>
          <w:p w14:paraId="008CFA39" w14:textId="77777777" w:rsidR="001F1F02" w:rsidRPr="00335D4C" w:rsidRDefault="001F1F02" w:rsidP="00821888">
            <w:pPr>
              <w:pStyle w:val="TableSmallFont"/>
              <w:jc w:val="left"/>
              <w:rPr>
                <w:rFonts w:ascii="Arial" w:hAnsi="Arial" w:cs="Arial"/>
                <w:b/>
                <w:sz w:val="20"/>
              </w:rPr>
            </w:pPr>
            <w:r w:rsidRPr="00335D4C">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B681FC5" w14:textId="77777777" w:rsidR="001F1F02" w:rsidRPr="00335D4C" w:rsidRDefault="001F1F02" w:rsidP="00821888">
            <w:pPr>
              <w:pStyle w:val="TableSmallFont"/>
              <w:rPr>
                <w:rFonts w:ascii="Arial" w:hAnsi="Arial" w:cs="Arial"/>
                <w:b/>
                <w:sz w:val="20"/>
              </w:rPr>
            </w:pPr>
            <w:r w:rsidRPr="00335D4C">
              <w:rPr>
                <w:rFonts w:ascii="Arial" w:hAnsi="Arial" w:cs="Arial"/>
                <w:b/>
                <w:sz w:val="20"/>
              </w:rPr>
              <w:t>Encrypt</w:t>
            </w:r>
          </w:p>
          <w:p w14:paraId="249791D9"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65C3097F" w14:textId="77777777" w:rsidR="001F1F02" w:rsidRPr="00335D4C" w:rsidRDefault="001F1F02" w:rsidP="00821888">
            <w:pPr>
              <w:pStyle w:val="TableSmallFont"/>
              <w:rPr>
                <w:rFonts w:ascii="Arial" w:hAnsi="Arial" w:cs="Arial"/>
                <w:b/>
                <w:sz w:val="20"/>
              </w:rPr>
            </w:pPr>
            <w:r w:rsidRPr="00335D4C">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6503AE9" w14:textId="77777777" w:rsidR="001F1F02" w:rsidRPr="00335D4C" w:rsidRDefault="001F1F02" w:rsidP="00821888">
            <w:pPr>
              <w:pStyle w:val="TableSmallFont"/>
              <w:rPr>
                <w:rFonts w:ascii="Arial" w:hAnsi="Arial" w:cs="Arial"/>
                <w:b/>
                <w:sz w:val="20"/>
              </w:rPr>
            </w:pPr>
            <w:r w:rsidRPr="00335D4C">
              <w:rPr>
                <w:rFonts w:ascii="Arial" w:hAnsi="Arial" w:cs="Arial"/>
                <w:b/>
                <w:sz w:val="20"/>
              </w:rPr>
              <w:t>Sign</w:t>
            </w:r>
          </w:p>
          <w:p w14:paraId="4EF0B417"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0339C015" w14:textId="77777777" w:rsidR="001F1F02" w:rsidRPr="00335D4C" w:rsidRDefault="001F1F02" w:rsidP="00821888">
            <w:pPr>
              <w:pStyle w:val="TableSmallFont"/>
              <w:rPr>
                <w:rFonts w:ascii="Arial" w:hAnsi="Arial" w:cs="Arial"/>
                <w:b/>
                <w:sz w:val="20"/>
              </w:rPr>
            </w:pPr>
            <w:r w:rsidRPr="00335D4C">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98AA46B"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SR</w:t>
            </w:r>
          </w:p>
          <w:p w14:paraId="36D27EF5"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&amp;</w:t>
            </w:r>
          </w:p>
          <w:p w14:paraId="445D3E91"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836180B" w14:textId="77777777" w:rsidR="001F1F02" w:rsidRPr="00335D4C" w:rsidRDefault="001F1F02" w:rsidP="00821888">
            <w:pPr>
              <w:pStyle w:val="TableSmallFont"/>
              <w:rPr>
                <w:rFonts w:ascii="Arial" w:hAnsi="Arial" w:cs="Arial"/>
                <w:b/>
                <w:sz w:val="20"/>
                <w:lang w:val="sv-SE"/>
              </w:rPr>
            </w:pPr>
          </w:p>
          <w:p w14:paraId="5E452FE4"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F4B2C20" w14:textId="77777777" w:rsidR="001F1F02" w:rsidRPr="00335D4C" w:rsidRDefault="001F1F02" w:rsidP="00821888">
            <w:pPr>
              <w:pStyle w:val="TableSmallFont"/>
              <w:rPr>
                <w:rFonts w:ascii="Arial" w:hAnsi="Arial" w:cs="Arial"/>
                <w:b/>
                <w:sz w:val="20"/>
              </w:rPr>
            </w:pPr>
            <w:r w:rsidRPr="00335D4C">
              <w:rPr>
                <w:rFonts w:ascii="Arial" w:hAnsi="Arial" w:cs="Arial"/>
                <w:b/>
                <w:sz w:val="20"/>
              </w:rPr>
              <w:t>Gen.</w:t>
            </w:r>
          </w:p>
          <w:p w14:paraId="21E8897D" w14:textId="77777777" w:rsidR="001F1F02" w:rsidRPr="00335D4C" w:rsidRDefault="001F1F02" w:rsidP="00821888">
            <w:pPr>
              <w:pStyle w:val="TableSmallFont"/>
              <w:rPr>
                <w:rFonts w:ascii="Arial" w:hAnsi="Arial" w:cs="Arial"/>
                <w:b/>
                <w:sz w:val="20"/>
              </w:rPr>
            </w:pPr>
            <w:r w:rsidRPr="00335D4C">
              <w:rPr>
                <w:rFonts w:ascii="Arial" w:hAnsi="Arial" w:cs="Arial"/>
                <w:b/>
                <w:sz w:val="20"/>
              </w:rPr>
              <w:t xml:space="preserve"> Key/</w:t>
            </w:r>
          </w:p>
          <w:p w14:paraId="70EF4D49" w14:textId="77777777" w:rsidR="001F1F02" w:rsidRPr="00335D4C" w:rsidRDefault="001F1F02" w:rsidP="00821888">
            <w:pPr>
              <w:pStyle w:val="TableSmallFont"/>
              <w:rPr>
                <w:rFonts w:ascii="Arial" w:hAnsi="Arial" w:cs="Arial"/>
                <w:b/>
                <w:sz w:val="20"/>
              </w:rPr>
            </w:pPr>
            <w:r w:rsidRPr="00335D4C">
              <w:rPr>
                <w:rFonts w:ascii="Arial" w:hAnsi="Arial" w:cs="Arial"/>
                <w:b/>
                <w:sz w:val="20"/>
              </w:rPr>
              <w:t>Key</w:t>
            </w:r>
          </w:p>
          <w:p w14:paraId="2774D14C" w14:textId="77777777" w:rsidR="001F1F02" w:rsidRPr="00335D4C" w:rsidRDefault="001F1F02" w:rsidP="00821888">
            <w:pPr>
              <w:pStyle w:val="TableSmallFont"/>
              <w:rPr>
                <w:rFonts w:ascii="Arial" w:hAnsi="Arial" w:cs="Arial"/>
                <w:b/>
                <w:sz w:val="20"/>
              </w:rPr>
            </w:pPr>
            <w:r w:rsidRPr="00335D4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78E1A1D" w14:textId="77777777" w:rsidR="001F1F02" w:rsidRPr="00335D4C" w:rsidRDefault="001F1F02" w:rsidP="00821888">
            <w:pPr>
              <w:pStyle w:val="TableSmallFont"/>
              <w:rPr>
                <w:rFonts w:ascii="Arial" w:hAnsi="Arial" w:cs="Arial"/>
                <w:b/>
                <w:sz w:val="20"/>
              </w:rPr>
            </w:pPr>
            <w:r w:rsidRPr="00335D4C">
              <w:rPr>
                <w:rFonts w:ascii="Arial" w:hAnsi="Arial" w:cs="Arial"/>
                <w:b/>
                <w:sz w:val="20"/>
              </w:rPr>
              <w:t>Wrap</w:t>
            </w:r>
          </w:p>
          <w:p w14:paraId="318CABA5"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7CA19C00" w14:textId="77777777" w:rsidR="001F1F02" w:rsidRPr="00335D4C" w:rsidRDefault="001F1F02" w:rsidP="00821888">
            <w:pPr>
              <w:pStyle w:val="TableSmallFont"/>
              <w:rPr>
                <w:rFonts w:ascii="Arial" w:hAnsi="Arial" w:cs="Arial"/>
                <w:b/>
                <w:sz w:val="20"/>
              </w:rPr>
            </w:pPr>
            <w:r w:rsidRPr="00335D4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EA9BA4" w14:textId="77777777" w:rsidR="001F1F02" w:rsidRPr="00335D4C" w:rsidRDefault="001F1F02" w:rsidP="00821888">
            <w:pPr>
              <w:pStyle w:val="TableSmallFont"/>
              <w:rPr>
                <w:rFonts w:ascii="Arial" w:hAnsi="Arial" w:cs="Arial"/>
                <w:b/>
                <w:sz w:val="20"/>
              </w:rPr>
            </w:pPr>
          </w:p>
          <w:p w14:paraId="6961D54B" w14:textId="77777777" w:rsidR="001F1F02" w:rsidRPr="00335D4C" w:rsidRDefault="001F1F02" w:rsidP="00821888">
            <w:pPr>
              <w:pStyle w:val="TableSmallFont"/>
              <w:rPr>
                <w:rFonts w:ascii="Arial" w:hAnsi="Arial" w:cs="Arial"/>
                <w:b/>
                <w:sz w:val="20"/>
              </w:rPr>
            </w:pPr>
            <w:r w:rsidRPr="00335D4C">
              <w:rPr>
                <w:rFonts w:ascii="Arial" w:hAnsi="Arial" w:cs="Arial"/>
                <w:b/>
                <w:sz w:val="20"/>
              </w:rPr>
              <w:t>Derive</w:t>
            </w:r>
          </w:p>
        </w:tc>
      </w:tr>
      <w:tr w:rsidR="001F1F02" w14:paraId="0EB291C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69D2CF9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5772850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657D8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8EBD0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F591F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8EDE9A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29909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79D0AC2"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2F9C684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738EC52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472E1E71"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52B495"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E6A8AC"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E1A194"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C00957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72C2E2"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6AB2AF9"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77F99E0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1E583844"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9735A73"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961CE23"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2DDED1"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2C9EA6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32D354"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E209DF"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1A16703"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68EA176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3E2F63E1"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3B178E9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1C55D18"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12454"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A2B96B6"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41A90C"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2FEFE8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B77AB0E"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5739DF51" w14:textId="77777777" w:rsidTr="00635C16">
        <w:tc>
          <w:tcPr>
            <w:tcW w:w="4120" w:type="dxa"/>
            <w:tcBorders>
              <w:top w:val="single" w:sz="6" w:space="0" w:color="000000"/>
              <w:left w:val="single" w:sz="12" w:space="0" w:color="000000"/>
              <w:bottom w:val="single" w:sz="12" w:space="0" w:color="000000"/>
              <w:right w:val="single" w:sz="6" w:space="0" w:color="000000"/>
            </w:tcBorders>
            <w:hideMark/>
          </w:tcPr>
          <w:p w14:paraId="77905953"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7BFCAF9"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3DA9C2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4A675F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107613D"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2A2DF6"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1432172D"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60AFE6E6"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bl>
    <w:p w14:paraId="6239177E" w14:textId="77777777" w:rsidR="001F1F02" w:rsidRPr="00335D4C" w:rsidRDefault="001F1F02" w:rsidP="00E81EEF">
      <w:pPr>
        <w:pStyle w:val="Heading3"/>
        <w:numPr>
          <w:ilvl w:val="2"/>
          <w:numId w:val="3"/>
        </w:numPr>
      </w:pPr>
      <w:bookmarkStart w:id="5833" w:name="_Toc228894810"/>
      <w:bookmarkStart w:id="5834" w:name="_Toc228807356"/>
      <w:bookmarkStart w:id="5835" w:name="_Toc370634590"/>
      <w:bookmarkStart w:id="5836" w:name="_Toc391471303"/>
      <w:bookmarkStart w:id="5837" w:name="_Toc395187941"/>
      <w:bookmarkStart w:id="5838" w:name="_Toc416960187"/>
      <w:bookmarkStart w:id="5839" w:name="_Toc8118481"/>
      <w:bookmarkStart w:id="5840" w:name="_Toc20925424"/>
      <w:r w:rsidRPr="00335D4C">
        <w:t>Definitions</w:t>
      </w:r>
      <w:bookmarkEnd w:id="5832"/>
      <w:bookmarkEnd w:id="5833"/>
      <w:bookmarkEnd w:id="5834"/>
      <w:bookmarkEnd w:id="5835"/>
      <w:bookmarkEnd w:id="5836"/>
      <w:bookmarkEnd w:id="5837"/>
      <w:bookmarkEnd w:id="5838"/>
      <w:bookmarkEnd w:id="5839"/>
      <w:bookmarkEnd w:id="5840"/>
    </w:p>
    <w:p w14:paraId="43471A49" w14:textId="77777777" w:rsidR="001F1F02" w:rsidRDefault="001F1F02" w:rsidP="001F1F02">
      <w:r>
        <w:t>Mechanisms:</w:t>
      </w:r>
    </w:p>
    <w:p w14:paraId="19C8305F" w14:textId="77777777" w:rsidR="001F1F02" w:rsidRDefault="001F1F02" w:rsidP="001F1F02">
      <w:pPr>
        <w:ind w:left="720"/>
      </w:pPr>
      <w:r>
        <w:t xml:space="preserve">CKM_CONCATENATE_BASE_AND_DATA  </w:t>
      </w:r>
    </w:p>
    <w:p w14:paraId="2FF47BCA" w14:textId="77777777" w:rsidR="001F1F02" w:rsidRDefault="001F1F02" w:rsidP="001F1F02">
      <w:pPr>
        <w:ind w:left="720"/>
      </w:pPr>
      <w:r>
        <w:t xml:space="preserve">CKM_CONCATENATE_DATA_AND_BASE  </w:t>
      </w:r>
    </w:p>
    <w:p w14:paraId="513DAE9A" w14:textId="77777777" w:rsidR="001F1F02" w:rsidRDefault="001F1F02" w:rsidP="001F1F02">
      <w:pPr>
        <w:ind w:left="720"/>
      </w:pPr>
      <w:r>
        <w:t xml:space="preserve">CKM_XOR_BASE_AND_DATA          </w:t>
      </w:r>
    </w:p>
    <w:p w14:paraId="466028F4" w14:textId="77777777" w:rsidR="001F1F02" w:rsidRDefault="001F1F02" w:rsidP="001F1F02">
      <w:pPr>
        <w:ind w:left="720"/>
      </w:pPr>
      <w:r>
        <w:t xml:space="preserve">CKM_EXTRACT_KEY_FROM_KEY       </w:t>
      </w:r>
    </w:p>
    <w:p w14:paraId="720FFEC4" w14:textId="77777777" w:rsidR="001F1F02" w:rsidRDefault="001F1F02" w:rsidP="001F1F02">
      <w:pPr>
        <w:ind w:left="720"/>
      </w:pPr>
      <w:r>
        <w:t xml:space="preserve">CKM_CONCATENATE_BASE_AND_KEY   </w:t>
      </w:r>
    </w:p>
    <w:p w14:paraId="6AAD9525" w14:textId="77777777" w:rsidR="001F1F02" w:rsidRPr="00335D4C" w:rsidRDefault="001F1F02" w:rsidP="00E81EEF">
      <w:pPr>
        <w:pStyle w:val="Heading3"/>
        <w:numPr>
          <w:ilvl w:val="2"/>
          <w:numId w:val="3"/>
        </w:numPr>
      </w:pPr>
      <w:bookmarkStart w:id="5841" w:name="_Toc228894811"/>
      <w:bookmarkStart w:id="5842" w:name="_Toc228807357"/>
      <w:bookmarkStart w:id="5843" w:name="_Ref72657107"/>
      <w:bookmarkStart w:id="5844" w:name="_Toc72656497"/>
      <w:bookmarkStart w:id="5845" w:name="_Toc370634591"/>
      <w:bookmarkStart w:id="5846" w:name="_Toc391471304"/>
      <w:bookmarkStart w:id="5847" w:name="_Toc395187942"/>
      <w:bookmarkStart w:id="5848" w:name="_Toc416960188"/>
      <w:bookmarkStart w:id="5849" w:name="_Toc8118482"/>
      <w:bookmarkStart w:id="5850" w:name="_Toc20925425"/>
      <w:r w:rsidRPr="00335D4C">
        <w:t>Parameters for miscellaneous simple key derivation mechanisms</w:t>
      </w:r>
      <w:bookmarkEnd w:id="5567"/>
      <w:bookmarkEnd w:id="5841"/>
      <w:bookmarkEnd w:id="5842"/>
      <w:bookmarkEnd w:id="5843"/>
      <w:bookmarkEnd w:id="5844"/>
      <w:bookmarkEnd w:id="5845"/>
      <w:bookmarkEnd w:id="5846"/>
      <w:bookmarkEnd w:id="5847"/>
      <w:bookmarkEnd w:id="5848"/>
      <w:bookmarkEnd w:id="5849"/>
      <w:bookmarkEnd w:id="5850"/>
    </w:p>
    <w:p w14:paraId="203F94A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5851" w:name="_Toc228807358"/>
      <w:bookmarkStart w:id="5852" w:name="_Toc72656498"/>
      <w:bookmarkStart w:id="5853" w:name="_Toc405794943"/>
      <w:r w:rsidRPr="00335D4C">
        <w:rPr>
          <w:rFonts w:ascii="Arial" w:hAnsi="Arial" w:cs="Arial"/>
        </w:rPr>
        <w:t>CK_KEY_DERIVATION_STRING_DATA; CK_KEY_DERIVATION_STRING_DATA_PTR</w:t>
      </w:r>
      <w:bookmarkEnd w:id="5851"/>
      <w:bookmarkEnd w:id="5852"/>
      <w:bookmarkEnd w:id="5853"/>
    </w:p>
    <w:p w14:paraId="423730FF" w14:textId="77777777" w:rsidR="001F1F02" w:rsidRDefault="001F1F02" w:rsidP="001F1F02">
      <w:r>
        <w:t>CK_KEY_DERIVATION_STRING_DATA provides the parameters for the CKM_CONCATENATE_BASE_AND_DATA, CKM_CONCATENATE_DATA_AND_BASE, and CKM_XOR_BASE_AND_DATA mechanisms.  It is defined as follows:</w:t>
      </w:r>
    </w:p>
    <w:p w14:paraId="5A5F8E69" w14:textId="77777777" w:rsidR="001F1F02" w:rsidRPr="00B97226" w:rsidRDefault="001F1F02" w:rsidP="001F1F02">
      <w:pPr>
        <w:pStyle w:val="CCode"/>
      </w:pPr>
      <w:r w:rsidRPr="00B97226">
        <w:t>typedef struct CK_KEY_DERIVATION_STRING_DATA {</w:t>
      </w:r>
    </w:p>
    <w:p w14:paraId="1EE741F1" w14:textId="77777777" w:rsidR="001F1F02" w:rsidRPr="00B97226" w:rsidRDefault="001F1F02" w:rsidP="001F1F02">
      <w:pPr>
        <w:pStyle w:val="CCode"/>
      </w:pPr>
      <w:r w:rsidRPr="00B97226">
        <w:t xml:space="preserve">  CK_BYTE_PTR pData;</w:t>
      </w:r>
    </w:p>
    <w:p w14:paraId="28D96E54" w14:textId="77777777" w:rsidR="001F1F02" w:rsidRPr="00B97226" w:rsidRDefault="001F1F02" w:rsidP="001F1F02">
      <w:pPr>
        <w:pStyle w:val="CCode"/>
      </w:pPr>
      <w:r w:rsidRPr="00B97226">
        <w:t xml:space="preserve">  CK_ULONG ulLen;</w:t>
      </w:r>
    </w:p>
    <w:p w14:paraId="386A53B3" w14:textId="77777777" w:rsidR="001F1F02" w:rsidRPr="00B97226" w:rsidRDefault="001F1F02" w:rsidP="001F1F02">
      <w:pPr>
        <w:pStyle w:val="CCode"/>
      </w:pPr>
      <w:r w:rsidRPr="00B97226">
        <w:t>} CK_KEY_DERIVATION_STRING_DATA;</w:t>
      </w:r>
    </w:p>
    <w:p w14:paraId="6219C2EE" w14:textId="77777777" w:rsidR="001F1F02" w:rsidRPr="004B2EE8" w:rsidRDefault="001F1F02" w:rsidP="001F1F02">
      <w:pPr>
        <w:pStyle w:val="CCode"/>
        <w:numPr>
          <w:ilvl w:val="12"/>
          <w:numId w:val="0"/>
        </w:numPr>
        <w:ind w:left="1584" w:hanging="1152"/>
        <w:rPr>
          <w:rFonts w:ascii="Arial" w:hAnsi="Arial"/>
        </w:rPr>
      </w:pPr>
    </w:p>
    <w:p w14:paraId="11581A8D" w14:textId="77777777" w:rsidR="001F1F02" w:rsidRDefault="001F1F02" w:rsidP="001F1F02">
      <w:r>
        <w:t>The fields of the structure have the following meanings:</w:t>
      </w:r>
    </w:p>
    <w:p w14:paraId="7BFF50E3" w14:textId="77777777" w:rsidR="001F1F02" w:rsidRPr="00335D4C" w:rsidRDefault="001F1F02" w:rsidP="001F1F02">
      <w:pPr>
        <w:pStyle w:val="definition0"/>
      </w:pPr>
      <w:r>
        <w:tab/>
      </w:r>
      <w:r w:rsidRPr="00335D4C">
        <w:t>pData</w:t>
      </w:r>
      <w:r w:rsidRPr="00335D4C">
        <w:tab/>
        <w:t>pointer to the byte string</w:t>
      </w:r>
    </w:p>
    <w:p w14:paraId="0CCF011D" w14:textId="77777777" w:rsidR="001F1F02" w:rsidRPr="00335D4C" w:rsidRDefault="001F1F02" w:rsidP="001F1F02">
      <w:pPr>
        <w:pStyle w:val="definition0"/>
      </w:pPr>
      <w:r w:rsidRPr="00335D4C">
        <w:tab/>
        <w:t>ulLen</w:t>
      </w:r>
      <w:r w:rsidRPr="00335D4C">
        <w:tab/>
        <w:t>length of the byte string</w:t>
      </w:r>
    </w:p>
    <w:p w14:paraId="7C6A77B2" w14:textId="77777777" w:rsidR="001F1F02" w:rsidRDefault="001F1F02" w:rsidP="001F1F02">
      <w:r w:rsidRPr="00B97226">
        <w:rPr>
          <w:b/>
        </w:rPr>
        <w:t>CK_KEY_DERIVATION_STRING_DATA_PTR</w:t>
      </w:r>
      <w:r w:rsidRPr="00B97226">
        <w:t xml:space="preserve"> is a pointer to a </w:t>
      </w:r>
      <w:r w:rsidRPr="00B97226">
        <w:rPr>
          <w:b/>
        </w:rPr>
        <w:t>CK_KEY_DERIVATION_STRING_DATA</w:t>
      </w:r>
      <w:r w:rsidRPr="00B97226">
        <w:t>.</w:t>
      </w:r>
    </w:p>
    <w:p w14:paraId="1B7ED06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5854" w:name="_Toc228807359"/>
      <w:bookmarkStart w:id="5855" w:name="_Toc72656499"/>
      <w:bookmarkStart w:id="5856" w:name="_Toc405794944"/>
      <w:r w:rsidRPr="00335D4C">
        <w:rPr>
          <w:rFonts w:ascii="Arial" w:hAnsi="Arial" w:cs="Arial"/>
        </w:rPr>
        <w:t>CK_EXTRACT_PARAMS; CK_EXTRACT_PARAMS_PTR</w:t>
      </w:r>
      <w:bookmarkEnd w:id="5854"/>
      <w:bookmarkEnd w:id="5855"/>
      <w:bookmarkEnd w:id="5856"/>
    </w:p>
    <w:p w14:paraId="6B0E49F2" w14:textId="77777777" w:rsidR="001F1F02" w:rsidRDefault="001F1F02" w:rsidP="001F1F02">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1E37C825" w14:textId="77777777" w:rsidR="001F1F02" w:rsidRPr="00335D4C" w:rsidRDefault="001F1F02" w:rsidP="001F1F02">
      <w:pPr>
        <w:pStyle w:val="CCode"/>
      </w:pPr>
      <w:r w:rsidRPr="00B97226">
        <w:t>typedef CK_ULONG CK_EXTRACT_PARAMS;</w:t>
      </w:r>
    </w:p>
    <w:p w14:paraId="5D05F766" w14:textId="77777777" w:rsidR="001F1F02" w:rsidRPr="004B2EE8" w:rsidRDefault="001F1F02" w:rsidP="001F1F02">
      <w:pPr>
        <w:pStyle w:val="CCode"/>
        <w:rPr>
          <w:rFonts w:ascii="Arial" w:hAnsi="Arial"/>
        </w:rPr>
      </w:pPr>
    </w:p>
    <w:p w14:paraId="48F0FA97" w14:textId="77777777" w:rsidR="001F1F02" w:rsidRDefault="001F1F02" w:rsidP="001F1F02">
      <w:r w:rsidRPr="00B97226">
        <w:rPr>
          <w:b/>
        </w:rPr>
        <w:t>CK_EXTRACT_PARAMS_PTR</w:t>
      </w:r>
      <w:r w:rsidRPr="00B97226">
        <w:t xml:space="preserve"> is a pointer to a </w:t>
      </w:r>
      <w:r w:rsidRPr="00B97226">
        <w:rPr>
          <w:b/>
        </w:rPr>
        <w:t>CK_EXTRACT_PARAMS</w:t>
      </w:r>
      <w:r w:rsidRPr="00B97226">
        <w:t>.</w:t>
      </w:r>
    </w:p>
    <w:p w14:paraId="5FCA5A54" w14:textId="77777777" w:rsidR="001F1F02" w:rsidRPr="00335D4C" w:rsidRDefault="001F1F02" w:rsidP="00E81EEF">
      <w:pPr>
        <w:pStyle w:val="Heading3"/>
        <w:numPr>
          <w:ilvl w:val="2"/>
          <w:numId w:val="3"/>
        </w:numPr>
      </w:pPr>
      <w:bookmarkStart w:id="5857" w:name="_Toc228894812"/>
      <w:bookmarkStart w:id="5858" w:name="_Toc228807360"/>
      <w:bookmarkStart w:id="5859" w:name="_Toc72656500"/>
      <w:bookmarkStart w:id="5860" w:name="_Toc405794946"/>
      <w:bookmarkStart w:id="5861" w:name="_Toc370634592"/>
      <w:bookmarkStart w:id="5862" w:name="_Toc391471305"/>
      <w:bookmarkStart w:id="5863" w:name="_Toc395187943"/>
      <w:bookmarkStart w:id="5864" w:name="_Toc416960189"/>
      <w:bookmarkStart w:id="5865" w:name="_Toc8118483"/>
      <w:bookmarkStart w:id="5866" w:name="_Toc20925426"/>
      <w:r w:rsidRPr="00335D4C">
        <w:t>Concatenation of a base key and another key</w:t>
      </w:r>
      <w:bookmarkEnd w:id="5857"/>
      <w:bookmarkEnd w:id="5858"/>
      <w:bookmarkEnd w:id="5859"/>
      <w:bookmarkEnd w:id="5860"/>
      <w:bookmarkEnd w:id="5861"/>
      <w:bookmarkEnd w:id="5862"/>
      <w:bookmarkEnd w:id="5863"/>
      <w:bookmarkEnd w:id="5864"/>
      <w:bookmarkEnd w:id="5865"/>
      <w:bookmarkEnd w:id="5866"/>
    </w:p>
    <w:p w14:paraId="70F842CC" w14:textId="77777777" w:rsidR="001F1F02" w:rsidRDefault="001F1F02" w:rsidP="001F1F02">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7F2776BB" w14:textId="77777777" w:rsidR="001F1F02" w:rsidRDefault="001F1F02" w:rsidP="001F1F02">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2802D00F" w14:textId="77777777" w:rsidR="001F1F02" w:rsidRDefault="001F1F02" w:rsidP="001F1F02">
      <w:r>
        <w:t xml:space="preserve">For example, if the value of the base key is 0x01234567, and the value of the other key is 0x89ABCDEF, then the value of the derived key will be taken from a buffer containing the string 0x0123456789ABCDEF.  </w:t>
      </w:r>
    </w:p>
    <w:p w14:paraId="0EF48720" w14:textId="77777777" w:rsidR="001F1F02" w:rsidRDefault="001F1F02" w:rsidP="00E81EEF">
      <w:pPr>
        <w:numPr>
          <w:ilvl w:val="0"/>
          <w:numId w:val="37"/>
        </w:numPr>
      </w:pPr>
      <w:r>
        <w:t>If no length or key type is provided in the template, then the key produced by this mechanism will be a generic secret key.  Its length will be equal to the sum of the lengths of the values of the two original keys.</w:t>
      </w:r>
    </w:p>
    <w:p w14:paraId="55F08887" w14:textId="77777777" w:rsidR="001F1F02" w:rsidRDefault="001F1F02" w:rsidP="00E81EEF">
      <w:pPr>
        <w:numPr>
          <w:ilvl w:val="0"/>
          <w:numId w:val="37"/>
        </w:numPr>
      </w:pPr>
      <w:r>
        <w:t>If no key type is provided in the template, but a length is, then the key produced by this mechanism will be a generic secret key of the specified length.</w:t>
      </w:r>
    </w:p>
    <w:p w14:paraId="07B27BD6" w14:textId="77777777" w:rsidR="001F1F02" w:rsidRDefault="001F1F02" w:rsidP="00E81EEF">
      <w:pPr>
        <w:numPr>
          <w:ilvl w:val="0"/>
          <w:numId w:val="37"/>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65457D95" w14:textId="77777777" w:rsidR="001F1F02" w:rsidRDefault="001F1F02" w:rsidP="00E81EEF">
      <w:pPr>
        <w:numPr>
          <w:ilvl w:val="0"/>
          <w:numId w:val="37"/>
        </w:numPr>
      </w:pPr>
      <w:r>
        <w:t>If both a key type and a length are provided in the template, the length must be compatible with that key type.  The key produced by this mechanism will be of the specified type and length.</w:t>
      </w:r>
    </w:p>
    <w:p w14:paraId="35EFA9DA" w14:textId="77777777" w:rsidR="001F1F02" w:rsidRDefault="001F1F02" w:rsidP="001F1F02">
      <w:r>
        <w:t>If a DES, DES2, DES3, or CDMF key is derived with this mechanism, the parity bits of the key will be set properly.</w:t>
      </w:r>
    </w:p>
    <w:p w14:paraId="4653D92D" w14:textId="77777777" w:rsidR="001F1F02" w:rsidRDefault="001F1F02" w:rsidP="001F1F02">
      <w:r>
        <w:t>If the requested type of key requires more bytes than are available by concatenating the two original keys’ values, an error is generated.</w:t>
      </w:r>
    </w:p>
    <w:p w14:paraId="19BF6A0B" w14:textId="77777777" w:rsidR="001F1F02" w:rsidRDefault="001F1F02" w:rsidP="001F1F02">
      <w:r>
        <w:t>This mechanism has the following rules about key sensitivity and extractability:</w:t>
      </w:r>
    </w:p>
    <w:p w14:paraId="5F53E18A" w14:textId="77777777" w:rsidR="001F1F02" w:rsidRDefault="001F1F02" w:rsidP="00E81EEF">
      <w:pPr>
        <w:numPr>
          <w:ilvl w:val="0"/>
          <w:numId w:val="38"/>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0005828" w14:textId="77777777" w:rsidR="001F1F02" w:rsidRDefault="001F1F02" w:rsidP="00E81EEF">
      <w:pPr>
        <w:numPr>
          <w:ilvl w:val="0"/>
          <w:numId w:val="38"/>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842B506" w14:textId="77777777" w:rsidR="001F1F02" w:rsidRDefault="001F1F02" w:rsidP="00E81EEF">
      <w:pPr>
        <w:numPr>
          <w:ilvl w:val="0"/>
          <w:numId w:val="38"/>
        </w:numPr>
      </w:pPr>
      <w:r>
        <w:t xml:space="preserve">The derived key’s </w:t>
      </w:r>
      <w:r>
        <w:rPr>
          <w:b/>
        </w:rPr>
        <w:t>CKA_ALWAYS_SENSITIVE</w:t>
      </w:r>
      <w:r>
        <w:t xml:space="preserve"> attribute is set to CK_TRUE if and only if both of the original keys have their </w:t>
      </w:r>
      <w:r>
        <w:rPr>
          <w:b/>
        </w:rPr>
        <w:t>CKA_ALWAYS_SENSITIVE</w:t>
      </w:r>
      <w:r>
        <w:t xml:space="preserve"> attributes set to CK_TRUE.</w:t>
      </w:r>
    </w:p>
    <w:p w14:paraId="52276D63" w14:textId="77777777" w:rsidR="001F1F02" w:rsidRDefault="001F1F02" w:rsidP="00E81EEF">
      <w:pPr>
        <w:numPr>
          <w:ilvl w:val="0"/>
          <w:numId w:val="38"/>
        </w:numPr>
      </w:pPr>
      <w:r>
        <w:t xml:space="preserve">Similarly, the derived key’s </w:t>
      </w:r>
      <w:r>
        <w:rPr>
          <w:b/>
        </w:rPr>
        <w:t>CKA_NEVER_EXTRACTABLE</w:t>
      </w:r>
      <w:r>
        <w:t xml:space="preserve"> attribute is set to CK_TRUE if and only if both of the original keys have their </w:t>
      </w:r>
      <w:r>
        <w:rPr>
          <w:b/>
        </w:rPr>
        <w:t>CKA_NEVER_EXTRACTABLE</w:t>
      </w:r>
      <w:r>
        <w:t xml:space="preserve"> attributes set to CK_TRUE.</w:t>
      </w:r>
    </w:p>
    <w:p w14:paraId="4D9C505F" w14:textId="77777777" w:rsidR="001F1F02" w:rsidRPr="00C87F18" w:rsidRDefault="001F1F02" w:rsidP="00E81EEF">
      <w:pPr>
        <w:pStyle w:val="Heading3"/>
        <w:numPr>
          <w:ilvl w:val="2"/>
          <w:numId w:val="3"/>
        </w:numPr>
      </w:pPr>
      <w:bookmarkStart w:id="5867" w:name="_Toc228894813"/>
      <w:bookmarkStart w:id="5868" w:name="_Toc228807361"/>
      <w:bookmarkStart w:id="5869" w:name="_Toc72656501"/>
      <w:bookmarkStart w:id="5870" w:name="_Toc405794947"/>
      <w:bookmarkStart w:id="5871" w:name="_Toc370634593"/>
      <w:bookmarkStart w:id="5872" w:name="_Toc391471306"/>
      <w:bookmarkStart w:id="5873" w:name="_Toc395187944"/>
      <w:bookmarkStart w:id="5874" w:name="_Toc416960190"/>
      <w:bookmarkStart w:id="5875" w:name="_Toc8118484"/>
      <w:bookmarkStart w:id="5876" w:name="_Toc20925427"/>
      <w:r w:rsidRPr="00C87F18">
        <w:t>Concatenation of a base key and data</w:t>
      </w:r>
      <w:bookmarkEnd w:id="5867"/>
      <w:bookmarkEnd w:id="5868"/>
      <w:bookmarkEnd w:id="5869"/>
      <w:bookmarkEnd w:id="5870"/>
      <w:bookmarkEnd w:id="5871"/>
      <w:bookmarkEnd w:id="5872"/>
      <w:bookmarkEnd w:id="5873"/>
      <w:bookmarkEnd w:id="5874"/>
      <w:bookmarkEnd w:id="5875"/>
      <w:bookmarkEnd w:id="5876"/>
    </w:p>
    <w:p w14:paraId="00C42B73" w14:textId="77777777" w:rsidR="001F1F02" w:rsidRDefault="001F1F02" w:rsidP="001F1F02">
      <w:r>
        <w:t xml:space="preserve">This mechanism, denoted </w:t>
      </w:r>
      <w:r>
        <w:rPr>
          <w:b/>
        </w:rPr>
        <w:t>CKM_CONCATENATE_BASE_AND_DATA</w:t>
      </w:r>
      <w:r>
        <w:t>, derives a secret key by concatenating data onto the end of a specified secret key.</w:t>
      </w:r>
    </w:p>
    <w:p w14:paraId="00C39394"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6A013C1A" w14:textId="77777777" w:rsidR="001F1F02" w:rsidRDefault="001F1F02" w:rsidP="001F1F02">
      <w:r>
        <w:t xml:space="preserve">For example, if the value of the base key is 0x01234567, and the value of the data is 0x89ABCDEF, then the value of the derived key will be taken from a buffer containing the string 0x0123456789ABCDEF.  </w:t>
      </w:r>
    </w:p>
    <w:p w14:paraId="4C6BA4A5" w14:textId="77777777" w:rsidR="001F1F02" w:rsidRDefault="001F1F02" w:rsidP="00E81EEF">
      <w:pPr>
        <w:numPr>
          <w:ilvl w:val="0"/>
          <w:numId w:val="39"/>
        </w:numPr>
      </w:pPr>
      <w:r>
        <w:t>If no length or key type is provided in the template, then the key produced by this mechanism will be a generic secret key.  Its length will be equal to the sum of the lengths of the value of the original key and the data.</w:t>
      </w:r>
    </w:p>
    <w:p w14:paraId="58982E73" w14:textId="77777777" w:rsidR="001F1F02" w:rsidRDefault="001F1F02" w:rsidP="00E81EEF">
      <w:pPr>
        <w:numPr>
          <w:ilvl w:val="0"/>
          <w:numId w:val="39"/>
        </w:numPr>
      </w:pPr>
      <w:r>
        <w:t>If no key type is provided in the template, but a length is, then the key produced by this mechanism will be a generic secret key of the specified length.</w:t>
      </w:r>
    </w:p>
    <w:p w14:paraId="613AC9D1" w14:textId="77777777" w:rsidR="001F1F02" w:rsidRDefault="001F1F02" w:rsidP="00E81EEF">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275D412D" w14:textId="77777777" w:rsidR="001F1F02" w:rsidRDefault="001F1F02" w:rsidP="00E81EEF">
      <w:pPr>
        <w:numPr>
          <w:ilvl w:val="0"/>
          <w:numId w:val="39"/>
        </w:numPr>
      </w:pPr>
      <w:r>
        <w:t>If both a key type and a length are provided in the template, the length must be compatible with that key type.  The key produced by this mechanism will be of the specified type and length.</w:t>
      </w:r>
    </w:p>
    <w:p w14:paraId="3F9A248E" w14:textId="77777777" w:rsidR="001F1F02" w:rsidRDefault="001F1F02" w:rsidP="001F1F02">
      <w:r>
        <w:t>If a DES, DES2, DES3, or CDMF key is derived with this mechanism, the parity bits of the key will be set properly.</w:t>
      </w:r>
    </w:p>
    <w:p w14:paraId="177920D3" w14:textId="77777777" w:rsidR="001F1F02" w:rsidRDefault="001F1F02" w:rsidP="001F1F02">
      <w:r>
        <w:t>If the requested type of key requires more bytes than are available by concatenating the original key’s value and the data, an error is generated.</w:t>
      </w:r>
    </w:p>
    <w:p w14:paraId="1CECEBD6" w14:textId="77777777" w:rsidR="001F1F02" w:rsidRDefault="001F1F02" w:rsidP="001F1F02">
      <w:r>
        <w:t>This mechanism has the following rules about key sensitivity and extractability:</w:t>
      </w:r>
    </w:p>
    <w:p w14:paraId="48203886" w14:textId="77777777" w:rsidR="001F1F02" w:rsidRDefault="001F1F02" w:rsidP="00E81EEF">
      <w:pPr>
        <w:numPr>
          <w:ilvl w:val="0"/>
          <w:numId w:val="40"/>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2546F9" w14:textId="77777777" w:rsidR="001F1F02" w:rsidRDefault="001F1F02" w:rsidP="00E81EEF">
      <w:pPr>
        <w:numPr>
          <w:ilvl w:val="0"/>
          <w:numId w:val="40"/>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0C206D37" w14:textId="77777777" w:rsidR="001F1F02" w:rsidRDefault="001F1F02" w:rsidP="00E81EEF">
      <w:pPr>
        <w:numPr>
          <w:ilvl w:val="0"/>
          <w:numId w:val="40"/>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30A97A5" w14:textId="77777777" w:rsidR="001F1F02" w:rsidRDefault="001F1F02" w:rsidP="00E81EEF">
      <w:pPr>
        <w:numPr>
          <w:ilvl w:val="0"/>
          <w:numId w:val="40"/>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5868656A" w14:textId="77777777" w:rsidR="001F1F02" w:rsidRPr="00C87F18" w:rsidRDefault="001F1F02" w:rsidP="00E81EEF">
      <w:pPr>
        <w:pStyle w:val="Heading3"/>
        <w:numPr>
          <w:ilvl w:val="2"/>
          <w:numId w:val="3"/>
        </w:numPr>
      </w:pPr>
      <w:bookmarkStart w:id="5877" w:name="_Toc228894814"/>
      <w:bookmarkStart w:id="5878" w:name="_Toc228807362"/>
      <w:bookmarkStart w:id="5879" w:name="_Toc72656502"/>
      <w:bookmarkStart w:id="5880" w:name="_Toc405794948"/>
      <w:bookmarkStart w:id="5881" w:name="_Toc370634594"/>
      <w:bookmarkStart w:id="5882" w:name="_Toc391471307"/>
      <w:bookmarkStart w:id="5883" w:name="_Toc395187945"/>
      <w:bookmarkStart w:id="5884" w:name="_Toc416960191"/>
      <w:bookmarkStart w:id="5885" w:name="_Toc8118485"/>
      <w:bookmarkStart w:id="5886" w:name="_Toc20925428"/>
      <w:r w:rsidRPr="00C87F18">
        <w:t>Concatenation of data and a base key</w:t>
      </w:r>
      <w:bookmarkEnd w:id="5877"/>
      <w:bookmarkEnd w:id="5878"/>
      <w:bookmarkEnd w:id="5879"/>
      <w:bookmarkEnd w:id="5880"/>
      <w:bookmarkEnd w:id="5881"/>
      <w:bookmarkEnd w:id="5882"/>
      <w:bookmarkEnd w:id="5883"/>
      <w:bookmarkEnd w:id="5884"/>
      <w:bookmarkEnd w:id="5885"/>
      <w:bookmarkEnd w:id="5886"/>
    </w:p>
    <w:p w14:paraId="3807707F" w14:textId="77777777" w:rsidR="001F1F02" w:rsidRDefault="001F1F02" w:rsidP="001F1F02">
      <w:r>
        <w:t xml:space="preserve">This mechanism, denoted </w:t>
      </w:r>
      <w:r>
        <w:rPr>
          <w:b/>
        </w:rPr>
        <w:t>CKM_CONCATENATE_DATA_AND_BASE</w:t>
      </w:r>
      <w:r>
        <w:t>, derives a secret key by prepending data to the start of a specified secret key.</w:t>
      </w:r>
    </w:p>
    <w:p w14:paraId="10737B93"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39587C29" w14:textId="77777777" w:rsidR="001F1F02" w:rsidRDefault="001F1F02" w:rsidP="001F1F02">
      <w:r>
        <w:t xml:space="preserve">For example, if the value of the base key is 0x01234567, and the value of the data is 0x89ABCDEF, then the value of the derived key will be taken from a buffer containing the string 0x89ABCDEF01234567.  </w:t>
      </w:r>
    </w:p>
    <w:p w14:paraId="12A00EDC" w14:textId="77777777" w:rsidR="001F1F02" w:rsidRDefault="001F1F02" w:rsidP="00E81EEF">
      <w:pPr>
        <w:numPr>
          <w:ilvl w:val="0"/>
          <w:numId w:val="41"/>
        </w:numPr>
      </w:pPr>
      <w:r>
        <w:t>If no length or key type is provided in the template, then the key produced by this mechanism will be a generic secret key.  Its length will be equal to the sum of the lengths of the data and the value of the original key.</w:t>
      </w:r>
    </w:p>
    <w:p w14:paraId="2166B8DC" w14:textId="77777777" w:rsidR="001F1F02" w:rsidRDefault="001F1F02" w:rsidP="00E81EEF">
      <w:pPr>
        <w:numPr>
          <w:ilvl w:val="0"/>
          <w:numId w:val="41"/>
        </w:numPr>
      </w:pPr>
      <w:r>
        <w:t>If no key type is provided in the template, but a length is, then the key produced by this mechanism will be a generic secret key of the specified length.</w:t>
      </w:r>
    </w:p>
    <w:p w14:paraId="7CCE8677" w14:textId="77777777" w:rsidR="001F1F02" w:rsidRDefault="001F1F02" w:rsidP="00E81EEF">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A098C6D" w14:textId="77777777" w:rsidR="001F1F02" w:rsidRDefault="001F1F02" w:rsidP="00E81EEF">
      <w:pPr>
        <w:numPr>
          <w:ilvl w:val="0"/>
          <w:numId w:val="41"/>
        </w:numPr>
      </w:pPr>
      <w:r>
        <w:t>If both a key type and a length are provided in the template, the length must be compatible with that key type.  The key produced by this mechanism will be of the specified type and length.</w:t>
      </w:r>
    </w:p>
    <w:p w14:paraId="7B5CFB8C" w14:textId="77777777" w:rsidR="001F1F02" w:rsidRDefault="001F1F02" w:rsidP="001F1F02">
      <w:r>
        <w:t>If a DES, DES2, DES3, or CDMF key is derived with this mechanism, the parity bits of the key will be set properly.</w:t>
      </w:r>
    </w:p>
    <w:p w14:paraId="392B34C7" w14:textId="77777777" w:rsidR="001F1F02" w:rsidRDefault="001F1F02" w:rsidP="001F1F02">
      <w:r>
        <w:t>If the requested type of key requires more bytes than are available by concatenating the data and the original key’s value, an error is generated.</w:t>
      </w:r>
    </w:p>
    <w:p w14:paraId="49948724" w14:textId="77777777" w:rsidR="001F1F02" w:rsidRDefault="001F1F02" w:rsidP="001F1F02">
      <w:r>
        <w:t>This mechanism has the following rules about key sensitivity and extractability:</w:t>
      </w:r>
    </w:p>
    <w:p w14:paraId="6211498A" w14:textId="77777777" w:rsidR="001F1F02" w:rsidRDefault="001F1F02" w:rsidP="00E81EEF">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4C3F2EB0" w14:textId="77777777" w:rsidR="001F1F02" w:rsidRDefault="001F1F02" w:rsidP="00E81EEF">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2EEF03EF" w14:textId="77777777" w:rsidR="001F1F02" w:rsidRDefault="001F1F02" w:rsidP="00E81EEF">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2276B42E" w14:textId="77777777" w:rsidR="001F1F02" w:rsidRDefault="001F1F02" w:rsidP="00E81EEF">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EEAFFB5" w14:textId="77777777" w:rsidR="001F1F02" w:rsidRPr="00C87F18" w:rsidRDefault="001F1F02" w:rsidP="00E81EEF">
      <w:pPr>
        <w:pStyle w:val="Heading3"/>
        <w:numPr>
          <w:ilvl w:val="2"/>
          <w:numId w:val="3"/>
        </w:numPr>
      </w:pPr>
      <w:bookmarkStart w:id="5887" w:name="_Toc228894815"/>
      <w:bookmarkStart w:id="5888" w:name="_Toc228807363"/>
      <w:bookmarkStart w:id="5889" w:name="_Toc72656503"/>
      <w:bookmarkStart w:id="5890" w:name="_Toc405794949"/>
      <w:bookmarkStart w:id="5891" w:name="_Toc370634595"/>
      <w:bookmarkStart w:id="5892" w:name="_Toc391471308"/>
      <w:bookmarkStart w:id="5893" w:name="_Toc395187946"/>
      <w:bookmarkStart w:id="5894" w:name="_Toc416960192"/>
      <w:bookmarkStart w:id="5895" w:name="_Toc8118486"/>
      <w:bookmarkStart w:id="5896" w:name="_Toc20925429"/>
      <w:r w:rsidRPr="00C87F18">
        <w:t>XORing of a key and data</w:t>
      </w:r>
      <w:bookmarkEnd w:id="5887"/>
      <w:bookmarkEnd w:id="5888"/>
      <w:bookmarkEnd w:id="5889"/>
      <w:bookmarkEnd w:id="5890"/>
      <w:bookmarkEnd w:id="5891"/>
      <w:bookmarkEnd w:id="5892"/>
      <w:bookmarkEnd w:id="5893"/>
      <w:bookmarkEnd w:id="5894"/>
      <w:bookmarkEnd w:id="5895"/>
      <w:bookmarkEnd w:id="5896"/>
    </w:p>
    <w:p w14:paraId="5860A908" w14:textId="77777777" w:rsidR="001F1F02" w:rsidRDefault="001F1F02" w:rsidP="001F1F02">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0F416F6D" w14:textId="77777777" w:rsidR="001F1F02" w:rsidRDefault="001F1F02" w:rsidP="001F1F02">
      <w:r>
        <w:t xml:space="preserve">This mechanism takes a parameter, a </w:t>
      </w:r>
      <w:r>
        <w:rPr>
          <w:b/>
        </w:rPr>
        <w:t>CK_KEY_DERIVATION_STRING_DATA</w:t>
      </w:r>
      <w:r>
        <w:t xml:space="preserve"> structure, which specifies the data with which to XOR the original key’s value.</w:t>
      </w:r>
    </w:p>
    <w:p w14:paraId="5C5C6211" w14:textId="77777777" w:rsidR="001F1F02" w:rsidRDefault="001F1F02" w:rsidP="001F1F02">
      <w:r>
        <w:t>For example, if the value of the base key is 0x01234567, and the value of the data is 0x89ABCDEF, then the value of the derived key will be taken from a buffer containing the string 0x88888888.</w:t>
      </w:r>
    </w:p>
    <w:p w14:paraId="5F2B0C3A" w14:textId="77777777" w:rsidR="001F1F02" w:rsidRDefault="001F1F02" w:rsidP="00E81EEF">
      <w:pPr>
        <w:numPr>
          <w:ilvl w:val="0"/>
          <w:numId w:val="43"/>
        </w:numPr>
      </w:pPr>
      <w:r>
        <w:t>If no length or key type is provided in the template, then the key produced by this mechanism will be a generic secret key.  Its length will be equal to the minimum of the lengths of the data and the value of the original key.</w:t>
      </w:r>
    </w:p>
    <w:p w14:paraId="1180F60C" w14:textId="77777777" w:rsidR="001F1F02" w:rsidRDefault="001F1F02" w:rsidP="00E81EEF">
      <w:pPr>
        <w:numPr>
          <w:ilvl w:val="0"/>
          <w:numId w:val="43"/>
        </w:numPr>
      </w:pPr>
      <w:r>
        <w:t>If no key type is provided in the template, but a length is, then the key produced by this mechanism will be a generic secret key of the specified length.</w:t>
      </w:r>
    </w:p>
    <w:p w14:paraId="1B6BF032" w14:textId="77777777" w:rsidR="001F1F02" w:rsidRDefault="001F1F02" w:rsidP="00E81EEF">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6EA6CBB" w14:textId="77777777" w:rsidR="001F1F02" w:rsidRDefault="001F1F02" w:rsidP="00E81EEF">
      <w:pPr>
        <w:numPr>
          <w:ilvl w:val="0"/>
          <w:numId w:val="43"/>
        </w:numPr>
      </w:pPr>
      <w:r>
        <w:t>If both a key type and a length are provided in the template, the length must be compatible with that key type.  The key produced by this mechanism will be of the specified type and length.</w:t>
      </w:r>
    </w:p>
    <w:p w14:paraId="3A5A0F1C" w14:textId="77777777" w:rsidR="001F1F02" w:rsidRDefault="001F1F02" w:rsidP="001F1F02">
      <w:r>
        <w:t>If a DES, DES2, DES3, or CDMF key is derived with this mechanism, the parity bits of the key will be set properly.</w:t>
      </w:r>
    </w:p>
    <w:p w14:paraId="2C028276" w14:textId="77777777" w:rsidR="001F1F02" w:rsidRDefault="001F1F02" w:rsidP="001F1F02">
      <w:r>
        <w:t>If the requested type of key requires more bytes than are available by taking the shorter of the data and the original key’s value, an error is generated.</w:t>
      </w:r>
    </w:p>
    <w:p w14:paraId="7753A1CF" w14:textId="77777777" w:rsidR="001F1F02" w:rsidRDefault="001F1F02" w:rsidP="001F1F02">
      <w:r>
        <w:t>This mechanism has the following rules about key sensitivity and extractability:</w:t>
      </w:r>
    </w:p>
    <w:p w14:paraId="5E738433" w14:textId="77777777" w:rsidR="001F1F02" w:rsidRDefault="001F1F02" w:rsidP="00E81EEF">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0A37810" w14:textId="77777777" w:rsidR="001F1F02" w:rsidRDefault="001F1F02" w:rsidP="00E81EEF">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6A41C7FD" w14:textId="77777777" w:rsidR="001F1F02" w:rsidRDefault="001F1F02" w:rsidP="00E81EEF">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78A22E5E" w14:textId="77777777" w:rsidR="001F1F02" w:rsidRDefault="001F1F02" w:rsidP="00E81EEF">
      <w:pPr>
        <w:numPr>
          <w:ilvl w:val="0"/>
          <w:numId w:val="44"/>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0D9B6DA" w14:textId="77777777" w:rsidR="001F1F02" w:rsidRPr="00C87F18" w:rsidRDefault="001F1F02" w:rsidP="00E81EEF">
      <w:pPr>
        <w:pStyle w:val="Heading3"/>
        <w:numPr>
          <w:ilvl w:val="2"/>
          <w:numId w:val="3"/>
        </w:numPr>
      </w:pPr>
      <w:bookmarkStart w:id="5897" w:name="_Toc228894816"/>
      <w:bookmarkStart w:id="5898" w:name="_Toc228807364"/>
      <w:bookmarkStart w:id="5899" w:name="_Toc72656504"/>
      <w:bookmarkStart w:id="5900" w:name="_Toc405794950"/>
      <w:bookmarkStart w:id="5901" w:name="_Toc370634596"/>
      <w:bookmarkStart w:id="5902" w:name="_Toc391471309"/>
      <w:bookmarkStart w:id="5903" w:name="_Toc395187947"/>
      <w:bookmarkStart w:id="5904" w:name="_Toc416960193"/>
      <w:bookmarkStart w:id="5905" w:name="_Toc8118487"/>
      <w:bookmarkStart w:id="5906" w:name="_Toc20925430"/>
      <w:r w:rsidRPr="00C87F18">
        <w:t>Extraction of one key from another key</w:t>
      </w:r>
      <w:bookmarkEnd w:id="5897"/>
      <w:bookmarkEnd w:id="5898"/>
      <w:bookmarkEnd w:id="5899"/>
      <w:bookmarkEnd w:id="5900"/>
      <w:bookmarkEnd w:id="5901"/>
      <w:bookmarkEnd w:id="5902"/>
      <w:bookmarkEnd w:id="5903"/>
      <w:bookmarkEnd w:id="5904"/>
      <w:bookmarkEnd w:id="5905"/>
      <w:bookmarkEnd w:id="5906"/>
    </w:p>
    <w:p w14:paraId="3B486F7C" w14:textId="77777777" w:rsidR="001F1F02" w:rsidRDefault="001F1F02" w:rsidP="001F1F02">
      <w:r>
        <w:t xml:space="preserve">Extraction of one key from another key, denoted </w:t>
      </w:r>
      <w:r>
        <w:rPr>
          <w:b/>
        </w:rPr>
        <w:t>CKM_EXTRACT_KEY_FROM_KEY</w:t>
      </w:r>
      <w:r>
        <w:t>, is a mechanism which provides the capability of creating one secret key from the bits of another secret key.</w:t>
      </w:r>
    </w:p>
    <w:p w14:paraId="64E9BAEB" w14:textId="77777777" w:rsidR="001F1F02" w:rsidRDefault="001F1F02" w:rsidP="001F1F02">
      <w:r>
        <w:t>This mechanism has a parameter, a CK_EXTRACT_PARAMS, which specifies which bit of the original key should be used as the first bit of the newly-derived key.</w:t>
      </w:r>
    </w:p>
    <w:p w14:paraId="75B4AAA0" w14:textId="77777777" w:rsidR="001F1F02" w:rsidRDefault="001F1F02" w:rsidP="001F1F02">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F02B37D" w14:textId="77777777" w:rsidR="001F1F02" w:rsidRDefault="001F1F02" w:rsidP="00E81EEF">
      <w:pPr>
        <w:numPr>
          <w:ilvl w:val="0"/>
          <w:numId w:val="45"/>
        </w:numPr>
      </w:pPr>
      <w:r>
        <w:t>We write the key’s value in binary: 0011 0010 1001 1111 1000 0100 1010 1001.  We regard this binary string as holding the 32 bits of the key, labeled as b0, b1, …, b31.</w:t>
      </w:r>
    </w:p>
    <w:p w14:paraId="15AC8387" w14:textId="77777777" w:rsidR="001F1F02" w:rsidRDefault="001F1F02" w:rsidP="00E81EEF">
      <w:pPr>
        <w:numPr>
          <w:ilvl w:val="0"/>
          <w:numId w:val="45"/>
        </w:numPr>
      </w:pPr>
      <w:r>
        <w:t>We then extract 16 consecutive bits (i.e., 2 bytes) from this binary string, starting at bit b21.  We obtain the binary string 1001 0101 0010 0110.</w:t>
      </w:r>
    </w:p>
    <w:p w14:paraId="163E7F9A" w14:textId="77777777" w:rsidR="001F1F02" w:rsidRDefault="001F1F02" w:rsidP="00E81EEF">
      <w:pPr>
        <w:numPr>
          <w:ilvl w:val="0"/>
          <w:numId w:val="45"/>
        </w:numPr>
      </w:pPr>
      <w:r>
        <w:t>The value of the new key is thus 0x9526.</w:t>
      </w:r>
    </w:p>
    <w:bookmarkEnd w:id="4781"/>
    <w:bookmarkEnd w:id="4782"/>
    <w:bookmarkEnd w:id="4783"/>
    <w:bookmarkEnd w:id="4784"/>
    <w:p w14:paraId="76B1FB34" w14:textId="77777777" w:rsidR="001F1F02" w:rsidRDefault="001F1F02" w:rsidP="001F1F02">
      <w:r>
        <w:t>Note that when constructing the value of the derived key, it is permissible to wrap around the end of the binary string representing the original key’s value.</w:t>
      </w:r>
    </w:p>
    <w:p w14:paraId="24FEE5F0" w14:textId="77777777" w:rsidR="001F1F02" w:rsidRDefault="001F1F02" w:rsidP="001F1F02">
      <w:r>
        <w:t>If the original key used in this process is sensitive, then the derived key must also be sensitive for the derivation to succeed.</w:t>
      </w:r>
    </w:p>
    <w:p w14:paraId="61C7FF54" w14:textId="77777777" w:rsidR="001F1F02" w:rsidRDefault="001F1F02" w:rsidP="00E81EEF">
      <w:pPr>
        <w:numPr>
          <w:ilvl w:val="0"/>
          <w:numId w:val="46"/>
        </w:numPr>
      </w:pPr>
      <w:r>
        <w:t>If no length or key type is provided in the template, then an error will be returned.</w:t>
      </w:r>
    </w:p>
    <w:p w14:paraId="509B1CDF" w14:textId="77777777" w:rsidR="001F1F02" w:rsidRDefault="001F1F02" w:rsidP="00E81EEF">
      <w:pPr>
        <w:numPr>
          <w:ilvl w:val="0"/>
          <w:numId w:val="46"/>
        </w:numPr>
      </w:pPr>
      <w:r>
        <w:t>If no key type is provided in the template, but a length is, then the key produced by this mechanism will be a generic secret key of the specified length.</w:t>
      </w:r>
    </w:p>
    <w:p w14:paraId="69AF6B4E" w14:textId="77777777" w:rsidR="001F1F02" w:rsidRDefault="001F1F02" w:rsidP="00E81EEF">
      <w:pPr>
        <w:numPr>
          <w:ilvl w:val="0"/>
          <w:numId w:val="46"/>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9B47671" w14:textId="77777777" w:rsidR="001F1F02" w:rsidRDefault="001F1F02" w:rsidP="00E81EEF">
      <w:pPr>
        <w:numPr>
          <w:ilvl w:val="0"/>
          <w:numId w:val="46"/>
        </w:numPr>
      </w:pPr>
      <w:r>
        <w:t>If both a key type and a length are provided in the template, the length must be compatible with that key type.  The key produced by this mechanism will be of the specified type and length.</w:t>
      </w:r>
    </w:p>
    <w:p w14:paraId="6B307E20" w14:textId="77777777" w:rsidR="001F1F02" w:rsidRDefault="001F1F02" w:rsidP="001F1F02">
      <w:r>
        <w:t>If a DES, DES2, DES3, or CDMF key is derived with this mechanism, the parity bits of the key will be set properly.</w:t>
      </w:r>
    </w:p>
    <w:p w14:paraId="3E6390DB" w14:textId="77777777" w:rsidR="001F1F02" w:rsidRDefault="001F1F02" w:rsidP="001F1F02">
      <w:r>
        <w:t>If the requested type of key requires more bytes than the original key has, an error is generated.</w:t>
      </w:r>
    </w:p>
    <w:p w14:paraId="0CB8E586" w14:textId="77777777" w:rsidR="001F1F02" w:rsidRDefault="001F1F02" w:rsidP="001F1F02">
      <w:r>
        <w:t>This mechanism has the following rules about key sensitivity and extractability:</w:t>
      </w:r>
    </w:p>
    <w:p w14:paraId="2C49EF7E" w14:textId="77777777" w:rsidR="001F1F02" w:rsidRDefault="001F1F02" w:rsidP="00E81EEF">
      <w:pPr>
        <w:numPr>
          <w:ilvl w:val="0"/>
          <w:numId w:val="47"/>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2B7575E3" w14:textId="77777777" w:rsidR="001F1F02" w:rsidRDefault="001F1F02" w:rsidP="00E81EEF">
      <w:pPr>
        <w:numPr>
          <w:ilvl w:val="0"/>
          <w:numId w:val="47"/>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4385962" w14:textId="77777777" w:rsidR="001F1F02" w:rsidRDefault="001F1F02" w:rsidP="00E81EEF">
      <w:pPr>
        <w:numPr>
          <w:ilvl w:val="0"/>
          <w:numId w:val="47"/>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0C9EF3A" w14:textId="77777777" w:rsidR="001F1F02" w:rsidRDefault="001F1F02" w:rsidP="00E81EEF">
      <w:pPr>
        <w:numPr>
          <w:ilvl w:val="0"/>
          <w:numId w:val="47"/>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2DEB49C1" w14:textId="77777777" w:rsidR="001F1F02" w:rsidRDefault="001F1F02" w:rsidP="00E81EEF">
      <w:pPr>
        <w:pStyle w:val="Heading2"/>
        <w:numPr>
          <w:ilvl w:val="1"/>
          <w:numId w:val="3"/>
        </w:numPr>
        <w:rPr>
          <w:lang w:val="de-CH"/>
        </w:rPr>
      </w:pPr>
      <w:bookmarkStart w:id="5907" w:name="_Toc228894817"/>
      <w:bookmarkStart w:id="5908" w:name="_Toc228807365"/>
      <w:bookmarkStart w:id="5909" w:name="_Toc72656505"/>
      <w:bookmarkStart w:id="5910" w:name="_Toc370634597"/>
      <w:bookmarkStart w:id="5911" w:name="_Toc391471310"/>
      <w:bookmarkStart w:id="5912" w:name="_Toc395187948"/>
      <w:bookmarkStart w:id="5913" w:name="_Toc416960194"/>
      <w:bookmarkStart w:id="5914" w:name="_Toc8118488"/>
      <w:bookmarkStart w:id="5915" w:name="_Toc20925431"/>
      <w:r w:rsidRPr="00C87F18">
        <w:t>CMS</w:t>
      </w:r>
      <w:bookmarkEnd w:id="5907"/>
      <w:bookmarkEnd w:id="5908"/>
      <w:bookmarkEnd w:id="5909"/>
      <w:bookmarkEnd w:id="5910"/>
      <w:bookmarkEnd w:id="5911"/>
      <w:bookmarkEnd w:id="5912"/>
      <w:bookmarkEnd w:id="5913"/>
      <w:bookmarkEnd w:id="5914"/>
      <w:bookmarkEnd w:id="5915"/>
    </w:p>
    <w:p w14:paraId="3679481B" w14:textId="77777777" w:rsidR="001F1F02" w:rsidRPr="003366AE" w:rsidRDefault="001F1F02" w:rsidP="001F1F02">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169</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F1F02" w14:paraId="62E26AA9" w14:textId="77777777" w:rsidTr="00821888">
        <w:trPr>
          <w:tblHeader/>
        </w:trPr>
        <w:tc>
          <w:tcPr>
            <w:tcW w:w="1987" w:type="dxa"/>
            <w:tcBorders>
              <w:top w:val="single" w:sz="12" w:space="0" w:color="000000"/>
              <w:left w:val="single" w:sz="12" w:space="0" w:color="000000"/>
              <w:bottom w:val="nil"/>
              <w:right w:val="single" w:sz="6" w:space="0" w:color="000000"/>
            </w:tcBorders>
          </w:tcPr>
          <w:p w14:paraId="65D0093A" w14:textId="77777777" w:rsidR="001F1F02" w:rsidRPr="00580C9C" w:rsidRDefault="001F1F02" w:rsidP="00821888">
            <w:pPr>
              <w:pStyle w:val="TableSmallFont"/>
              <w:jc w:val="left"/>
              <w:rPr>
                <w:rFonts w:ascii="Arial" w:hAnsi="Arial" w:cs="Arial"/>
                <w:sz w:val="20"/>
              </w:rPr>
            </w:pPr>
            <w:bookmarkStart w:id="5916"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8FED29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45E453C5" w14:textId="77777777" w:rsidTr="00821888">
        <w:trPr>
          <w:tblHeader/>
        </w:trPr>
        <w:tc>
          <w:tcPr>
            <w:tcW w:w="1987" w:type="dxa"/>
            <w:tcBorders>
              <w:top w:val="nil"/>
              <w:left w:val="single" w:sz="12" w:space="0" w:color="000000"/>
              <w:bottom w:val="single" w:sz="6" w:space="0" w:color="000000"/>
              <w:right w:val="single" w:sz="6" w:space="0" w:color="000000"/>
            </w:tcBorders>
          </w:tcPr>
          <w:p w14:paraId="2322B408" w14:textId="77777777" w:rsidR="001F1F02" w:rsidRPr="00580C9C" w:rsidRDefault="001F1F02" w:rsidP="00821888">
            <w:pPr>
              <w:pStyle w:val="TableSmallFont"/>
              <w:jc w:val="left"/>
              <w:rPr>
                <w:rFonts w:ascii="Arial" w:hAnsi="Arial" w:cs="Arial"/>
                <w:b/>
                <w:sz w:val="20"/>
              </w:rPr>
            </w:pPr>
          </w:p>
          <w:p w14:paraId="05615A32"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2CDE7FD"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304994C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1DC5A4E"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4D811091"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6B65674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C3848D7"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64F3A8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2885C98E"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2F920502"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0FD6EEF4" w14:textId="77777777" w:rsidR="001F1F02" w:rsidRPr="00580C9C" w:rsidRDefault="001F1F02" w:rsidP="00821888">
            <w:pPr>
              <w:pStyle w:val="TableSmallFont"/>
              <w:rPr>
                <w:rFonts w:ascii="Arial" w:hAnsi="Arial" w:cs="Arial"/>
                <w:b/>
                <w:sz w:val="20"/>
                <w:lang w:val="sv-SE"/>
              </w:rPr>
            </w:pPr>
          </w:p>
          <w:p w14:paraId="4399B638"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7AF0694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7404521C"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4CF03B7"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74CE73F2"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2F42FD68"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3800473D"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7DB9BB6F"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9588E14" w14:textId="77777777" w:rsidR="001F1F02" w:rsidRPr="00580C9C" w:rsidRDefault="001F1F02" w:rsidP="00821888">
            <w:pPr>
              <w:pStyle w:val="TableSmallFont"/>
              <w:rPr>
                <w:rFonts w:ascii="Arial" w:hAnsi="Arial" w:cs="Arial"/>
                <w:b/>
                <w:sz w:val="20"/>
              </w:rPr>
            </w:pPr>
          </w:p>
          <w:p w14:paraId="354F7FBD"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643DAD46" w14:textId="77777777" w:rsidTr="00821888">
        <w:tc>
          <w:tcPr>
            <w:tcW w:w="1987" w:type="dxa"/>
            <w:tcBorders>
              <w:top w:val="single" w:sz="6" w:space="0" w:color="000000"/>
              <w:left w:val="single" w:sz="12" w:space="0" w:color="000000"/>
              <w:bottom w:val="single" w:sz="12" w:space="0" w:color="000000"/>
              <w:right w:val="single" w:sz="6" w:space="0" w:color="000000"/>
            </w:tcBorders>
            <w:hideMark/>
          </w:tcPr>
          <w:p w14:paraId="636E8BCC" w14:textId="77777777" w:rsidR="001F1F02" w:rsidRPr="00580C9C" w:rsidRDefault="001F1F02" w:rsidP="00821888">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22F60C25" w14:textId="77777777" w:rsidR="001F1F02" w:rsidRPr="00580C9C"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543CA4A8"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585AA3B"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63E0742B" w14:textId="77777777" w:rsidR="001F1F02" w:rsidRPr="00580C9C" w:rsidRDefault="001F1F02" w:rsidP="00821888">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34D5948D" w14:textId="77777777" w:rsidR="001F1F02" w:rsidRPr="00580C9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0B0B387" w14:textId="77777777" w:rsidR="001F1F02" w:rsidRPr="00580C9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5E3EE67" w14:textId="77777777" w:rsidR="001F1F02" w:rsidRPr="00580C9C" w:rsidRDefault="001F1F02" w:rsidP="00821888">
            <w:pPr>
              <w:pStyle w:val="TableSmallFont"/>
              <w:keepNext w:val="0"/>
              <w:rPr>
                <w:rFonts w:ascii="Arial" w:hAnsi="Arial" w:cs="Arial"/>
                <w:sz w:val="20"/>
              </w:rPr>
            </w:pPr>
          </w:p>
        </w:tc>
      </w:tr>
    </w:tbl>
    <w:p w14:paraId="2D2D4331" w14:textId="77777777" w:rsidR="001F1F02" w:rsidRPr="00580C9C" w:rsidRDefault="001F1F02" w:rsidP="00E81EEF">
      <w:pPr>
        <w:pStyle w:val="Heading3"/>
        <w:numPr>
          <w:ilvl w:val="2"/>
          <w:numId w:val="3"/>
        </w:numPr>
      </w:pPr>
      <w:bookmarkStart w:id="5917" w:name="_Toc228894818"/>
      <w:bookmarkStart w:id="5918" w:name="_Toc228807366"/>
      <w:bookmarkStart w:id="5919" w:name="_Toc370634598"/>
      <w:bookmarkStart w:id="5920" w:name="_Toc391471311"/>
      <w:bookmarkStart w:id="5921" w:name="_Toc395187949"/>
      <w:bookmarkStart w:id="5922" w:name="_Toc416960195"/>
      <w:bookmarkStart w:id="5923" w:name="_Toc8118489"/>
      <w:bookmarkStart w:id="5924" w:name="_Toc20925432"/>
      <w:r w:rsidRPr="00580C9C">
        <w:t>Definitions</w:t>
      </w:r>
      <w:bookmarkEnd w:id="5916"/>
      <w:bookmarkEnd w:id="5917"/>
      <w:bookmarkEnd w:id="5918"/>
      <w:bookmarkEnd w:id="5919"/>
      <w:bookmarkEnd w:id="5920"/>
      <w:bookmarkEnd w:id="5921"/>
      <w:bookmarkEnd w:id="5922"/>
      <w:bookmarkEnd w:id="5923"/>
      <w:bookmarkEnd w:id="5924"/>
    </w:p>
    <w:p w14:paraId="3C77680C" w14:textId="77777777" w:rsidR="001F1F02" w:rsidRDefault="001F1F02" w:rsidP="001F1F02">
      <w:r>
        <w:t>Mechanisms:</w:t>
      </w:r>
    </w:p>
    <w:p w14:paraId="4BDF6582" w14:textId="77777777" w:rsidR="001F1F02" w:rsidRDefault="001F1F02" w:rsidP="001F1F02">
      <w:pPr>
        <w:ind w:left="720"/>
      </w:pPr>
      <w:r>
        <w:t xml:space="preserve">CKM_CMS_SIG                    </w:t>
      </w:r>
    </w:p>
    <w:p w14:paraId="5445FB33" w14:textId="77777777" w:rsidR="001F1F02" w:rsidRPr="00580C9C" w:rsidRDefault="001F1F02" w:rsidP="00E81EEF">
      <w:pPr>
        <w:pStyle w:val="Heading3"/>
        <w:numPr>
          <w:ilvl w:val="2"/>
          <w:numId w:val="3"/>
        </w:numPr>
      </w:pPr>
      <w:bookmarkStart w:id="5925" w:name="_Toc228894819"/>
      <w:bookmarkStart w:id="5926" w:name="_Toc228807367"/>
      <w:bookmarkStart w:id="5927" w:name="_Toc72656507"/>
      <w:bookmarkStart w:id="5928" w:name="_Toc370634599"/>
      <w:bookmarkStart w:id="5929" w:name="_Toc391471312"/>
      <w:bookmarkStart w:id="5930" w:name="_Toc395187950"/>
      <w:bookmarkStart w:id="5931" w:name="_Toc416960196"/>
      <w:bookmarkStart w:id="5932" w:name="_Toc8118490"/>
      <w:bookmarkStart w:id="5933" w:name="_Toc20925433"/>
      <w:r w:rsidRPr="00580C9C">
        <w:t>CMS Signature Mechanism Objects</w:t>
      </w:r>
      <w:bookmarkEnd w:id="5925"/>
      <w:bookmarkEnd w:id="5926"/>
      <w:bookmarkEnd w:id="5927"/>
      <w:bookmarkEnd w:id="5928"/>
      <w:bookmarkEnd w:id="5929"/>
      <w:bookmarkEnd w:id="5930"/>
      <w:bookmarkEnd w:id="5931"/>
      <w:bookmarkEnd w:id="5932"/>
      <w:bookmarkEnd w:id="5933"/>
    </w:p>
    <w:p w14:paraId="1BC2BE9A" w14:textId="77777777" w:rsidR="001F1F02" w:rsidRDefault="001F1F02" w:rsidP="001F1F02">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1916E314" w14:textId="77777777" w:rsidR="001F1F02" w:rsidRDefault="001F1F02" w:rsidP="000316D7">
      <w:pPr>
        <w:pStyle w:val="Caption"/>
      </w:pPr>
      <w:bookmarkStart w:id="5934" w:name="_Toc22880755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170</w:t>
      </w:r>
      <w:r w:rsidRPr="00DC7143">
        <w:rPr>
          <w:szCs w:val="18"/>
        </w:rPr>
        <w:fldChar w:fldCharType="end"/>
      </w:r>
      <w:r>
        <w:t>, CMS Signature Mechanism Object Attributes</w:t>
      </w:r>
      <w:bookmarkEnd w:id="59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F1F02" w14:paraId="47AB9982" w14:textId="77777777" w:rsidTr="00821888">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1E123489" w14:textId="77777777" w:rsidR="001F1F02" w:rsidRPr="00580C9C" w:rsidRDefault="001F1F02" w:rsidP="00821888">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3B761D13"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D46294F"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F1F02" w14:paraId="722080EA"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D2CF9F4"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617DC46E"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30E5920B"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F1F02" w14:paraId="739C3D63"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63FE97CD"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39128AFC"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6AB486"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F1F02" w14:paraId="2619F23A" w14:textId="77777777" w:rsidTr="00821888">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4BEBEE75"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3527E322"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6416704"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4C6E5284" w14:textId="77777777" w:rsidR="001F1F02" w:rsidRDefault="001F1F02" w:rsidP="001F1F02">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3F607BAD" w14:textId="77777777" w:rsidR="001F1F02" w:rsidRDefault="001F1F02" w:rsidP="001F1F02">
      <w:pPr>
        <w:pStyle w:val="CCode"/>
      </w:pPr>
      <w:r>
        <w:tab/>
        <w:t>Attributes ::= SET SIZE (1..MAX) OF Attribute</w:t>
      </w:r>
    </w:p>
    <w:p w14:paraId="737580FF" w14:textId="77777777" w:rsidR="001F1F02" w:rsidRDefault="001F1F02" w:rsidP="001F1F02">
      <w:pPr>
        <w:pStyle w:val="CCode"/>
      </w:pPr>
      <w:r>
        <w:tab/>
        <w:t>Attribute ::= SEQUENCE {</w:t>
      </w:r>
    </w:p>
    <w:p w14:paraId="7DE2BF14" w14:textId="77777777" w:rsidR="001F1F02" w:rsidRDefault="001F1F02" w:rsidP="001F1F02">
      <w:pPr>
        <w:pStyle w:val="CCode"/>
      </w:pPr>
      <w:r>
        <w:tab/>
        <w:t>attrType    OBJECT IDENTIFIER,</w:t>
      </w:r>
    </w:p>
    <w:p w14:paraId="7EC9599F" w14:textId="77777777" w:rsidR="001F1F02" w:rsidRDefault="001F1F02" w:rsidP="001F1F02">
      <w:pPr>
        <w:pStyle w:val="CCode"/>
      </w:pPr>
      <w:r>
        <w:tab/>
        <w:t>attrValues SET OF ANY DEFINED BY OBJECT IDENTIFIER OPTIONAL</w:t>
      </w:r>
    </w:p>
    <w:p w14:paraId="0D80369B" w14:textId="77777777" w:rsidR="001F1F02" w:rsidRDefault="001F1F02" w:rsidP="001F1F02">
      <w:pPr>
        <w:pStyle w:val="CCode"/>
      </w:pPr>
      <w:r>
        <w:tab/>
        <w:t>}</w:t>
      </w:r>
    </w:p>
    <w:p w14:paraId="0ABB85F2" w14:textId="77777777" w:rsidR="001F1F02" w:rsidRDefault="001F1F02" w:rsidP="001F1F02">
      <w:r>
        <w:t>The client may not set any of the attributes.</w:t>
      </w:r>
    </w:p>
    <w:p w14:paraId="570E39C7" w14:textId="77777777" w:rsidR="001F1F02" w:rsidRPr="00580C9C" w:rsidRDefault="001F1F02" w:rsidP="00E81EEF">
      <w:pPr>
        <w:pStyle w:val="Heading3"/>
        <w:numPr>
          <w:ilvl w:val="2"/>
          <w:numId w:val="3"/>
        </w:numPr>
      </w:pPr>
      <w:bookmarkStart w:id="5935" w:name="_Toc228894820"/>
      <w:bookmarkStart w:id="5936" w:name="_Toc228807368"/>
      <w:bookmarkStart w:id="5937" w:name="_Toc72656508"/>
      <w:bookmarkStart w:id="5938" w:name="_Toc370634600"/>
      <w:bookmarkStart w:id="5939" w:name="_Toc391471313"/>
      <w:bookmarkStart w:id="5940" w:name="_Toc395187951"/>
      <w:bookmarkStart w:id="5941" w:name="_Toc416960197"/>
      <w:bookmarkStart w:id="5942" w:name="_Toc8118491"/>
      <w:bookmarkStart w:id="5943" w:name="_Toc20925434"/>
      <w:r w:rsidRPr="00580C9C">
        <w:t>CMS mechanism parameters</w:t>
      </w:r>
      <w:bookmarkEnd w:id="5935"/>
      <w:bookmarkEnd w:id="5936"/>
      <w:bookmarkEnd w:id="5937"/>
      <w:bookmarkEnd w:id="5938"/>
      <w:bookmarkEnd w:id="5939"/>
      <w:bookmarkEnd w:id="5940"/>
      <w:bookmarkEnd w:id="5941"/>
      <w:bookmarkEnd w:id="5942"/>
      <w:bookmarkEnd w:id="5943"/>
    </w:p>
    <w:p w14:paraId="57CB6F38" w14:textId="77777777" w:rsidR="001F1F02" w:rsidRPr="00580C9C" w:rsidRDefault="001F1F02" w:rsidP="00E81EEF">
      <w:pPr>
        <w:pStyle w:val="name"/>
        <w:numPr>
          <w:ilvl w:val="0"/>
          <w:numId w:val="18"/>
        </w:numPr>
        <w:spacing w:after="120"/>
        <w:rPr>
          <w:rFonts w:ascii="Arial" w:hAnsi="Arial" w:cs="Arial"/>
          <w:lang w:val="sv-SE"/>
        </w:rPr>
      </w:pPr>
      <w:bookmarkStart w:id="5944" w:name="_Toc228807369"/>
      <w:bookmarkStart w:id="5945" w:name="_Toc72656509"/>
      <w:r w:rsidRPr="00580C9C">
        <w:rPr>
          <w:rFonts w:ascii="Arial" w:hAnsi="Arial" w:cs="Arial"/>
          <w:lang w:val="sv-SE"/>
        </w:rPr>
        <w:t>CK_CMS_SIG_PARAMS, CK_CMS_SIG_PARAMS_PTR</w:t>
      </w:r>
      <w:bookmarkEnd w:id="5944"/>
      <w:bookmarkEnd w:id="5945"/>
    </w:p>
    <w:p w14:paraId="32768EB6" w14:textId="77777777" w:rsidR="001F1F02" w:rsidRDefault="001F1F02" w:rsidP="001F1F02">
      <w:r>
        <w:rPr>
          <w:b/>
          <w:bCs/>
        </w:rPr>
        <w:t>CK_CMS_SIG_PARAMS</w:t>
      </w:r>
      <w:r>
        <w:t xml:space="preserve"> is a structure that provides the parameters to the </w:t>
      </w:r>
      <w:r>
        <w:rPr>
          <w:b/>
          <w:bCs/>
        </w:rPr>
        <w:t>CKM_CMS_SIG</w:t>
      </w:r>
      <w:r>
        <w:t xml:space="preserve"> mechanism. It is defined as follows:</w:t>
      </w:r>
    </w:p>
    <w:p w14:paraId="094DAE04" w14:textId="77777777" w:rsidR="001F1F02" w:rsidRPr="003D51C6" w:rsidRDefault="001F1F02" w:rsidP="001F1F02">
      <w:pPr>
        <w:pStyle w:val="CCode"/>
      </w:pPr>
      <w:r w:rsidRPr="003D51C6">
        <w:t>typedef struct CK_CMS_SIG_PARAMS {</w:t>
      </w:r>
    </w:p>
    <w:p w14:paraId="04199763" w14:textId="77777777" w:rsidR="001F1F02" w:rsidRPr="003D51C6" w:rsidRDefault="001F1F02" w:rsidP="001F1F02">
      <w:pPr>
        <w:pStyle w:val="CCode"/>
      </w:pPr>
      <w:r w:rsidRPr="003D51C6">
        <w:t>CK_OBJECT_HANDLE</w:t>
      </w:r>
      <w:r w:rsidRPr="003D51C6">
        <w:tab/>
      </w:r>
      <w:r w:rsidRPr="003D51C6">
        <w:tab/>
        <w:t>certificateHandle;</w:t>
      </w:r>
    </w:p>
    <w:p w14:paraId="64D172D3" w14:textId="77777777" w:rsidR="001F1F02" w:rsidRPr="003D51C6" w:rsidRDefault="001F1F02" w:rsidP="001F1F02">
      <w:pPr>
        <w:pStyle w:val="CCode"/>
      </w:pPr>
      <w:r w:rsidRPr="003D51C6">
        <w:t>CK_MECHANISM_PTR</w:t>
      </w:r>
      <w:r w:rsidRPr="003D51C6">
        <w:tab/>
      </w:r>
      <w:r w:rsidRPr="003D51C6">
        <w:tab/>
        <w:t>pSigningMechanism;</w:t>
      </w:r>
    </w:p>
    <w:p w14:paraId="522EFBE4" w14:textId="77777777" w:rsidR="001F1F02" w:rsidRPr="003D51C6" w:rsidRDefault="001F1F02" w:rsidP="001F1F02">
      <w:pPr>
        <w:pStyle w:val="CCode"/>
      </w:pPr>
      <w:r w:rsidRPr="003D51C6">
        <w:t>CK_MECHANISM_PTR</w:t>
      </w:r>
      <w:r w:rsidRPr="003D51C6">
        <w:tab/>
      </w:r>
      <w:r w:rsidRPr="003D51C6">
        <w:tab/>
        <w:t>pDigestMechanism;</w:t>
      </w:r>
    </w:p>
    <w:p w14:paraId="6F82419A" w14:textId="77777777" w:rsidR="001F1F02" w:rsidRPr="003D51C6" w:rsidRDefault="001F1F02" w:rsidP="001F1F02">
      <w:pPr>
        <w:pStyle w:val="CCode"/>
      </w:pPr>
      <w:r w:rsidRPr="003D51C6">
        <w:t>CK_UTF8CHAR_PTR</w:t>
      </w:r>
      <w:r w:rsidRPr="003D51C6">
        <w:tab/>
      </w:r>
      <w:r w:rsidRPr="003D51C6">
        <w:tab/>
        <w:t>pContentType;</w:t>
      </w:r>
    </w:p>
    <w:p w14:paraId="731BA0BC" w14:textId="77777777" w:rsidR="001F1F02" w:rsidRPr="003D51C6" w:rsidRDefault="001F1F02" w:rsidP="001F1F02">
      <w:pPr>
        <w:pStyle w:val="CCode"/>
      </w:pPr>
      <w:r w:rsidRPr="003D51C6">
        <w:t>CK_BYTE_PTR</w:t>
      </w:r>
      <w:r w:rsidRPr="003D51C6">
        <w:tab/>
      </w:r>
      <w:r w:rsidRPr="003D51C6">
        <w:tab/>
      </w:r>
      <w:r w:rsidRPr="003D51C6">
        <w:tab/>
        <w:t>pRequestedAttributes;</w:t>
      </w:r>
    </w:p>
    <w:p w14:paraId="05F24CCE" w14:textId="77777777" w:rsidR="001F1F02" w:rsidRPr="003D51C6" w:rsidRDefault="001F1F02" w:rsidP="001F1F02">
      <w:pPr>
        <w:pStyle w:val="CCode"/>
      </w:pPr>
      <w:r w:rsidRPr="003D51C6">
        <w:t>CK_ULONG</w:t>
      </w:r>
      <w:r w:rsidRPr="003D51C6">
        <w:tab/>
      </w:r>
      <w:r w:rsidRPr="003D51C6">
        <w:tab/>
      </w:r>
      <w:r w:rsidRPr="003D51C6">
        <w:tab/>
        <w:t>ulRequestedAttributesLen;</w:t>
      </w:r>
    </w:p>
    <w:p w14:paraId="3B791BBB" w14:textId="77777777" w:rsidR="001F1F02" w:rsidRPr="003D51C6" w:rsidRDefault="001F1F02" w:rsidP="001F1F02">
      <w:pPr>
        <w:pStyle w:val="CCode"/>
      </w:pPr>
      <w:r w:rsidRPr="003D51C6">
        <w:t>CK_BYTE_PTR</w:t>
      </w:r>
      <w:r w:rsidRPr="003D51C6">
        <w:tab/>
      </w:r>
      <w:r w:rsidRPr="003D51C6">
        <w:tab/>
      </w:r>
      <w:r w:rsidRPr="003D51C6">
        <w:tab/>
        <w:t>pRequiredAttributes;</w:t>
      </w:r>
    </w:p>
    <w:p w14:paraId="3029A4CF" w14:textId="77777777" w:rsidR="001F1F02" w:rsidRPr="003D51C6" w:rsidRDefault="001F1F02" w:rsidP="001F1F02">
      <w:pPr>
        <w:pStyle w:val="CCode"/>
      </w:pPr>
      <w:r w:rsidRPr="003D51C6">
        <w:t>CK_ULONG</w:t>
      </w:r>
      <w:r w:rsidRPr="003D51C6">
        <w:tab/>
      </w:r>
      <w:r w:rsidRPr="003D51C6">
        <w:tab/>
      </w:r>
      <w:r w:rsidRPr="003D51C6">
        <w:tab/>
        <w:t>ulRequiredAttributesLen;</w:t>
      </w:r>
    </w:p>
    <w:p w14:paraId="48A464CD" w14:textId="77777777" w:rsidR="001F1F02" w:rsidRPr="00580C9C" w:rsidRDefault="001F1F02" w:rsidP="001F1F02">
      <w:pPr>
        <w:pStyle w:val="CCode"/>
      </w:pPr>
      <w:r w:rsidRPr="003D51C6">
        <w:t>} CK_CMS_SIG_PARAMS;</w:t>
      </w:r>
    </w:p>
    <w:p w14:paraId="65BBF0E0" w14:textId="77777777" w:rsidR="001F1F02" w:rsidRPr="004B2EE8" w:rsidRDefault="001F1F02" w:rsidP="001F1F02">
      <w:pPr>
        <w:pStyle w:val="CCode"/>
        <w:rPr>
          <w:rFonts w:ascii="Arial" w:hAnsi="Arial"/>
        </w:rPr>
      </w:pPr>
    </w:p>
    <w:p w14:paraId="7614AA7F" w14:textId="77777777" w:rsidR="001F1F02" w:rsidRDefault="001F1F02" w:rsidP="001F1F02">
      <w:pPr>
        <w:rPr>
          <w:rFonts w:eastAsia="MS Mincho"/>
        </w:rPr>
      </w:pPr>
      <w:r>
        <w:rPr>
          <w:rFonts w:eastAsia="MS Mincho"/>
        </w:rPr>
        <w:t>The fields of the structure have the following meanings:</w:t>
      </w:r>
    </w:p>
    <w:p w14:paraId="11DDC446" w14:textId="77777777" w:rsidR="001F1F02" w:rsidRPr="00580C9C" w:rsidRDefault="001F1F02" w:rsidP="001F1F02">
      <w:pPr>
        <w:pStyle w:val="definition0"/>
      </w:pPr>
      <w:r>
        <w:tab/>
      </w:r>
      <w:r>
        <w:rPr>
          <w:iCs/>
        </w:rPr>
        <w:t>certificateHandle</w:t>
      </w:r>
      <w:r>
        <w:rPr>
          <w:iCs/>
        </w:rPr>
        <w:tab/>
      </w:r>
      <w:r w:rsidRPr="00580C9C">
        <w:t xml:space="preserve">Object handle for a certificate associated with the signing key.  The token may use information from this certificate to identify the signer in the </w:t>
      </w:r>
      <w:r w:rsidRPr="00580C9C">
        <w:rPr>
          <w:b/>
          <w:sz w:val="18"/>
          <w:lang w:val="en-GB"/>
        </w:rPr>
        <w:t>SignerInfo</w:t>
      </w:r>
      <w:r w:rsidRPr="00580C9C">
        <w:t xml:space="preserve"> result value. </w:t>
      </w:r>
      <w:r w:rsidRPr="00580C9C">
        <w:rPr>
          <w:iCs/>
        </w:rPr>
        <w:t>CertificateHandle</w:t>
      </w:r>
      <w:r w:rsidRPr="00580C9C">
        <w:t xml:space="preserve"> may be NULL_PTR if the certificate is not available as a PKCS #11 object or if the calling application leaves the choice of certificate completely to the token.</w:t>
      </w:r>
    </w:p>
    <w:p w14:paraId="03BF67E8" w14:textId="77777777" w:rsidR="001F1F02" w:rsidRDefault="001F1F02" w:rsidP="001F1F02">
      <w:pPr>
        <w:pStyle w:val="definition0"/>
      </w:pPr>
      <w:r>
        <w:rPr>
          <w:iCs/>
        </w:rPr>
        <w:tab/>
        <w:t>pSigningMechanism</w:t>
      </w:r>
      <w:r>
        <w:tab/>
      </w:r>
      <w:r w:rsidRPr="00580C9C">
        <w:t xml:space="preserve">Mechanism to use when signing a constructed CMS </w:t>
      </w:r>
      <w:r w:rsidRPr="00580C9C">
        <w:rPr>
          <w:b/>
          <w:sz w:val="18"/>
          <w:lang w:val="en-GB"/>
        </w:rPr>
        <w:t>SignedAttributes</w:t>
      </w:r>
      <w:r w:rsidRPr="00580C9C">
        <w:t xml:space="preserve"> value. E.g. </w:t>
      </w:r>
      <w:r w:rsidRPr="00580C9C">
        <w:rPr>
          <w:b/>
          <w:bCs/>
        </w:rPr>
        <w:t>CKM_SHA1_RSA_PKCS</w:t>
      </w:r>
      <w:r w:rsidRPr="00580C9C">
        <w:t>.</w:t>
      </w:r>
    </w:p>
    <w:p w14:paraId="6101E4C7" w14:textId="77777777" w:rsidR="001F1F02" w:rsidRPr="00580C9C" w:rsidRDefault="001F1F02" w:rsidP="001F1F02">
      <w:pPr>
        <w:pStyle w:val="definition0"/>
      </w:pPr>
      <w:r>
        <w:rPr>
          <w:iCs/>
        </w:rPr>
        <w:tab/>
        <w:t>pDigestMechanism</w:t>
      </w:r>
      <w:r>
        <w:rPr>
          <w:iCs/>
        </w:rPr>
        <w:tab/>
      </w:r>
      <w:r w:rsidRPr="00580C9C">
        <w:t xml:space="preserve">Mechanism to use when digesting the data. Value shall be NULL_PTR when the digest mechanism to use follows from the </w:t>
      </w:r>
      <w:r w:rsidRPr="00580C9C">
        <w:rPr>
          <w:iCs/>
        </w:rPr>
        <w:t>pSigningMechanism</w:t>
      </w:r>
      <w:r w:rsidRPr="00580C9C">
        <w:t xml:space="preserve"> parameter.</w:t>
      </w:r>
    </w:p>
    <w:p w14:paraId="20B29AA9" w14:textId="77777777" w:rsidR="001F1F02" w:rsidRPr="00580C9C" w:rsidRDefault="001F1F02" w:rsidP="001F1F02">
      <w:pPr>
        <w:pStyle w:val="definition0"/>
      </w:pPr>
      <w:r>
        <w:tab/>
      </w:r>
      <w:r>
        <w:rPr>
          <w:iCs/>
        </w:rPr>
        <w:t>pContentType</w:t>
      </w:r>
      <w:r>
        <w:tab/>
      </w:r>
      <w:r w:rsidRPr="00580C9C">
        <w:t>NULL-terminated string indicating complete MIME Content-type of message to be signed; or the value NULL_PTR if the message is a MIME object (which the token can parse to determine its MIME Content-type if required). Use the value “</w:t>
      </w:r>
      <w:r w:rsidRPr="00580C9C">
        <w:rPr>
          <w:lang w:val="en-AU"/>
        </w:rPr>
        <w:t>application/octet-stream</w:t>
      </w:r>
      <w:r>
        <w:t xml:space="preserve">“ </w:t>
      </w:r>
      <w:r w:rsidRPr="00580C9C">
        <w:t xml:space="preserve">if the MIME type for the message is unknown or undefined.  Note that the </w:t>
      </w:r>
      <w:r w:rsidRPr="00580C9C">
        <w:rPr>
          <w:iCs/>
        </w:rPr>
        <w:t>pContentType</w:t>
      </w:r>
      <w:r w:rsidRPr="00580C9C">
        <w:t xml:space="preserve"> string shall conform to the syntax specified in RFC 2045, i.e. any parameters needed for correct presentation of the content by the token (such as, for example, a non-default “</w:t>
      </w:r>
      <w:r w:rsidRPr="00580C9C">
        <w:rPr>
          <w:rFonts w:cs="Courier New"/>
        </w:rPr>
        <w:t>charset</w:t>
      </w:r>
      <w:r w:rsidRPr="00580C9C">
        <w:t>”) must be present. The token must follow rules and procedures defined in RFC 2045 when presenting the content.</w:t>
      </w:r>
    </w:p>
    <w:p w14:paraId="7EE3FC3D" w14:textId="77777777" w:rsidR="001F1F02" w:rsidRPr="00580C9C" w:rsidRDefault="001F1F02" w:rsidP="001F1F02">
      <w:pPr>
        <w:pStyle w:val="definition0"/>
      </w:pPr>
      <w:r>
        <w:tab/>
      </w:r>
      <w:r>
        <w:rPr>
          <w:iCs/>
        </w:rPr>
        <w:t>pRequestedAttributes</w:t>
      </w:r>
      <w:r>
        <w:rPr>
          <w:iCs/>
        </w:rPr>
        <w:tab/>
      </w:r>
      <w:r w:rsidRPr="00580C9C">
        <w:t xml:space="preserve">Pointer to DER-encoded list of CMS </w:t>
      </w:r>
      <w:r w:rsidRPr="00580C9C">
        <w:rPr>
          <w:b/>
          <w:sz w:val="18"/>
          <w:lang w:val="en-GB"/>
        </w:rPr>
        <w:t>Attributes</w:t>
      </w:r>
      <w:r w:rsidRPr="00580C9C">
        <w:t xml:space="preserve"> the caller requests to be included in the signed attributes. Token may freely ignore this list or modify any supplied values.</w:t>
      </w:r>
    </w:p>
    <w:p w14:paraId="0B50AEDE" w14:textId="77777777" w:rsidR="001F1F02" w:rsidRDefault="001F1F02" w:rsidP="001F1F02">
      <w:pPr>
        <w:pStyle w:val="definition0"/>
      </w:pPr>
      <w:r>
        <w:tab/>
        <w:t>ulRequestedAttributesLen</w:t>
      </w:r>
      <w:r>
        <w:tab/>
      </w:r>
      <w:r w:rsidRPr="00580C9C">
        <w:t>Length in bytes of the value pointed to by pRequestedAttributes</w:t>
      </w:r>
    </w:p>
    <w:p w14:paraId="3151341F" w14:textId="77777777" w:rsidR="001F1F02" w:rsidRDefault="001F1F02" w:rsidP="001F1F02">
      <w:pPr>
        <w:pStyle w:val="definition0"/>
      </w:pPr>
      <w:r>
        <w:rPr>
          <w:iCs/>
        </w:rPr>
        <w:tab/>
        <w:t>pRequiredAttributes</w:t>
      </w:r>
      <w:r>
        <w:rPr>
          <w:iCs/>
        </w:rPr>
        <w:tab/>
      </w:r>
      <w:r w:rsidRPr="00580C9C">
        <w:t xml:space="preserve">Pointer to DER-encoded list of CMS </w:t>
      </w:r>
      <w:r w:rsidRPr="00580C9C">
        <w:rPr>
          <w:b/>
          <w:sz w:val="18"/>
          <w:lang w:val="en-GB"/>
        </w:rPr>
        <w:t>Attributes</w:t>
      </w:r>
      <w:r w:rsidRPr="00580C9C">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580C9C">
        <w:rPr>
          <w:iCs/>
        </w:rPr>
        <w:t>pRequestedAttributes</w:t>
      </w:r>
      <w:r w:rsidRPr="00580C9C">
        <w:t xml:space="preserve"> and </w:t>
      </w:r>
      <w:r w:rsidRPr="00580C9C">
        <w:rPr>
          <w:iCs/>
        </w:rPr>
        <w:t>pRequiredAttributes</w:t>
      </w:r>
      <w:r w:rsidRPr="00580C9C">
        <w:t xml:space="preserve"> field are set to NULL_PTR.</w:t>
      </w:r>
    </w:p>
    <w:p w14:paraId="134948F4" w14:textId="77777777" w:rsidR="001F1F02" w:rsidRDefault="001F1F02" w:rsidP="001F1F02">
      <w:pPr>
        <w:pStyle w:val="definition0"/>
      </w:pPr>
      <w:r>
        <w:rPr>
          <w:iCs/>
        </w:rPr>
        <w:tab/>
        <w:t>ulRequiredAttributesLen</w:t>
      </w:r>
      <w:r>
        <w:rPr>
          <w:iCs/>
        </w:rPr>
        <w:tab/>
      </w:r>
      <w:r w:rsidRPr="00580C9C">
        <w:t xml:space="preserve">Length in bytes, of the value pointed to by </w:t>
      </w:r>
      <w:r w:rsidRPr="00580C9C">
        <w:rPr>
          <w:iCs/>
        </w:rPr>
        <w:t>pRequiredAttributes</w:t>
      </w:r>
      <w:r w:rsidRPr="00580C9C">
        <w:t>.</w:t>
      </w:r>
      <w:r>
        <w:rPr>
          <w:iCs/>
        </w:rPr>
        <w:tab/>
      </w:r>
    </w:p>
    <w:p w14:paraId="7D807B40" w14:textId="77777777" w:rsidR="001F1F02" w:rsidRPr="00580C9C" w:rsidRDefault="001F1F02" w:rsidP="00E81EEF">
      <w:pPr>
        <w:pStyle w:val="Heading3"/>
        <w:numPr>
          <w:ilvl w:val="2"/>
          <w:numId w:val="3"/>
        </w:numPr>
      </w:pPr>
      <w:bookmarkStart w:id="5946" w:name="_Toc228894821"/>
      <w:bookmarkStart w:id="5947" w:name="_Toc228807370"/>
      <w:bookmarkStart w:id="5948" w:name="_Toc72656510"/>
      <w:bookmarkStart w:id="5949" w:name="_Toc370634601"/>
      <w:bookmarkStart w:id="5950" w:name="_Toc391471314"/>
      <w:bookmarkStart w:id="5951" w:name="_Toc395187952"/>
      <w:bookmarkStart w:id="5952" w:name="_Toc416960198"/>
      <w:bookmarkStart w:id="5953" w:name="_Toc8118492"/>
      <w:bookmarkStart w:id="5954" w:name="_Toc20925435"/>
      <w:r w:rsidRPr="00580C9C">
        <w:t>CMS signatures</w:t>
      </w:r>
      <w:bookmarkEnd w:id="5946"/>
      <w:bookmarkEnd w:id="5947"/>
      <w:bookmarkEnd w:id="5948"/>
      <w:bookmarkEnd w:id="5949"/>
      <w:bookmarkEnd w:id="5950"/>
      <w:bookmarkEnd w:id="5951"/>
      <w:bookmarkEnd w:id="5952"/>
      <w:bookmarkEnd w:id="5953"/>
      <w:bookmarkEnd w:id="5954"/>
    </w:p>
    <w:p w14:paraId="45053272" w14:textId="77777777" w:rsidR="001F1F02" w:rsidRDefault="001F1F02" w:rsidP="001F1F02">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36D2457" w14:textId="77777777" w:rsidR="001F1F02" w:rsidRDefault="001F1F02" w:rsidP="001F1F02">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3D181125" w14:textId="77777777" w:rsidR="001F1F02" w:rsidRDefault="001F1F02" w:rsidP="001F1F02">
      <w:pPr>
        <w:pStyle w:val="CCode"/>
        <w:rPr>
          <w:lang w:val="fr-FR"/>
        </w:rPr>
      </w:pPr>
      <w:r>
        <w:rPr>
          <w:lang w:val="fr-FR"/>
        </w:rPr>
        <w:t>SignerInfo ::= SEQUENCE {</w:t>
      </w:r>
    </w:p>
    <w:p w14:paraId="5F5695E0" w14:textId="77777777" w:rsidR="001F1F02" w:rsidRDefault="001F1F02" w:rsidP="001F1F02">
      <w:pPr>
        <w:pStyle w:val="CCode"/>
        <w:rPr>
          <w:lang w:val="fr-FR"/>
        </w:rPr>
      </w:pPr>
      <w:r>
        <w:rPr>
          <w:lang w:val="fr-FR"/>
        </w:rPr>
        <w:t xml:space="preserve">        version CMSVersion,</w:t>
      </w:r>
    </w:p>
    <w:p w14:paraId="17C09FA0" w14:textId="77777777" w:rsidR="001F1F02" w:rsidRDefault="001F1F02" w:rsidP="001F1F02">
      <w:pPr>
        <w:pStyle w:val="CCode"/>
        <w:rPr>
          <w:lang w:val="fr-FR"/>
        </w:rPr>
      </w:pPr>
      <w:r>
        <w:rPr>
          <w:lang w:val="fr-FR"/>
        </w:rPr>
        <w:t xml:space="preserve">        sid SignerIdentifier,</w:t>
      </w:r>
    </w:p>
    <w:p w14:paraId="53B86A28" w14:textId="77777777" w:rsidR="001F1F02" w:rsidRDefault="001F1F02" w:rsidP="001F1F02">
      <w:pPr>
        <w:pStyle w:val="CCode"/>
        <w:rPr>
          <w:lang w:val="fr-FR"/>
        </w:rPr>
      </w:pPr>
      <w:r>
        <w:rPr>
          <w:lang w:val="fr-FR"/>
        </w:rPr>
        <w:t xml:space="preserve">        digestAlgorithm DigestAlgorithmIdentifier,</w:t>
      </w:r>
    </w:p>
    <w:p w14:paraId="64CD60BD" w14:textId="77777777" w:rsidR="001F1F02" w:rsidRDefault="001F1F02" w:rsidP="001F1F02">
      <w:pPr>
        <w:pStyle w:val="CCode"/>
        <w:rPr>
          <w:lang w:val="fr-FR"/>
        </w:rPr>
      </w:pPr>
      <w:r>
        <w:rPr>
          <w:lang w:val="fr-FR"/>
        </w:rPr>
        <w:t xml:space="preserve">        signedAttrs [0] IMPLICIT SignedAttributes OPTIONAL,</w:t>
      </w:r>
    </w:p>
    <w:p w14:paraId="36051531" w14:textId="77777777" w:rsidR="001F1F02" w:rsidRDefault="001F1F02" w:rsidP="001F1F02">
      <w:pPr>
        <w:pStyle w:val="CCode"/>
        <w:rPr>
          <w:lang w:val="fr-FR"/>
        </w:rPr>
      </w:pPr>
      <w:r>
        <w:rPr>
          <w:lang w:val="fr-FR"/>
        </w:rPr>
        <w:t xml:space="preserve">        signatureAlgorithm SignatureAlgorithmIdentifier,</w:t>
      </w:r>
    </w:p>
    <w:p w14:paraId="7C0ACD2B" w14:textId="77777777" w:rsidR="001F1F02" w:rsidRDefault="001F1F02" w:rsidP="001F1F02">
      <w:pPr>
        <w:pStyle w:val="CCode"/>
        <w:rPr>
          <w:lang w:val="fr-FR"/>
        </w:rPr>
      </w:pPr>
      <w:r>
        <w:rPr>
          <w:lang w:val="fr-FR"/>
        </w:rPr>
        <w:t xml:space="preserve">        signature SignatureValue,</w:t>
      </w:r>
    </w:p>
    <w:p w14:paraId="456DD8B1" w14:textId="77777777" w:rsidR="001F1F02" w:rsidRDefault="001F1F02" w:rsidP="001F1F02">
      <w:pPr>
        <w:pStyle w:val="CCode"/>
        <w:rPr>
          <w:lang w:val="fr-FR"/>
        </w:rPr>
      </w:pPr>
      <w:r>
        <w:rPr>
          <w:lang w:val="fr-FR"/>
        </w:rPr>
        <w:t xml:space="preserve">        unsignedAttrs [1] IMPLICIT UnsignedAttributes OPTIONAL }</w:t>
      </w:r>
    </w:p>
    <w:p w14:paraId="221ED1B3" w14:textId="77777777" w:rsidR="001F1F02" w:rsidRDefault="001F1F02" w:rsidP="001F1F02">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135F79E0" w14:textId="77777777" w:rsidR="001F1F02" w:rsidRDefault="001F1F02" w:rsidP="001F1F02">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50D3428B" w14:textId="77777777" w:rsidR="001F1F02" w:rsidRDefault="001F1F02" w:rsidP="001F1F02">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3ACA2DD" w14:textId="77777777" w:rsidR="001F1F02" w:rsidRDefault="001F1F02" w:rsidP="001F1F02">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Pr>
          <w:rFonts w:eastAsia="MS Mincho"/>
          <w:b/>
          <w:bCs/>
          <w:lang w:val="en-AU"/>
        </w:rPr>
        <w:t>CKM_CMS_SIG</w:t>
      </w:r>
      <w:r>
        <w:rPr>
          <w:rFonts w:eastAsia="MS Mincho"/>
          <w:lang w:val="en-AU"/>
        </w:rPr>
        <w:t xml:space="preserve"> mechanism is used).</w:t>
      </w:r>
    </w:p>
    <w:p w14:paraId="20F0E65B" w14:textId="77777777" w:rsidR="001F1F02" w:rsidRDefault="001F1F02" w:rsidP="001F1F02">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54C20461" w14:textId="77777777" w:rsidR="001F1F02" w:rsidRDefault="001F1F02" w:rsidP="001F1F02">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322ED67B" w14:textId="77777777" w:rsidR="001F1F02" w:rsidRPr="00580C9C" w:rsidRDefault="001F1F02" w:rsidP="00E81EEF">
      <w:pPr>
        <w:pStyle w:val="Heading2"/>
        <w:numPr>
          <w:ilvl w:val="1"/>
          <w:numId w:val="3"/>
        </w:numPr>
      </w:pPr>
      <w:bookmarkStart w:id="5955" w:name="_Toc228894822"/>
      <w:bookmarkStart w:id="5956" w:name="_Toc228807371"/>
      <w:bookmarkStart w:id="5957" w:name="_Toc72656511"/>
      <w:bookmarkStart w:id="5958" w:name="_Toc370634602"/>
      <w:bookmarkStart w:id="5959" w:name="_Toc391471315"/>
      <w:bookmarkStart w:id="5960" w:name="_Toc395187953"/>
      <w:bookmarkStart w:id="5961" w:name="_Toc416960199"/>
      <w:bookmarkStart w:id="5962" w:name="_Toc8118493"/>
      <w:bookmarkStart w:id="5963" w:name="_Toc405794951"/>
      <w:bookmarkStart w:id="5964" w:name="_Toc20925436"/>
      <w:r w:rsidRPr="00580C9C">
        <w:t>Blowfish</w:t>
      </w:r>
      <w:bookmarkEnd w:id="5955"/>
      <w:bookmarkEnd w:id="5956"/>
      <w:bookmarkEnd w:id="5957"/>
      <w:bookmarkEnd w:id="5958"/>
      <w:bookmarkEnd w:id="5959"/>
      <w:bookmarkEnd w:id="5960"/>
      <w:bookmarkEnd w:id="5961"/>
      <w:bookmarkEnd w:id="5962"/>
      <w:bookmarkEnd w:id="5964"/>
    </w:p>
    <w:p w14:paraId="49E6ECF9" w14:textId="77777777" w:rsidR="001F1F02" w:rsidRDefault="001F1F02" w:rsidP="001F1F02">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3B1DE074" w14:textId="77777777" w:rsidR="001F1F02" w:rsidRDefault="001F1F02" w:rsidP="001F1F02"/>
    <w:p w14:paraId="04388D5F" w14:textId="77777777" w:rsidR="001F1F02" w:rsidRDefault="001F1F02" w:rsidP="001F1F0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171</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75E447F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08943714" w14:textId="77777777" w:rsidR="001F1F02" w:rsidRPr="00580C9C" w:rsidRDefault="001F1F02" w:rsidP="00821888">
            <w:pPr>
              <w:pStyle w:val="TableSmallFont"/>
              <w:jc w:val="left"/>
              <w:rPr>
                <w:rFonts w:ascii="Arial" w:hAnsi="Arial" w:cs="Arial"/>
                <w:sz w:val="20"/>
              </w:rPr>
            </w:pPr>
            <w:bookmarkStart w:id="5965"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911AB45"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E42D958"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1A996A9" w14:textId="77777777" w:rsidR="001F1F02" w:rsidRPr="00580C9C" w:rsidRDefault="001F1F02" w:rsidP="00821888">
            <w:pPr>
              <w:pStyle w:val="TableSmallFont"/>
              <w:jc w:val="left"/>
              <w:rPr>
                <w:rFonts w:ascii="Arial" w:hAnsi="Arial" w:cs="Arial"/>
                <w:b/>
                <w:sz w:val="20"/>
              </w:rPr>
            </w:pPr>
          </w:p>
          <w:p w14:paraId="7205B99E"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0AED5A3"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2E46B624"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9C65A71"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988994F"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086E59FF"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0C7F4D81"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0ACCF461"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73C7EEA6"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581B4619" w14:textId="77777777" w:rsidR="001F1F02" w:rsidRPr="00580C9C" w:rsidRDefault="001F1F02" w:rsidP="00821888">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95D0739" w14:textId="77777777" w:rsidR="001F1F02" w:rsidRPr="00580C9C" w:rsidRDefault="001F1F02" w:rsidP="00821888">
            <w:pPr>
              <w:pStyle w:val="TableSmallFont"/>
              <w:rPr>
                <w:rFonts w:ascii="Arial" w:hAnsi="Arial" w:cs="Arial"/>
                <w:b/>
                <w:sz w:val="20"/>
                <w:lang w:val="sv-SE"/>
              </w:rPr>
            </w:pPr>
          </w:p>
          <w:p w14:paraId="70EADCE3"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D28DFB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241BFF1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11626CA"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29DB02E1"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0A3001"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6BE06E07"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BE9F051"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B50AF2" w14:textId="77777777" w:rsidR="001F1F02" w:rsidRPr="00580C9C" w:rsidRDefault="001F1F02" w:rsidP="00821888">
            <w:pPr>
              <w:pStyle w:val="TableSmallFont"/>
              <w:rPr>
                <w:rFonts w:ascii="Arial" w:hAnsi="Arial" w:cs="Arial"/>
                <w:b/>
                <w:sz w:val="20"/>
              </w:rPr>
            </w:pPr>
          </w:p>
          <w:p w14:paraId="5471D69B"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7E142EDE"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5598C10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60335036"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2B9919CF"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B7FED25"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65B98133"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89E7CCA"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325FD25"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336D2AEA" w14:textId="77777777" w:rsidR="001F1F02" w:rsidRPr="00580C9C" w:rsidRDefault="001F1F02" w:rsidP="00821888">
            <w:pPr>
              <w:pStyle w:val="TableSmallFont"/>
              <w:keepNext w:val="0"/>
              <w:rPr>
                <w:rFonts w:ascii="Arial" w:hAnsi="Arial" w:cs="Arial"/>
                <w:sz w:val="20"/>
              </w:rPr>
            </w:pPr>
          </w:p>
        </w:tc>
      </w:tr>
      <w:tr w:rsidR="001F1F02" w14:paraId="2CEA506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6756EF03"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D1C2361"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0B85F930"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DB55BB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18C349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AC9D4FB"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FC5209"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9E40D98" w14:textId="77777777" w:rsidR="001F1F02" w:rsidRPr="00580C9C" w:rsidRDefault="001F1F02" w:rsidP="00821888">
            <w:pPr>
              <w:pStyle w:val="TableSmallFont"/>
              <w:keepNext w:val="0"/>
              <w:rPr>
                <w:rFonts w:ascii="Arial" w:hAnsi="Arial" w:cs="Arial"/>
                <w:sz w:val="20"/>
              </w:rPr>
            </w:pPr>
          </w:p>
        </w:tc>
      </w:tr>
    </w:tbl>
    <w:p w14:paraId="341AF3CE" w14:textId="77777777" w:rsidR="001F1F02" w:rsidRPr="00580C9C" w:rsidRDefault="001F1F02" w:rsidP="00E81EEF">
      <w:pPr>
        <w:pStyle w:val="Heading3"/>
        <w:numPr>
          <w:ilvl w:val="2"/>
          <w:numId w:val="3"/>
        </w:numPr>
      </w:pPr>
      <w:bookmarkStart w:id="5966" w:name="_Toc228894823"/>
      <w:bookmarkStart w:id="5967" w:name="_Toc228807372"/>
      <w:bookmarkStart w:id="5968" w:name="_Toc370634603"/>
      <w:bookmarkStart w:id="5969" w:name="_Toc391471316"/>
      <w:bookmarkStart w:id="5970" w:name="_Toc395187954"/>
      <w:bookmarkStart w:id="5971" w:name="_Toc416960200"/>
      <w:bookmarkStart w:id="5972" w:name="_Toc8118494"/>
      <w:bookmarkStart w:id="5973" w:name="_Toc20925437"/>
      <w:r w:rsidRPr="00580C9C">
        <w:t>Definitions</w:t>
      </w:r>
      <w:bookmarkEnd w:id="5965"/>
      <w:bookmarkEnd w:id="5966"/>
      <w:bookmarkEnd w:id="5967"/>
      <w:bookmarkEnd w:id="5968"/>
      <w:bookmarkEnd w:id="5969"/>
      <w:bookmarkEnd w:id="5970"/>
      <w:bookmarkEnd w:id="5971"/>
      <w:bookmarkEnd w:id="5972"/>
      <w:bookmarkEnd w:id="5973"/>
    </w:p>
    <w:p w14:paraId="0907F9C2" w14:textId="77777777" w:rsidR="001F1F02" w:rsidRDefault="001F1F02" w:rsidP="001F1F02">
      <w:r>
        <w:t>This section defines the key type “CKK_BLOWFISH” for type CK_KEY_TYPE as used in the CKA_KEY_TYPE attribute of key objects.</w:t>
      </w:r>
    </w:p>
    <w:p w14:paraId="12054BBD" w14:textId="77777777" w:rsidR="001F1F02" w:rsidRDefault="001F1F02" w:rsidP="001F1F02">
      <w:r>
        <w:t>Mechanisms:</w:t>
      </w:r>
    </w:p>
    <w:p w14:paraId="70375757" w14:textId="77777777" w:rsidR="001F1F02" w:rsidRDefault="001F1F02" w:rsidP="001F1F02">
      <w:pPr>
        <w:ind w:left="720"/>
      </w:pPr>
      <w:r>
        <w:t xml:space="preserve">CKM_BLOWFISH_KEY_GEN           </w:t>
      </w:r>
    </w:p>
    <w:p w14:paraId="161EA1F7" w14:textId="77777777" w:rsidR="001F1F02" w:rsidRDefault="001F1F02" w:rsidP="001F1F02">
      <w:pPr>
        <w:ind w:left="720"/>
      </w:pPr>
      <w:r>
        <w:t xml:space="preserve">CKM_BLOWFISH_CBC               </w:t>
      </w:r>
    </w:p>
    <w:p w14:paraId="30382FDD" w14:textId="77777777" w:rsidR="001F1F02" w:rsidRDefault="001F1F02" w:rsidP="001F1F02">
      <w:pPr>
        <w:ind w:left="720"/>
      </w:pPr>
      <w:bookmarkStart w:id="5974" w:name="_Toc72656513"/>
      <w:r>
        <w:t>CKM_BLOWFISH_CBC_PAD</w:t>
      </w:r>
    </w:p>
    <w:p w14:paraId="7690EE6C" w14:textId="77777777" w:rsidR="001F1F02" w:rsidRPr="00580C9C" w:rsidRDefault="001F1F02" w:rsidP="00E81EEF">
      <w:pPr>
        <w:pStyle w:val="Heading3"/>
        <w:numPr>
          <w:ilvl w:val="2"/>
          <w:numId w:val="3"/>
        </w:numPr>
      </w:pPr>
      <w:bookmarkStart w:id="5975" w:name="_Toc228894824"/>
      <w:bookmarkStart w:id="5976" w:name="_Toc228807373"/>
      <w:bookmarkStart w:id="5977" w:name="_Toc370634604"/>
      <w:bookmarkStart w:id="5978" w:name="_Toc391471317"/>
      <w:bookmarkStart w:id="5979" w:name="_Toc395187955"/>
      <w:bookmarkStart w:id="5980" w:name="_Toc416960201"/>
      <w:bookmarkStart w:id="5981" w:name="_Toc8118495"/>
      <w:bookmarkStart w:id="5982" w:name="_Toc20925438"/>
      <w:r w:rsidRPr="00580C9C">
        <w:t>BLOWFISH secret key objects</w:t>
      </w:r>
      <w:bookmarkEnd w:id="5974"/>
      <w:bookmarkEnd w:id="5975"/>
      <w:bookmarkEnd w:id="5976"/>
      <w:bookmarkEnd w:id="5977"/>
      <w:bookmarkEnd w:id="5978"/>
      <w:bookmarkEnd w:id="5979"/>
      <w:bookmarkEnd w:id="5980"/>
      <w:bookmarkEnd w:id="5981"/>
      <w:bookmarkEnd w:id="5982"/>
    </w:p>
    <w:p w14:paraId="3117ADD4"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74747CF2" w14:textId="77777777" w:rsidR="001F1F02" w:rsidRDefault="001F1F02" w:rsidP="000316D7">
      <w:pPr>
        <w:pStyle w:val="Caption"/>
      </w:pPr>
      <w:bookmarkStart w:id="5983" w:name="_Toc228807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172</w:t>
      </w:r>
      <w:r w:rsidRPr="00DC7143">
        <w:rPr>
          <w:szCs w:val="18"/>
        </w:rPr>
        <w:fldChar w:fldCharType="end"/>
      </w:r>
      <w:r>
        <w:t>, BLOWFISH Secret Key Object</w:t>
      </w:r>
      <w:bookmarkEnd w:id="59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FC94E5E"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EA5570"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DC778A"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07E2B869"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0F6477B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08D024C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42065E0"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9F10BF4"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F1F02" w14:paraId="77FEC15F"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1C518CC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F92C4AC"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3C8FE987"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34D57D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492FB689" w14:textId="77777777" w:rsidR="001F1F02" w:rsidRDefault="001F1F02" w:rsidP="001F1F02">
      <w:r>
        <w:t>The following is a sample template for creating an Blowfish secret key object:</w:t>
      </w:r>
    </w:p>
    <w:p w14:paraId="467A8109" w14:textId="77777777" w:rsidR="001F1F02" w:rsidRPr="00580C9C" w:rsidRDefault="001F1F02" w:rsidP="001F1F02">
      <w:pPr>
        <w:pStyle w:val="CCode"/>
      </w:pPr>
      <w:r w:rsidRPr="00580C9C">
        <w:t>CK_OBJECT_CLASS class = CKO_SECRET_KEY;</w:t>
      </w:r>
    </w:p>
    <w:p w14:paraId="64B509E3" w14:textId="77777777" w:rsidR="001F1F02" w:rsidRPr="00580C9C" w:rsidRDefault="001F1F02" w:rsidP="001F1F02">
      <w:pPr>
        <w:pStyle w:val="CCode"/>
      </w:pPr>
      <w:r w:rsidRPr="00580C9C">
        <w:t>CK_KEY_TYPE keyType = CKK_BLOWFISH;</w:t>
      </w:r>
    </w:p>
    <w:p w14:paraId="10493E95" w14:textId="77777777" w:rsidR="001F1F02" w:rsidRPr="00580C9C" w:rsidRDefault="001F1F02" w:rsidP="001F1F02">
      <w:pPr>
        <w:pStyle w:val="CCode"/>
      </w:pPr>
      <w:r w:rsidRPr="00580C9C">
        <w:t>CK_UTF8CHAR label[] = “A blowfish secret key object”;</w:t>
      </w:r>
    </w:p>
    <w:p w14:paraId="64F289EE" w14:textId="77777777" w:rsidR="001F1F02" w:rsidRPr="00580C9C" w:rsidRDefault="001F1F02" w:rsidP="001F1F02">
      <w:pPr>
        <w:pStyle w:val="CCode"/>
      </w:pPr>
      <w:r w:rsidRPr="00580C9C">
        <w:t>CK_BYTE value[16] = {...};</w:t>
      </w:r>
    </w:p>
    <w:p w14:paraId="47A26B51" w14:textId="77777777" w:rsidR="001F1F02" w:rsidRPr="00580C9C" w:rsidRDefault="001F1F02" w:rsidP="001F1F02">
      <w:pPr>
        <w:pStyle w:val="CCode"/>
      </w:pPr>
      <w:r w:rsidRPr="00580C9C">
        <w:t>CK_BBOOL true = CK_TRUE;</w:t>
      </w:r>
    </w:p>
    <w:p w14:paraId="3CFBE5EE" w14:textId="77777777" w:rsidR="001F1F02" w:rsidRPr="00580C9C" w:rsidRDefault="001F1F02" w:rsidP="001F1F02">
      <w:pPr>
        <w:pStyle w:val="CCode"/>
      </w:pPr>
      <w:r w:rsidRPr="00580C9C">
        <w:t>CK_ATTRIBUTE template[] = {</w:t>
      </w:r>
    </w:p>
    <w:p w14:paraId="26B0BDB2" w14:textId="77777777" w:rsidR="001F1F02" w:rsidRPr="00580C9C" w:rsidRDefault="001F1F02" w:rsidP="001F1F02">
      <w:pPr>
        <w:pStyle w:val="CCode"/>
      </w:pPr>
      <w:r w:rsidRPr="00580C9C">
        <w:t xml:space="preserve">  {CKA_CLASS, &amp;class, sizeof(class)},</w:t>
      </w:r>
    </w:p>
    <w:p w14:paraId="656A0E28" w14:textId="77777777" w:rsidR="001F1F02" w:rsidRPr="00580C9C" w:rsidRDefault="001F1F02" w:rsidP="001F1F02">
      <w:pPr>
        <w:pStyle w:val="CCode"/>
      </w:pPr>
      <w:r w:rsidRPr="00580C9C">
        <w:t xml:space="preserve">  {CKA_KEY_TYPE, &amp;keyType, sizeof(keyType)},</w:t>
      </w:r>
    </w:p>
    <w:p w14:paraId="30AE1316" w14:textId="77777777" w:rsidR="001F1F02" w:rsidRPr="00580C9C" w:rsidRDefault="001F1F02" w:rsidP="001F1F02">
      <w:pPr>
        <w:pStyle w:val="CCode"/>
      </w:pPr>
      <w:r w:rsidRPr="00580C9C">
        <w:t xml:space="preserve">  {CKA_TOKEN, &amp;true, sizeof(true)},</w:t>
      </w:r>
    </w:p>
    <w:p w14:paraId="211F04D1" w14:textId="77777777" w:rsidR="001F1F02" w:rsidRPr="00580C9C" w:rsidRDefault="001F1F02" w:rsidP="001F1F02">
      <w:pPr>
        <w:pStyle w:val="CCode"/>
      </w:pPr>
      <w:r w:rsidRPr="00580C9C">
        <w:t xml:space="preserve">  {CKA_LABEL, label, sizeof(label)-1},</w:t>
      </w:r>
    </w:p>
    <w:p w14:paraId="3E0886E4" w14:textId="77777777" w:rsidR="001F1F02" w:rsidRPr="00580C9C" w:rsidRDefault="001F1F02" w:rsidP="001F1F02">
      <w:pPr>
        <w:pStyle w:val="CCode"/>
      </w:pPr>
      <w:r w:rsidRPr="00580C9C">
        <w:t xml:space="preserve">  {CKA_ENCRYPT, &amp;true, sizeof(true)},</w:t>
      </w:r>
    </w:p>
    <w:p w14:paraId="682B9ECF" w14:textId="77777777" w:rsidR="001F1F02" w:rsidRPr="00580C9C" w:rsidRDefault="001F1F02" w:rsidP="001F1F02">
      <w:pPr>
        <w:pStyle w:val="CCode"/>
      </w:pPr>
      <w:r w:rsidRPr="00580C9C">
        <w:t xml:space="preserve">  {CKA_VALUE, value, sizeof(value)}</w:t>
      </w:r>
    </w:p>
    <w:p w14:paraId="6C785E10" w14:textId="77777777" w:rsidR="001F1F02" w:rsidRPr="00580C9C" w:rsidRDefault="001F1F02" w:rsidP="001F1F02">
      <w:pPr>
        <w:pStyle w:val="CCode"/>
      </w:pPr>
      <w:r w:rsidRPr="00580C9C">
        <w:t>};</w:t>
      </w:r>
    </w:p>
    <w:p w14:paraId="60BD771C" w14:textId="77777777" w:rsidR="001F1F02" w:rsidRPr="00580C9C" w:rsidRDefault="001F1F02" w:rsidP="00E81EEF">
      <w:pPr>
        <w:pStyle w:val="Heading3"/>
        <w:numPr>
          <w:ilvl w:val="2"/>
          <w:numId w:val="3"/>
        </w:numPr>
      </w:pPr>
      <w:bookmarkStart w:id="5984" w:name="_Toc228894825"/>
      <w:bookmarkStart w:id="5985" w:name="_Toc228807374"/>
      <w:bookmarkStart w:id="5986" w:name="_Toc72656514"/>
      <w:bookmarkStart w:id="5987" w:name="_Toc370634605"/>
      <w:bookmarkStart w:id="5988" w:name="_Toc391471318"/>
      <w:bookmarkStart w:id="5989" w:name="_Toc395187956"/>
      <w:bookmarkStart w:id="5990" w:name="_Toc416960202"/>
      <w:bookmarkStart w:id="5991" w:name="_Toc8118496"/>
      <w:bookmarkStart w:id="5992" w:name="_Toc20925439"/>
      <w:r w:rsidRPr="00580C9C">
        <w:t>Blowfish key generation</w:t>
      </w:r>
      <w:bookmarkEnd w:id="5984"/>
      <w:bookmarkEnd w:id="5985"/>
      <w:bookmarkEnd w:id="5986"/>
      <w:bookmarkEnd w:id="5987"/>
      <w:bookmarkEnd w:id="5988"/>
      <w:bookmarkEnd w:id="5989"/>
      <w:bookmarkEnd w:id="5990"/>
      <w:bookmarkEnd w:id="5991"/>
      <w:bookmarkEnd w:id="5992"/>
    </w:p>
    <w:p w14:paraId="5F8F4B35" w14:textId="77777777" w:rsidR="001F1F02" w:rsidRDefault="001F1F02" w:rsidP="001F1F02">
      <w:r>
        <w:t xml:space="preserve">The Blowfish key generation mechanism, denoted </w:t>
      </w:r>
      <w:r>
        <w:rPr>
          <w:b/>
        </w:rPr>
        <w:t>CKM_BLOWFISH_KEY_GEN</w:t>
      </w:r>
      <w:r>
        <w:t>, is a key generation mechanism Blowfish.</w:t>
      </w:r>
    </w:p>
    <w:p w14:paraId="17450886" w14:textId="77777777" w:rsidR="001F1F02" w:rsidRDefault="001F1F02" w:rsidP="001F1F02">
      <w:r>
        <w:t>It does not have a parameter.</w:t>
      </w:r>
    </w:p>
    <w:p w14:paraId="4E64AF1B"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079E820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66EE99C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6A8F898A" w14:textId="77777777" w:rsidR="001F1F02" w:rsidRPr="00580C9C" w:rsidRDefault="001F1F02" w:rsidP="00E81EEF">
      <w:pPr>
        <w:pStyle w:val="Heading3"/>
        <w:numPr>
          <w:ilvl w:val="2"/>
          <w:numId w:val="3"/>
        </w:numPr>
      </w:pPr>
      <w:bookmarkStart w:id="5993" w:name="_Toc228894826"/>
      <w:bookmarkStart w:id="5994" w:name="_Toc228807375"/>
      <w:bookmarkStart w:id="5995" w:name="_Toc72656515"/>
      <w:bookmarkStart w:id="5996" w:name="_Toc370634606"/>
      <w:bookmarkStart w:id="5997" w:name="_Toc391471319"/>
      <w:bookmarkStart w:id="5998" w:name="_Toc395187957"/>
      <w:bookmarkStart w:id="5999" w:name="_Toc416960203"/>
      <w:bookmarkStart w:id="6000" w:name="_Toc8118497"/>
      <w:bookmarkStart w:id="6001" w:name="_Toc20925440"/>
      <w:r>
        <w:t>Blowfish</w:t>
      </w:r>
      <w:r w:rsidRPr="00580C9C">
        <w:t>-CBC</w:t>
      </w:r>
      <w:bookmarkEnd w:id="5993"/>
      <w:bookmarkEnd w:id="5994"/>
      <w:bookmarkEnd w:id="5995"/>
      <w:bookmarkEnd w:id="5996"/>
      <w:bookmarkEnd w:id="5997"/>
      <w:bookmarkEnd w:id="5998"/>
      <w:bookmarkEnd w:id="5999"/>
      <w:bookmarkEnd w:id="6000"/>
      <w:bookmarkEnd w:id="6001"/>
    </w:p>
    <w:p w14:paraId="1F9C7031" w14:textId="77777777" w:rsidR="001F1F02" w:rsidRDefault="001F1F02" w:rsidP="001F1F02">
      <w:r>
        <w:t xml:space="preserve">Blowfish-CBC, denoted </w:t>
      </w:r>
      <w:r>
        <w:rPr>
          <w:b/>
        </w:rPr>
        <w:t>CKM_BLOWFISH_CBC</w:t>
      </w:r>
      <w:r>
        <w:t>, is a mechanism for single- and multiple-part encryption and decryption; key wrapping; and key unwrapping.</w:t>
      </w:r>
    </w:p>
    <w:p w14:paraId="4F88C158" w14:textId="77777777" w:rsidR="001F1F02" w:rsidRDefault="001F1F02" w:rsidP="001F1F02">
      <w:r>
        <w:t>It has a parameter, a 8-byte initialization vector.</w:t>
      </w:r>
    </w:p>
    <w:p w14:paraId="4C6E39FD" w14:textId="77777777" w:rsidR="001F1F02" w:rsidRDefault="001F1F02" w:rsidP="001F1F02">
      <w:bookmarkStart w:id="6002"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3BB383C4" w14:textId="77777777" w:rsidR="001F1F02" w:rsidRDefault="001F1F02" w:rsidP="001F1F02">
      <w:r>
        <w:rPr>
          <w:color w:val="000000"/>
        </w:rPr>
        <w:t xml:space="preserve">For unwrapping, the mechanism decrypts the wrapped key, and truncates the result according to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70D2BC69" w14:textId="77777777" w:rsidR="001F1F02" w:rsidRDefault="001F1F02" w:rsidP="001F1F02">
      <w:pPr>
        <w:rPr>
          <w:color w:val="000000"/>
        </w:rPr>
      </w:pPr>
      <w:r>
        <w:rPr>
          <w:color w:val="000000"/>
        </w:rPr>
        <w:t xml:space="preserve">Constraints on key types and the length of data are summarized in the following table: </w:t>
      </w:r>
    </w:p>
    <w:p w14:paraId="5F92E98D" w14:textId="77777777" w:rsidR="001F1F02" w:rsidRPr="004376F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173</w:t>
      </w:r>
      <w:r w:rsidRPr="004376F6">
        <w:rPr>
          <w:i/>
          <w:sz w:val="18"/>
          <w:szCs w:val="18"/>
        </w:rPr>
        <w:fldChar w:fldCharType="end"/>
      </w:r>
      <w:r w:rsidRPr="004376F6">
        <w:rPr>
          <w:rFonts w:cs="Arial"/>
          <w:bCs/>
          <w:i/>
          <w:color w:val="000000"/>
          <w:sz w:val="18"/>
          <w:szCs w:val="18"/>
        </w:rPr>
        <w:t>, BLOWFISH-CBC: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5BECA0D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16A529"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9CACEB0"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4682A00"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3B2029B4"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45464CD1"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1FE3A975"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BE8B44F"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95A2D7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038FF8BE"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0D0E624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4FDC5D1"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69ABF3E"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9A7589B"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3FF1D29"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23D16AB9" w14:textId="77777777" w:rsidTr="00821888">
        <w:tc>
          <w:tcPr>
            <w:tcW w:w="2610" w:type="dxa"/>
            <w:tcBorders>
              <w:top w:val="single" w:sz="6" w:space="0" w:color="000000"/>
              <w:left w:val="single" w:sz="12" w:space="0" w:color="000000"/>
              <w:bottom w:val="single" w:sz="6" w:space="0" w:color="000000"/>
              <w:right w:val="single" w:sz="6" w:space="0" w:color="000000"/>
            </w:tcBorders>
          </w:tcPr>
          <w:p w14:paraId="7BDCC9A1"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60301A26"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0681CF7"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52BFE8F"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38D640C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33F80C95"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E076DA5"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E0631A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1EAB9DED"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E80B8B1" w14:textId="77777777" w:rsidR="001F1F02" w:rsidRDefault="001F1F02" w:rsidP="001F1F02">
      <w:r>
        <w:t xml:space="preserve">For this mechanism, the ulMinKeySize and ulMaxKeySize fields of the </w:t>
      </w:r>
      <w:r>
        <w:rPr>
          <w:b/>
          <w:bCs/>
        </w:rPr>
        <w:t xml:space="preserve">CK_MECHANISM_INFO </w:t>
      </w:r>
      <w:r>
        <w:t xml:space="preserve">structure specify the supported range of BLOWFISH key sizes, in bytes. </w:t>
      </w:r>
    </w:p>
    <w:p w14:paraId="7B3A04F6" w14:textId="77777777" w:rsidR="001F1F02" w:rsidRPr="00580C9C" w:rsidRDefault="001F1F02" w:rsidP="00E81EEF">
      <w:pPr>
        <w:pStyle w:val="Heading3"/>
        <w:numPr>
          <w:ilvl w:val="2"/>
          <w:numId w:val="3"/>
        </w:numPr>
      </w:pPr>
      <w:bookmarkStart w:id="6003" w:name="_Toc228894827"/>
      <w:bookmarkStart w:id="6004" w:name="_Toc228807376"/>
      <w:bookmarkStart w:id="6005" w:name="_Toc370634607"/>
      <w:bookmarkStart w:id="6006" w:name="_Toc391471320"/>
      <w:bookmarkStart w:id="6007" w:name="_Toc395187958"/>
      <w:bookmarkStart w:id="6008" w:name="_Toc416960204"/>
      <w:bookmarkStart w:id="6009" w:name="_Toc8118498"/>
      <w:bookmarkStart w:id="6010" w:name="_Toc20925441"/>
      <w:r>
        <w:t>Blowfish</w:t>
      </w:r>
      <w:r w:rsidRPr="00580C9C">
        <w:t>-CBC with PKCS padding</w:t>
      </w:r>
      <w:bookmarkEnd w:id="6003"/>
      <w:bookmarkEnd w:id="6004"/>
      <w:bookmarkEnd w:id="6005"/>
      <w:bookmarkEnd w:id="6006"/>
      <w:bookmarkEnd w:id="6007"/>
      <w:bookmarkEnd w:id="6008"/>
      <w:bookmarkEnd w:id="6009"/>
      <w:bookmarkEnd w:id="6010"/>
    </w:p>
    <w:p w14:paraId="7BDD4714" w14:textId="77777777" w:rsidR="001F1F02" w:rsidRDefault="001F1F02" w:rsidP="001F1F02">
      <w:r>
        <w:t>Blowfish-CBC-PAD, denoted CKM_BLOWFISH_CBC_PAD, is a mechanism for single- and multiple-part encryption and decryption, key wrapping and key unwrapping, cipher-block chaining mode and the block cipher padding method detailed in PKCS #7.</w:t>
      </w:r>
    </w:p>
    <w:p w14:paraId="72FCB1E4" w14:textId="77777777" w:rsidR="001F1F02" w:rsidRDefault="001F1F02" w:rsidP="001F1F02">
      <w:r>
        <w:t>It has a parameter, a 8-byte initialization vector.</w:t>
      </w:r>
    </w:p>
    <w:p w14:paraId="634159C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5D1D50E6" w14:textId="77777777" w:rsidR="001F1F02" w:rsidRDefault="001F1F02" w:rsidP="001F1F02">
      <w:r>
        <w:t xml:space="preserve">The entries in the table below for data length constraints when wrapping and unwrapping keys do not apply to wrapping and unwrapping private keys. </w:t>
      </w:r>
    </w:p>
    <w:p w14:paraId="48B57733" w14:textId="77777777" w:rsidR="001F1F02" w:rsidRDefault="001F1F02" w:rsidP="001F1F02">
      <w:r>
        <w:t xml:space="preserve">Constraints on key types and the length of data are summarized in the following table: </w:t>
      </w:r>
    </w:p>
    <w:p w14:paraId="74AAABBA" w14:textId="77777777" w:rsidR="001F1F02" w:rsidRDefault="001F1F02" w:rsidP="001F1F02">
      <w:pPr>
        <w:rPr>
          <w:rFonts w:cs="Arial"/>
          <w:bCs/>
          <w:i/>
          <w:sz w:val="18"/>
          <w:szCs w:val="18"/>
        </w:rPr>
      </w:pPr>
    </w:p>
    <w:p w14:paraId="528AF45B" w14:textId="77777777" w:rsidR="001F1F02" w:rsidRDefault="001F1F02" w:rsidP="001F1F02">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Pr>
          <w:rFonts w:cs="Arial"/>
          <w:i/>
          <w:noProof/>
          <w:sz w:val="18"/>
          <w:szCs w:val="18"/>
        </w:rPr>
        <w:t>174</w:t>
      </w:r>
      <w:r w:rsidRPr="004376F6">
        <w:rPr>
          <w:rFonts w:cs="Arial"/>
          <w:i/>
          <w:sz w:val="18"/>
          <w:szCs w:val="18"/>
        </w:rPr>
        <w:fldChar w:fldCharType="end"/>
      </w:r>
      <w:r w:rsidRPr="004376F6">
        <w:rPr>
          <w:rFonts w:cs="Arial"/>
          <w:bCs/>
          <w:i/>
          <w:sz w:val="18"/>
          <w:szCs w:val="18"/>
        </w:rPr>
        <w:t>, BLOWFISH-CBC with PKCS Padding: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7C30E650"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CD3594"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68D4588"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04B15949"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22BB080F"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230972A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7B00741C"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5B73497C"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0D708DD" w14:textId="77777777" w:rsidR="001F1F02" w:rsidRPr="00580C9C"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47BF8EE"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F1F02" w14:paraId="6746E44F"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C7FCF8D"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E4A2320"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4D32405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BDC2367" w14:textId="77777777" w:rsidR="001F1F02" w:rsidRPr="00580C9C" w:rsidRDefault="001F1F02" w:rsidP="00821888">
            <w:pPr>
              <w:pStyle w:val="Table"/>
              <w:keepNext/>
              <w:rPr>
                <w:rFonts w:ascii="Arial" w:hAnsi="Arial" w:cs="Arial"/>
                <w:sz w:val="20"/>
              </w:rPr>
            </w:pPr>
            <w:r>
              <w:rPr>
                <w:rFonts w:ascii="Arial" w:hAnsi="Arial" w:cs="Arial"/>
                <w:sz w:val="20"/>
              </w:rPr>
              <w:t>Between 1 and block length block size bytes shorter than input length</w:t>
            </w:r>
          </w:p>
        </w:tc>
      </w:tr>
      <w:tr w:rsidR="001F1F02" w14:paraId="10242E02" w14:textId="77777777" w:rsidTr="00821888">
        <w:trPr>
          <w:trHeight w:val="345"/>
        </w:trPr>
        <w:tc>
          <w:tcPr>
            <w:tcW w:w="2610" w:type="dxa"/>
            <w:tcBorders>
              <w:top w:val="single" w:sz="6" w:space="0" w:color="000000"/>
              <w:left w:val="single" w:sz="12" w:space="0" w:color="000000"/>
              <w:bottom w:val="single" w:sz="6" w:space="0" w:color="000000"/>
              <w:right w:val="single" w:sz="6" w:space="0" w:color="000000"/>
            </w:tcBorders>
          </w:tcPr>
          <w:p w14:paraId="25B185E4"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66A317B"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2F8F142"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334C45F2"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55605C9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5705B514"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1009C81"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F80CB5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6B05B792" w14:textId="77777777" w:rsidR="001F1F02" w:rsidRPr="002254C1" w:rsidRDefault="001F1F02" w:rsidP="00821888">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6CCDE78C" w14:textId="77777777" w:rsidR="001F1F02" w:rsidRPr="00580C9C" w:rsidRDefault="001F1F02" w:rsidP="00E81EEF">
      <w:pPr>
        <w:pStyle w:val="Heading2"/>
        <w:numPr>
          <w:ilvl w:val="1"/>
          <w:numId w:val="3"/>
        </w:numPr>
      </w:pPr>
      <w:bookmarkStart w:id="6011" w:name="_Toc228894828"/>
      <w:bookmarkStart w:id="6012" w:name="_Toc228807377"/>
      <w:bookmarkStart w:id="6013" w:name="_Toc370634608"/>
      <w:bookmarkStart w:id="6014" w:name="_Toc391471321"/>
      <w:bookmarkStart w:id="6015" w:name="_Toc395187959"/>
      <w:bookmarkStart w:id="6016" w:name="_Toc416960205"/>
      <w:bookmarkStart w:id="6017" w:name="_Toc8118499"/>
      <w:bookmarkStart w:id="6018" w:name="_Toc20925442"/>
      <w:r w:rsidRPr="00580C9C">
        <w:t>Twofish</w:t>
      </w:r>
      <w:bookmarkEnd w:id="6002"/>
      <w:bookmarkEnd w:id="6011"/>
      <w:bookmarkEnd w:id="6012"/>
      <w:bookmarkEnd w:id="6013"/>
      <w:bookmarkEnd w:id="6014"/>
      <w:bookmarkEnd w:id="6015"/>
      <w:bookmarkEnd w:id="6016"/>
      <w:bookmarkEnd w:id="6017"/>
      <w:bookmarkEnd w:id="6018"/>
    </w:p>
    <w:p w14:paraId="3238D102" w14:textId="77777777" w:rsidR="001F1F02" w:rsidRDefault="001F1F02" w:rsidP="001F1F02">
      <w:r>
        <w:t>Ref</w:t>
      </w:r>
      <w:hyperlink r:id="rId104" w:history="1">
        <w:r w:rsidRPr="00580C9C">
          <w:rPr>
            <w:rStyle w:val="Hyperlink"/>
          </w:rPr>
          <w:t xml:space="preserve">. </w:t>
        </w:r>
        <w:r w:rsidRPr="00FD34C8">
          <w:rPr>
            <w:rStyle w:val="Hyperlink"/>
          </w:rPr>
          <w:t>https://www.schneier.com/twofish.html</w:t>
        </w:r>
      </w:hyperlink>
    </w:p>
    <w:p w14:paraId="48B709F9" w14:textId="77777777" w:rsidR="001F1F02" w:rsidRPr="00580C9C" w:rsidRDefault="001F1F02" w:rsidP="00E81EEF">
      <w:pPr>
        <w:pStyle w:val="Heading3"/>
        <w:numPr>
          <w:ilvl w:val="2"/>
          <w:numId w:val="3"/>
        </w:numPr>
      </w:pPr>
      <w:bookmarkStart w:id="6019" w:name="_Toc228894829"/>
      <w:bookmarkStart w:id="6020" w:name="_Toc228807378"/>
      <w:bookmarkStart w:id="6021" w:name="_Toc72656517"/>
      <w:bookmarkStart w:id="6022" w:name="_Toc370634609"/>
      <w:bookmarkStart w:id="6023" w:name="_Toc391471322"/>
      <w:bookmarkStart w:id="6024" w:name="_Toc395187960"/>
      <w:bookmarkStart w:id="6025" w:name="_Toc416960206"/>
      <w:bookmarkStart w:id="6026" w:name="_Toc8118500"/>
      <w:bookmarkStart w:id="6027" w:name="_Toc20925443"/>
      <w:r w:rsidRPr="00580C9C">
        <w:t>Definitions</w:t>
      </w:r>
      <w:bookmarkEnd w:id="6019"/>
      <w:bookmarkEnd w:id="6020"/>
      <w:bookmarkEnd w:id="6021"/>
      <w:bookmarkEnd w:id="6022"/>
      <w:bookmarkEnd w:id="6023"/>
      <w:bookmarkEnd w:id="6024"/>
      <w:bookmarkEnd w:id="6025"/>
      <w:bookmarkEnd w:id="6026"/>
      <w:bookmarkEnd w:id="6027"/>
    </w:p>
    <w:p w14:paraId="310683E7" w14:textId="77777777" w:rsidR="001F1F02" w:rsidRDefault="001F1F02" w:rsidP="001F1F02">
      <w:r>
        <w:t>This section defines the key type “CKK_TWOFISH” for type CK_KEY_TYPE as used in the CKA_KEY_TYPE attribute of key objects.</w:t>
      </w:r>
    </w:p>
    <w:p w14:paraId="61FF04B7" w14:textId="77777777" w:rsidR="001F1F02" w:rsidRDefault="001F1F02" w:rsidP="001F1F02">
      <w:r>
        <w:t>Mechanisms:</w:t>
      </w:r>
    </w:p>
    <w:p w14:paraId="0F64CB7B" w14:textId="77777777" w:rsidR="001F1F02" w:rsidRDefault="001F1F02" w:rsidP="001F1F02">
      <w:pPr>
        <w:ind w:left="720"/>
      </w:pPr>
      <w:r>
        <w:t xml:space="preserve">CKM_TWOFISH_KEY_GEN            </w:t>
      </w:r>
    </w:p>
    <w:p w14:paraId="28DEEFD9" w14:textId="77777777" w:rsidR="001F1F02" w:rsidRDefault="001F1F02" w:rsidP="001F1F02">
      <w:pPr>
        <w:ind w:left="720"/>
      </w:pPr>
      <w:r>
        <w:t xml:space="preserve">CKM_TWOFISH_CBC                </w:t>
      </w:r>
    </w:p>
    <w:p w14:paraId="0BA41A39" w14:textId="77777777" w:rsidR="001F1F02" w:rsidRDefault="001F1F02" w:rsidP="001F1F02">
      <w:pPr>
        <w:ind w:left="720"/>
      </w:pPr>
      <w:r>
        <w:t>CKM_TWOFISH_CBC_PAD</w:t>
      </w:r>
    </w:p>
    <w:p w14:paraId="318EADA3" w14:textId="77777777" w:rsidR="001F1F02" w:rsidRPr="004B2EE8" w:rsidRDefault="001F1F02" w:rsidP="001F1F02">
      <w:pPr>
        <w:pStyle w:val="CCode"/>
        <w:numPr>
          <w:ilvl w:val="12"/>
          <w:numId w:val="0"/>
        </w:numPr>
        <w:ind w:left="1584" w:hanging="1152"/>
        <w:rPr>
          <w:rFonts w:ascii="Arial" w:hAnsi="Arial"/>
        </w:rPr>
      </w:pPr>
    </w:p>
    <w:p w14:paraId="49A81125" w14:textId="77777777" w:rsidR="001F1F02" w:rsidRPr="00580C9C" w:rsidRDefault="001F1F02" w:rsidP="00E81EEF">
      <w:pPr>
        <w:pStyle w:val="Heading3"/>
        <w:numPr>
          <w:ilvl w:val="2"/>
          <w:numId w:val="3"/>
        </w:numPr>
      </w:pPr>
      <w:bookmarkStart w:id="6028" w:name="_Toc228894830"/>
      <w:bookmarkStart w:id="6029" w:name="_Toc228807379"/>
      <w:bookmarkStart w:id="6030" w:name="_Toc72656518"/>
      <w:bookmarkStart w:id="6031" w:name="_Toc370634610"/>
      <w:bookmarkStart w:id="6032" w:name="_Toc391471323"/>
      <w:bookmarkStart w:id="6033" w:name="_Toc395187961"/>
      <w:bookmarkStart w:id="6034" w:name="_Toc416960207"/>
      <w:bookmarkStart w:id="6035" w:name="_Toc8118501"/>
      <w:bookmarkStart w:id="6036" w:name="_Toc20925444"/>
      <w:r w:rsidRPr="00580C9C">
        <w:t>Twofish secret key objects</w:t>
      </w:r>
      <w:bookmarkEnd w:id="6028"/>
      <w:bookmarkEnd w:id="6029"/>
      <w:bookmarkEnd w:id="6030"/>
      <w:bookmarkEnd w:id="6031"/>
      <w:bookmarkEnd w:id="6032"/>
      <w:bookmarkEnd w:id="6033"/>
      <w:bookmarkEnd w:id="6034"/>
      <w:bookmarkEnd w:id="6035"/>
      <w:bookmarkEnd w:id="6036"/>
    </w:p>
    <w:p w14:paraId="4FA6847E" w14:textId="77777777" w:rsidR="001F1F02" w:rsidRDefault="001F1F02" w:rsidP="001F1F02">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4235BDA0" w14:textId="77777777" w:rsidR="001F1F02" w:rsidRDefault="001F1F02" w:rsidP="000316D7">
      <w:pPr>
        <w:pStyle w:val="Caption"/>
      </w:pPr>
      <w:bookmarkStart w:id="6037" w:name="_Toc228807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175</w:t>
      </w:r>
      <w:r w:rsidRPr="00DC7143">
        <w:rPr>
          <w:szCs w:val="18"/>
        </w:rPr>
        <w:fldChar w:fldCharType="end"/>
      </w:r>
      <w:r>
        <w:t>, Twofish Secret Key Object</w:t>
      </w:r>
      <w:bookmarkEnd w:id="60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96E2AE1"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B87386"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34B1B3"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1591E796"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3A6B8A5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26FB4D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27A1B77"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217C58E8"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128-, 192-, or 256-bit key</w:t>
            </w:r>
          </w:p>
        </w:tc>
      </w:tr>
      <w:tr w:rsidR="001F1F02" w14:paraId="3AD07053"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4AA7C03E"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2086D5AE"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FC02ECD"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6971F1BF"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5354252C" w14:textId="77777777" w:rsidR="001F1F02" w:rsidRDefault="001F1F02" w:rsidP="001F1F02">
      <w:r>
        <w:t>The following is a sample template for creating an TWOFISH secret key object:</w:t>
      </w:r>
    </w:p>
    <w:p w14:paraId="5E22DB54" w14:textId="77777777" w:rsidR="001F1F02" w:rsidRPr="00580C9C" w:rsidRDefault="001F1F02" w:rsidP="001F1F02">
      <w:pPr>
        <w:pStyle w:val="CCode"/>
      </w:pPr>
      <w:r w:rsidRPr="00580C9C">
        <w:t>CK_OBJECT_CLASS class = CKO_SECRET_KEY;</w:t>
      </w:r>
    </w:p>
    <w:p w14:paraId="7A451741" w14:textId="77777777" w:rsidR="001F1F02" w:rsidRPr="00580C9C" w:rsidRDefault="001F1F02" w:rsidP="001F1F02">
      <w:pPr>
        <w:pStyle w:val="CCode"/>
      </w:pPr>
      <w:r w:rsidRPr="00580C9C">
        <w:t>CK_KEY_TYPE keyType = CKK_TWOFISH;</w:t>
      </w:r>
    </w:p>
    <w:p w14:paraId="479A0E7A" w14:textId="77777777" w:rsidR="001F1F02" w:rsidRPr="00580C9C" w:rsidRDefault="001F1F02" w:rsidP="001F1F02">
      <w:pPr>
        <w:pStyle w:val="CCode"/>
      </w:pPr>
      <w:r w:rsidRPr="00580C9C">
        <w:t>CK_UTF8CHAR label[] = “A twofish secret key object”;</w:t>
      </w:r>
    </w:p>
    <w:p w14:paraId="7C2A2D84" w14:textId="77777777" w:rsidR="001F1F02" w:rsidRPr="00580C9C" w:rsidRDefault="001F1F02" w:rsidP="001F1F02">
      <w:pPr>
        <w:pStyle w:val="CCode"/>
      </w:pPr>
      <w:r w:rsidRPr="00580C9C">
        <w:t>CK_BYTE value[16] = {...};</w:t>
      </w:r>
    </w:p>
    <w:p w14:paraId="792120ED" w14:textId="77777777" w:rsidR="001F1F02" w:rsidRPr="00580C9C" w:rsidRDefault="001F1F02" w:rsidP="001F1F02">
      <w:pPr>
        <w:pStyle w:val="CCode"/>
      </w:pPr>
      <w:r w:rsidRPr="00580C9C">
        <w:t>CK_BBOOL true = CK_TRUE;</w:t>
      </w:r>
    </w:p>
    <w:p w14:paraId="06F92D98" w14:textId="77777777" w:rsidR="001F1F02" w:rsidRPr="00580C9C" w:rsidRDefault="001F1F02" w:rsidP="001F1F02">
      <w:pPr>
        <w:pStyle w:val="CCode"/>
      </w:pPr>
      <w:r w:rsidRPr="00580C9C">
        <w:t>CK_ATTRIBUTE template[] = {</w:t>
      </w:r>
    </w:p>
    <w:p w14:paraId="2056DFAF" w14:textId="77777777" w:rsidR="001F1F02" w:rsidRPr="00580C9C" w:rsidRDefault="001F1F02" w:rsidP="001F1F02">
      <w:pPr>
        <w:pStyle w:val="CCode"/>
      </w:pPr>
      <w:r w:rsidRPr="00580C9C">
        <w:t xml:space="preserve">  {CKA_CLASS, &amp;class, sizeof(class)},</w:t>
      </w:r>
    </w:p>
    <w:p w14:paraId="3FD010A5" w14:textId="77777777" w:rsidR="001F1F02" w:rsidRPr="00580C9C" w:rsidRDefault="001F1F02" w:rsidP="001F1F02">
      <w:pPr>
        <w:pStyle w:val="CCode"/>
      </w:pPr>
      <w:r w:rsidRPr="00580C9C">
        <w:t xml:space="preserve">  {CKA_KEY_TYPE, &amp;keyType, sizeof(keyType)},</w:t>
      </w:r>
    </w:p>
    <w:p w14:paraId="2C1B5C24" w14:textId="77777777" w:rsidR="001F1F02" w:rsidRPr="00580C9C" w:rsidRDefault="001F1F02" w:rsidP="001F1F02">
      <w:pPr>
        <w:pStyle w:val="CCode"/>
      </w:pPr>
      <w:r w:rsidRPr="00580C9C">
        <w:t xml:space="preserve">  {CKA_TOKEN, &amp;true, sizeof(true)},</w:t>
      </w:r>
    </w:p>
    <w:p w14:paraId="30AA8E85" w14:textId="77777777" w:rsidR="001F1F02" w:rsidRPr="00580C9C" w:rsidRDefault="001F1F02" w:rsidP="001F1F02">
      <w:pPr>
        <w:pStyle w:val="CCode"/>
      </w:pPr>
      <w:r w:rsidRPr="00580C9C">
        <w:t xml:space="preserve">  {CKA_LABEL, label, sizeof(label)-1},</w:t>
      </w:r>
    </w:p>
    <w:p w14:paraId="1A2A5C0F" w14:textId="77777777" w:rsidR="001F1F02" w:rsidRPr="00580C9C" w:rsidRDefault="001F1F02" w:rsidP="001F1F02">
      <w:pPr>
        <w:pStyle w:val="CCode"/>
      </w:pPr>
      <w:r w:rsidRPr="00580C9C">
        <w:t xml:space="preserve">  {CKA_ENCRYPT, &amp;true, sizeof(true)},</w:t>
      </w:r>
    </w:p>
    <w:p w14:paraId="661A79D2" w14:textId="77777777" w:rsidR="001F1F02" w:rsidRPr="00580C9C" w:rsidRDefault="001F1F02" w:rsidP="001F1F02">
      <w:pPr>
        <w:pStyle w:val="CCode"/>
      </w:pPr>
      <w:r w:rsidRPr="00580C9C">
        <w:t xml:space="preserve">  {CKA_VALUE, value, sizeof(value)}</w:t>
      </w:r>
    </w:p>
    <w:p w14:paraId="20C06D58" w14:textId="77777777" w:rsidR="001F1F02" w:rsidRPr="00580C9C" w:rsidRDefault="001F1F02" w:rsidP="001F1F02">
      <w:pPr>
        <w:pStyle w:val="CCode"/>
      </w:pPr>
      <w:r w:rsidRPr="00580C9C">
        <w:t>};</w:t>
      </w:r>
    </w:p>
    <w:p w14:paraId="112F8CB5" w14:textId="77777777" w:rsidR="001F1F02" w:rsidRPr="00580C9C" w:rsidRDefault="001F1F02" w:rsidP="00E81EEF">
      <w:pPr>
        <w:pStyle w:val="Heading3"/>
        <w:numPr>
          <w:ilvl w:val="2"/>
          <w:numId w:val="3"/>
        </w:numPr>
      </w:pPr>
      <w:bookmarkStart w:id="6038" w:name="_Toc228894831"/>
      <w:bookmarkStart w:id="6039" w:name="_Toc228807380"/>
      <w:bookmarkStart w:id="6040" w:name="_Toc72656519"/>
      <w:bookmarkStart w:id="6041" w:name="_Toc370634611"/>
      <w:bookmarkStart w:id="6042" w:name="_Toc391471324"/>
      <w:bookmarkStart w:id="6043" w:name="_Toc395187962"/>
      <w:bookmarkStart w:id="6044" w:name="_Toc416960208"/>
      <w:bookmarkStart w:id="6045" w:name="_Toc8118502"/>
      <w:bookmarkStart w:id="6046" w:name="_Toc20925445"/>
      <w:r w:rsidRPr="00580C9C">
        <w:t>Twofish key generation</w:t>
      </w:r>
      <w:bookmarkEnd w:id="6038"/>
      <w:bookmarkEnd w:id="6039"/>
      <w:bookmarkEnd w:id="6040"/>
      <w:bookmarkEnd w:id="6041"/>
      <w:bookmarkEnd w:id="6042"/>
      <w:bookmarkEnd w:id="6043"/>
      <w:bookmarkEnd w:id="6044"/>
      <w:bookmarkEnd w:id="6045"/>
      <w:bookmarkEnd w:id="6046"/>
    </w:p>
    <w:p w14:paraId="6835B705" w14:textId="77777777" w:rsidR="001F1F02" w:rsidRDefault="001F1F02" w:rsidP="001F1F02">
      <w:r>
        <w:t xml:space="preserve">The Twofish key generation mechanism, denoted </w:t>
      </w:r>
      <w:r>
        <w:rPr>
          <w:b/>
        </w:rPr>
        <w:t>CKM_TWOFISH_KEY_GEN</w:t>
      </w:r>
      <w:r>
        <w:t>, is a key generation mechanism Twofish.</w:t>
      </w:r>
    </w:p>
    <w:p w14:paraId="6FBB2EA7" w14:textId="77777777" w:rsidR="001F1F02" w:rsidRDefault="001F1F02" w:rsidP="001F1F02">
      <w:r>
        <w:t>It does not have a parameter.</w:t>
      </w:r>
    </w:p>
    <w:p w14:paraId="7AF9B5D3"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58C154E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BE3793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30ACFAA8" w14:textId="77777777" w:rsidR="001F1F02" w:rsidRPr="00580C9C" w:rsidRDefault="001F1F02" w:rsidP="00E81EEF">
      <w:pPr>
        <w:pStyle w:val="Heading3"/>
        <w:numPr>
          <w:ilvl w:val="2"/>
          <w:numId w:val="3"/>
        </w:numPr>
      </w:pPr>
      <w:bookmarkStart w:id="6047" w:name="_Toc228894832"/>
      <w:bookmarkStart w:id="6048" w:name="_Toc228807381"/>
      <w:bookmarkStart w:id="6049" w:name="_Toc72656520"/>
      <w:bookmarkStart w:id="6050" w:name="_Toc370634612"/>
      <w:bookmarkStart w:id="6051" w:name="_Toc391471325"/>
      <w:bookmarkStart w:id="6052" w:name="_Toc395187963"/>
      <w:bookmarkStart w:id="6053" w:name="_Toc416960209"/>
      <w:bookmarkStart w:id="6054" w:name="_Toc8118503"/>
      <w:bookmarkStart w:id="6055" w:name="_Toc20925446"/>
      <w:r w:rsidRPr="00580C9C">
        <w:t>Twofish -CBC</w:t>
      </w:r>
      <w:bookmarkEnd w:id="6047"/>
      <w:bookmarkEnd w:id="6048"/>
      <w:bookmarkEnd w:id="6049"/>
      <w:bookmarkEnd w:id="6050"/>
      <w:bookmarkEnd w:id="6051"/>
      <w:bookmarkEnd w:id="6052"/>
      <w:bookmarkEnd w:id="6053"/>
      <w:bookmarkEnd w:id="6054"/>
      <w:bookmarkEnd w:id="6055"/>
    </w:p>
    <w:p w14:paraId="7718DF29" w14:textId="77777777" w:rsidR="001F1F02" w:rsidRDefault="001F1F02" w:rsidP="001F1F02">
      <w:r>
        <w:t xml:space="preserve">Twofish-CBC, denoted </w:t>
      </w:r>
      <w:r>
        <w:rPr>
          <w:b/>
        </w:rPr>
        <w:t>CKM_TWOFISH_CBC</w:t>
      </w:r>
      <w:r>
        <w:t>, is a mechanism for single- and multiple-part encryption and decryption; key wrapping; and key unwrapping.</w:t>
      </w:r>
    </w:p>
    <w:p w14:paraId="103629D3" w14:textId="77777777" w:rsidR="001F1F02" w:rsidRDefault="001F1F02" w:rsidP="001F1F02">
      <w:r>
        <w:t>It has a parameter, a 16-byte initialization vector.</w:t>
      </w:r>
    </w:p>
    <w:p w14:paraId="08EF35EF" w14:textId="77777777" w:rsidR="001F1F02" w:rsidRPr="00580C9C" w:rsidRDefault="001F1F02" w:rsidP="00E81EEF">
      <w:pPr>
        <w:pStyle w:val="Heading3"/>
        <w:numPr>
          <w:ilvl w:val="2"/>
          <w:numId w:val="3"/>
        </w:numPr>
      </w:pPr>
      <w:bookmarkStart w:id="6056" w:name="_Toc228894833"/>
      <w:bookmarkStart w:id="6057" w:name="_Toc228807382"/>
      <w:bookmarkStart w:id="6058" w:name="_Toc370634613"/>
      <w:bookmarkStart w:id="6059" w:name="_Toc391471326"/>
      <w:bookmarkStart w:id="6060" w:name="_Toc395187964"/>
      <w:bookmarkStart w:id="6061" w:name="_Toc416960210"/>
      <w:bookmarkStart w:id="6062" w:name="_Toc8118504"/>
      <w:bookmarkStart w:id="6063" w:name="_Toc151796122"/>
      <w:bookmarkStart w:id="6064" w:name="_Toc20925447"/>
      <w:bookmarkEnd w:id="5963"/>
      <w:r w:rsidRPr="00580C9C">
        <w:t>T</w:t>
      </w:r>
      <w:r>
        <w:t>wo</w:t>
      </w:r>
      <w:r w:rsidRPr="00580C9C">
        <w:t>fish-CBC with PKCS padding</w:t>
      </w:r>
      <w:bookmarkEnd w:id="6056"/>
      <w:bookmarkEnd w:id="6057"/>
      <w:bookmarkEnd w:id="6058"/>
      <w:bookmarkEnd w:id="6059"/>
      <w:bookmarkEnd w:id="6060"/>
      <w:bookmarkEnd w:id="6061"/>
      <w:bookmarkEnd w:id="6062"/>
      <w:bookmarkEnd w:id="6064"/>
    </w:p>
    <w:p w14:paraId="5BF4C0BA" w14:textId="77777777" w:rsidR="001F1F02" w:rsidRDefault="001F1F02" w:rsidP="001F1F02">
      <w:r>
        <w:t>Twofish-CBC-PAD, denoted CKM_TWOFISH_CBC_PAD, is a mechanism for single- and multiple-part encryption and decryption, key wrapping and key unwrapping, cipher-block chaining mode and the block cipher padding method detailed in PKCS #7.</w:t>
      </w:r>
    </w:p>
    <w:p w14:paraId="57929488" w14:textId="77777777" w:rsidR="001F1F02" w:rsidRDefault="001F1F02" w:rsidP="001F1F02">
      <w:r>
        <w:t>It has a parameter, a 16-byte initialization vector.</w:t>
      </w:r>
    </w:p>
    <w:p w14:paraId="2D591400"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4D6121BC" w14:textId="77777777" w:rsidR="001F1F02" w:rsidRPr="00580C9C" w:rsidRDefault="001F1F02" w:rsidP="00E81EEF">
      <w:pPr>
        <w:pStyle w:val="Heading2"/>
        <w:numPr>
          <w:ilvl w:val="1"/>
          <w:numId w:val="3"/>
        </w:numPr>
      </w:pPr>
      <w:bookmarkStart w:id="6065" w:name="_Toc228894834"/>
      <w:bookmarkStart w:id="6066" w:name="_Toc228807383"/>
      <w:bookmarkStart w:id="6067" w:name="_Toc370634614"/>
      <w:bookmarkStart w:id="6068" w:name="_Toc391471327"/>
      <w:bookmarkStart w:id="6069" w:name="_Toc395187965"/>
      <w:bookmarkStart w:id="6070" w:name="_Toc416960211"/>
      <w:bookmarkStart w:id="6071" w:name="_Toc8118505"/>
      <w:bookmarkStart w:id="6072" w:name="_Toc20925448"/>
      <w:r w:rsidRPr="00580C9C">
        <w:t>CAMELLIA</w:t>
      </w:r>
      <w:bookmarkEnd w:id="6063"/>
      <w:bookmarkEnd w:id="6065"/>
      <w:bookmarkEnd w:id="6066"/>
      <w:bookmarkEnd w:id="6067"/>
      <w:bookmarkEnd w:id="6068"/>
      <w:bookmarkEnd w:id="6069"/>
      <w:bookmarkEnd w:id="6070"/>
      <w:bookmarkEnd w:id="6071"/>
      <w:bookmarkEnd w:id="6072"/>
    </w:p>
    <w:p w14:paraId="22580C0E" w14:textId="77777777" w:rsidR="001F1F02" w:rsidRDefault="001F1F02" w:rsidP="001F1F02">
      <w:r>
        <w:t>Camellia is a block cipher with 128-bit block size and 128-, 192-, and 256-bit keys, similar to AES. Camellia is described e.g. in IETF RFC 3713.</w:t>
      </w:r>
    </w:p>
    <w:p w14:paraId="26D33800" w14:textId="77777777" w:rsidR="001F1F02" w:rsidRDefault="001F1F02" w:rsidP="001F1F02">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176</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22"/>
        <w:gridCol w:w="956"/>
        <w:gridCol w:w="772"/>
        <w:gridCol w:w="572"/>
        <w:gridCol w:w="826"/>
        <w:gridCol w:w="663"/>
        <w:gridCol w:w="945"/>
        <w:gridCol w:w="826"/>
      </w:tblGrid>
      <w:tr w:rsidR="001F1F02" w14:paraId="6616102E" w14:textId="77777777" w:rsidTr="00821888">
        <w:trPr>
          <w:tblHeader/>
        </w:trPr>
        <w:tc>
          <w:tcPr>
            <w:tcW w:w="3510" w:type="dxa"/>
            <w:tcBorders>
              <w:top w:val="single" w:sz="12" w:space="0" w:color="000000"/>
              <w:left w:val="single" w:sz="12" w:space="0" w:color="000000"/>
              <w:bottom w:val="nil"/>
              <w:right w:val="single" w:sz="6" w:space="0" w:color="000000"/>
            </w:tcBorders>
          </w:tcPr>
          <w:p w14:paraId="10181359" w14:textId="77777777" w:rsidR="001F1F02" w:rsidRPr="00580C9C" w:rsidRDefault="001F1F02" w:rsidP="00821888">
            <w:pPr>
              <w:pStyle w:val="TableSmallFont"/>
              <w:jc w:val="left"/>
              <w:rPr>
                <w:rFonts w:ascii="Arial" w:hAnsi="Arial" w:cs="Arial"/>
                <w:sz w:val="20"/>
              </w:rPr>
            </w:pPr>
            <w:bookmarkStart w:id="6073" w:name="_Toc148506046"/>
            <w:bookmarkStart w:id="6074" w:name="_Toc148505531"/>
            <w:bookmarkStart w:id="6075" w:name="_Toc148506045"/>
            <w:bookmarkStart w:id="6076" w:name="_Toc148505530"/>
            <w:bookmarkStart w:id="6077" w:name="_Toc148506044"/>
            <w:bookmarkStart w:id="6078" w:name="_Toc148505529"/>
            <w:bookmarkStart w:id="6079" w:name="_Toc76209547"/>
            <w:bookmarkStart w:id="6080" w:name="_Toc151796123"/>
            <w:bookmarkEnd w:id="6073"/>
            <w:bookmarkEnd w:id="6074"/>
            <w:bookmarkEnd w:id="6075"/>
            <w:bookmarkEnd w:id="6076"/>
            <w:bookmarkEnd w:id="6077"/>
            <w:bookmarkEnd w:id="607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6AAEB6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404DC0F" w14:textId="77777777" w:rsidTr="00821888">
        <w:trPr>
          <w:tblHeader/>
        </w:trPr>
        <w:tc>
          <w:tcPr>
            <w:tcW w:w="3510" w:type="dxa"/>
            <w:tcBorders>
              <w:top w:val="nil"/>
              <w:left w:val="single" w:sz="12" w:space="0" w:color="000000"/>
              <w:bottom w:val="single" w:sz="6" w:space="0" w:color="000000"/>
              <w:right w:val="single" w:sz="6" w:space="0" w:color="000000"/>
            </w:tcBorders>
          </w:tcPr>
          <w:p w14:paraId="7777AA45" w14:textId="77777777" w:rsidR="001F1F02" w:rsidRPr="00580C9C" w:rsidRDefault="001F1F02" w:rsidP="00821888">
            <w:pPr>
              <w:pStyle w:val="TableSmallFont"/>
              <w:jc w:val="left"/>
              <w:rPr>
                <w:rFonts w:ascii="Arial" w:hAnsi="Arial" w:cs="Arial"/>
                <w:b/>
                <w:sz w:val="20"/>
              </w:rPr>
            </w:pPr>
          </w:p>
          <w:p w14:paraId="44CC190B"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4E99E20"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7164176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7E1B157"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5D2D00"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49941D0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522AB969"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C17D480"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494006CB"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385180D9"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9C8DC46" w14:textId="77777777" w:rsidR="001F1F02" w:rsidRPr="00580C9C" w:rsidRDefault="001F1F02" w:rsidP="00821888">
            <w:pPr>
              <w:pStyle w:val="TableSmallFont"/>
              <w:rPr>
                <w:rFonts w:ascii="Arial" w:hAnsi="Arial" w:cs="Arial"/>
                <w:b/>
                <w:sz w:val="20"/>
                <w:lang w:val="sv-SE"/>
              </w:rPr>
            </w:pPr>
          </w:p>
          <w:p w14:paraId="19B7424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677216C"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4349EE7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064E6151"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07F80D3D"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208219"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442BE7FA"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36F3510"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C539F73" w14:textId="77777777" w:rsidR="001F1F02" w:rsidRPr="00580C9C" w:rsidRDefault="001F1F02" w:rsidP="00821888">
            <w:pPr>
              <w:pStyle w:val="TableSmallFont"/>
              <w:rPr>
                <w:rFonts w:ascii="Arial" w:hAnsi="Arial" w:cs="Arial"/>
                <w:b/>
                <w:sz w:val="20"/>
              </w:rPr>
            </w:pPr>
          </w:p>
          <w:p w14:paraId="6F18C32F"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4B30FE2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97AFA3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2DDD4CB2"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D41E2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D95C809"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27E38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34F846F"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C98757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DFE3BE" w14:textId="77777777" w:rsidR="001F1F02" w:rsidRPr="00580C9C" w:rsidRDefault="001F1F02" w:rsidP="00821888">
            <w:pPr>
              <w:pStyle w:val="TableSmallFont"/>
              <w:keepNext w:val="0"/>
              <w:rPr>
                <w:rFonts w:ascii="Arial" w:hAnsi="Arial" w:cs="Arial"/>
                <w:sz w:val="20"/>
              </w:rPr>
            </w:pPr>
          </w:p>
        </w:tc>
      </w:tr>
      <w:tr w:rsidR="001F1F02" w14:paraId="4A19CA2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1935AC4"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7D0DCBF2"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55EC5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C588EF6"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71468B"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ABE76F"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DDA7C39"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1DC4398" w14:textId="77777777" w:rsidR="001F1F02" w:rsidRPr="00580C9C" w:rsidRDefault="001F1F02" w:rsidP="00821888">
            <w:pPr>
              <w:pStyle w:val="TableSmallFont"/>
              <w:keepNext w:val="0"/>
              <w:rPr>
                <w:rFonts w:ascii="Arial" w:hAnsi="Arial" w:cs="Arial"/>
                <w:sz w:val="20"/>
              </w:rPr>
            </w:pPr>
          </w:p>
        </w:tc>
      </w:tr>
      <w:tr w:rsidR="001F1F02" w14:paraId="3E0FFF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A6C1866"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FF0D4AC"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51BBF9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49226D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E8491E"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49BCE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6E165FB"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0120329" w14:textId="77777777" w:rsidR="001F1F02" w:rsidRPr="00580C9C" w:rsidRDefault="001F1F02" w:rsidP="00821888">
            <w:pPr>
              <w:pStyle w:val="TableSmallFont"/>
              <w:keepNext w:val="0"/>
              <w:rPr>
                <w:rFonts w:ascii="Arial" w:hAnsi="Arial" w:cs="Arial"/>
                <w:sz w:val="20"/>
              </w:rPr>
            </w:pPr>
          </w:p>
        </w:tc>
      </w:tr>
      <w:tr w:rsidR="001F1F02" w14:paraId="06F458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6C8E56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48FF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3E37C0E"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91AD49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55A84D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A6F9B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CC75BAA"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71475B5" w14:textId="77777777" w:rsidR="001F1F02" w:rsidRPr="00580C9C" w:rsidRDefault="001F1F02" w:rsidP="00821888">
            <w:pPr>
              <w:pStyle w:val="TableSmallFont"/>
              <w:keepNext w:val="0"/>
              <w:rPr>
                <w:rFonts w:ascii="Arial" w:hAnsi="Arial" w:cs="Arial"/>
                <w:sz w:val="20"/>
              </w:rPr>
            </w:pPr>
          </w:p>
        </w:tc>
      </w:tr>
      <w:tr w:rsidR="001F1F02" w14:paraId="346124F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EB661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6FB9944B"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D7AE3B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7E3DF1"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1B205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B38E20"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606580"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322AD5B" w14:textId="77777777" w:rsidR="001F1F02" w:rsidRPr="00580C9C" w:rsidRDefault="001F1F02" w:rsidP="00821888">
            <w:pPr>
              <w:pStyle w:val="TableSmallFont"/>
              <w:keepNext w:val="0"/>
              <w:rPr>
                <w:rFonts w:ascii="Arial" w:hAnsi="Arial" w:cs="Arial"/>
                <w:sz w:val="20"/>
              </w:rPr>
            </w:pPr>
          </w:p>
        </w:tc>
      </w:tr>
      <w:tr w:rsidR="001F1F02" w14:paraId="685F438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DD41EAE"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1DA9B1DC"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21904B0"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4D59D8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08B90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3AF26D8"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721C7E"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1BBB018" w14:textId="77777777" w:rsidR="001F1F02" w:rsidRPr="00580C9C" w:rsidRDefault="001F1F02" w:rsidP="00821888">
            <w:pPr>
              <w:pStyle w:val="TableSmallFont"/>
              <w:keepNext w:val="0"/>
              <w:rPr>
                <w:rFonts w:ascii="Arial" w:hAnsi="Arial" w:cs="Arial"/>
                <w:sz w:val="20"/>
              </w:rPr>
            </w:pPr>
          </w:p>
        </w:tc>
      </w:tr>
      <w:tr w:rsidR="001F1F02" w14:paraId="2B0A098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9AEDAAA"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34077F87"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EB43ABB"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033DE5DD"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8A7FF29"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5FF4CAB8"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D11EB4E"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37CEFD8"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r w:rsidR="001F1F02" w14:paraId="5AC696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B1BAA7A"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2F67D38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2AA74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60225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B122B6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174F41"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04845B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A7FDF6"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bl>
    <w:p w14:paraId="0F959318" w14:textId="77777777" w:rsidR="001F1F02" w:rsidRPr="00580C9C" w:rsidRDefault="001F1F02" w:rsidP="00E81EEF">
      <w:pPr>
        <w:pStyle w:val="Heading3"/>
        <w:numPr>
          <w:ilvl w:val="2"/>
          <w:numId w:val="3"/>
        </w:numPr>
      </w:pPr>
      <w:bookmarkStart w:id="6081" w:name="_Toc228894835"/>
      <w:bookmarkStart w:id="6082" w:name="_Toc228807384"/>
      <w:bookmarkStart w:id="6083" w:name="_Toc370634615"/>
      <w:bookmarkStart w:id="6084" w:name="_Toc391471328"/>
      <w:bookmarkStart w:id="6085" w:name="_Toc395187966"/>
      <w:bookmarkStart w:id="6086" w:name="_Toc416960212"/>
      <w:bookmarkStart w:id="6087" w:name="_Toc8118506"/>
      <w:bookmarkStart w:id="6088" w:name="_Toc20925449"/>
      <w:r w:rsidRPr="00580C9C">
        <w:t>Definitions</w:t>
      </w:r>
      <w:bookmarkEnd w:id="6079"/>
      <w:bookmarkEnd w:id="6080"/>
      <w:bookmarkEnd w:id="6081"/>
      <w:bookmarkEnd w:id="6082"/>
      <w:bookmarkEnd w:id="6083"/>
      <w:bookmarkEnd w:id="6084"/>
      <w:bookmarkEnd w:id="6085"/>
      <w:bookmarkEnd w:id="6086"/>
      <w:bookmarkEnd w:id="6087"/>
      <w:bookmarkEnd w:id="6088"/>
    </w:p>
    <w:p w14:paraId="7838C327" w14:textId="77777777" w:rsidR="001F1F02" w:rsidRDefault="001F1F02" w:rsidP="001F1F02">
      <w:r>
        <w:t>This section defines the key type “CKK_CAMELLIA” for type CK_KEY_TYPE as used in the CKA_KEY_TYPE attribute of key objects.</w:t>
      </w:r>
    </w:p>
    <w:p w14:paraId="34A39B4A" w14:textId="77777777" w:rsidR="001F1F02" w:rsidRDefault="001F1F02" w:rsidP="001F1F02">
      <w:r>
        <w:t>Mechanisms:</w:t>
      </w:r>
    </w:p>
    <w:p w14:paraId="038943EC" w14:textId="77777777" w:rsidR="001F1F02" w:rsidRDefault="001F1F02" w:rsidP="001F1F02">
      <w:pPr>
        <w:ind w:left="720"/>
      </w:pPr>
      <w:r>
        <w:t xml:space="preserve">CKM_CAMELLIA_KEY_GEN                </w:t>
      </w:r>
    </w:p>
    <w:p w14:paraId="43FF66A3" w14:textId="77777777" w:rsidR="001F1F02" w:rsidRDefault="001F1F02" w:rsidP="001F1F02">
      <w:pPr>
        <w:ind w:left="720"/>
      </w:pPr>
      <w:r>
        <w:t xml:space="preserve">CKM_CAMELLIA_ECB                    </w:t>
      </w:r>
    </w:p>
    <w:p w14:paraId="38115401" w14:textId="77777777" w:rsidR="001F1F02" w:rsidRPr="003B65FA" w:rsidRDefault="001F1F02" w:rsidP="001F1F02">
      <w:pPr>
        <w:ind w:left="720"/>
        <w:rPr>
          <w:lang w:val="it-IT"/>
        </w:rPr>
      </w:pPr>
      <w:r w:rsidRPr="003B65FA">
        <w:rPr>
          <w:lang w:val="it-IT"/>
        </w:rPr>
        <w:t xml:space="preserve">CKM_CAMELLIA_CBC                    </w:t>
      </w:r>
    </w:p>
    <w:p w14:paraId="0BD08D92" w14:textId="77777777" w:rsidR="001F1F02" w:rsidRPr="003B65FA" w:rsidRDefault="001F1F02" w:rsidP="001F1F02">
      <w:pPr>
        <w:ind w:left="720"/>
        <w:rPr>
          <w:lang w:val="it-IT"/>
        </w:rPr>
      </w:pPr>
      <w:r w:rsidRPr="003B65FA">
        <w:rPr>
          <w:lang w:val="it-IT"/>
        </w:rPr>
        <w:t xml:space="preserve">CKM_CAMELLIA_MAC                    </w:t>
      </w:r>
    </w:p>
    <w:p w14:paraId="5AD3E065" w14:textId="77777777" w:rsidR="001F1F02" w:rsidRPr="003B65FA" w:rsidRDefault="001F1F02" w:rsidP="001F1F02">
      <w:pPr>
        <w:ind w:left="720"/>
        <w:rPr>
          <w:lang w:val="it-IT"/>
        </w:rPr>
      </w:pPr>
      <w:r w:rsidRPr="003B65FA">
        <w:rPr>
          <w:lang w:val="it-IT"/>
        </w:rPr>
        <w:t xml:space="preserve">CKM_CAMELLIA_MAC_GENERAL            </w:t>
      </w:r>
    </w:p>
    <w:p w14:paraId="0D54720A" w14:textId="77777777" w:rsidR="001F1F02" w:rsidRPr="003B65FA" w:rsidRDefault="001F1F02" w:rsidP="001F1F02">
      <w:pPr>
        <w:ind w:left="720"/>
        <w:rPr>
          <w:lang w:val="it-IT" w:eastAsia="ja-JP"/>
        </w:rPr>
      </w:pPr>
      <w:r w:rsidRPr="003B65FA">
        <w:rPr>
          <w:lang w:val="it-IT"/>
        </w:rPr>
        <w:t xml:space="preserve">CKM_CAMELLIA_CBC_PAD                </w:t>
      </w:r>
    </w:p>
    <w:p w14:paraId="7BA799F5" w14:textId="77777777" w:rsidR="001F1F02" w:rsidRPr="00580C9C" w:rsidRDefault="001F1F02" w:rsidP="00E81EEF">
      <w:pPr>
        <w:pStyle w:val="Heading3"/>
        <w:numPr>
          <w:ilvl w:val="2"/>
          <w:numId w:val="3"/>
        </w:numPr>
      </w:pPr>
      <w:bookmarkStart w:id="6089" w:name="_Toc228894836"/>
      <w:bookmarkStart w:id="6090" w:name="_Toc228807385"/>
      <w:bookmarkStart w:id="6091" w:name="_Toc151796124"/>
      <w:bookmarkStart w:id="6092" w:name="_Toc76209548"/>
      <w:bookmarkStart w:id="6093" w:name="_Toc370634616"/>
      <w:bookmarkStart w:id="6094" w:name="_Toc391471329"/>
      <w:bookmarkStart w:id="6095" w:name="_Toc395187967"/>
      <w:bookmarkStart w:id="6096" w:name="_Toc416960213"/>
      <w:bookmarkStart w:id="6097" w:name="_Toc8118507"/>
      <w:bookmarkStart w:id="6098" w:name="_Toc20925450"/>
      <w:r w:rsidRPr="00580C9C">
        <w:t>Camellia secret key objects</w:t>
      </w:r>
      <w:bookmarkEnd w:id="6089"/>
      <w:bookmarkEnd w:id="6090"/>
      <w:bookmarkEnd w:id="6091"/>
      <w:bookmarkEnd w:id="6092"/>
      <w:bookmarkEnd w:id="6093"/>
      <w:bookmarkEnd w:id="6094"/>
      <w:bookmarkEnd w:id="6095"/>
      <w:bookmarkEnd w:id="6096"/>
      <w:bookmarkEnd w:id="6097"/>
      <w:bookmarkEnd w:id="6098"/>
    </w:p>
    <w:p w14:paraId="67CA5246" w14:textId="77777777" w:rsidR="001F1F02" w:rsidRDefault="001F1F02" w:rsidP="001F1F02">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7C33473" w14:textId="77777777" w:rsidR="001F1F02" w:rsidRDefault="001F1F02" w:rsidP="000316D7">
      <w:pPr>
        <w:pStyle w:val="Caption"/>
      </w:pPr>
      <w:bookmarkStart w:id="6099" w:name="_Toc228807557"/>
      <w:bookmarkStart w:id="6100" w:name="_Toc151796154"/>
      <w:bookmarkStart w:id="6101" w:name="_Toc762098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177</w:t>
      </w:r>
      <w:r w:rsidRPr="00DC7143">
        <w:rPr>
          <w:szCs w:val="18"/>
        </w:rPr>
        <w:fldChar w:fldCharType="end"/>
      </w:r>
      <w:r>
        <w:t>, C</w:t>
      </w:r>
      <w:r>
        <w:rPr>
          <w:lang w:eastAsia="ja-JP"/>
        </w:rPr>
        <w:t>amellia</w:t>
      </w:r>
      <w:r>
        <w:t xml:space="preserve"> Secret Key Object Attributes</w:t>
      </w:r>
      <w:bookmarkEnd w:id="6099"/>
      <w:bookmarkEnd w:id="6100"/>
      <w:bookmarkEnd w:id="61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CFF795D"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6C004A1"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7E810F"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329FDEE"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551DF7F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FDFBFD2"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5CECFBB"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0A03F6C1"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(16, 24, or 32 bytes)</w:t>
            </w:r>
          </w:p>
        </w:tc>
      </w:tr>
      <w:tr w:rsidR="001F1F02" w14:paraId="641EBF0A"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9BEC53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6A11DA2"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DFAA87F"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A93D799"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r w:rsidRPr="00580C9C">
        <w:rPr>
          <w:rStyle w:val="FootnoteReference"/>
        </w:rPr>
        <w:t>.</w:t>
      </w:r>
    </w:p>
    <w:p w14:paraId="64C2D0D0" w14:textId="77777777" w:rsidR="001F1F02" w:rsidRDefault="001F1F02" w:rsidP="001F1F02">
      <w:r>
        <w:t>The following is a sample template for creating a C</w:t>
      </w:r>
      <w:r>
        <w:rPr>
          <w:lang w:eastAsia="ja-JP"/>
        </w:rPr>
        <w:t>amellia</w:t>
      </w:r>
      <w:r>
        <w:t xml:space="preserve"> secret key object:</w:t>
      </w:r>
    </w:p>
    <w:p w14:paraId="20D1994D" w14:textId="77777777" w:rsidR="001F1F02" w:rsidRPr="00580C9C" w:rsidRDefault="001F1F02" w:rsidP="001F1F02">
      <w:pPr>
        <w:pStyle w:val="CCode"/>
      </w:pPr>
      <w:r w:rsidRPr="00580C9C">
        <w:t>CK_OBJECT_CLASS class = CKO_SECRET_KEY;</w:t>
      </w:r>
    </w:p>
    <w:p w14:paraId="23F2DB5E" w14:textId="77777777" w:rsidR="001F1F02" w:rsidRPr="00580C9C" w:rsidRDefault="001F1F02" w:rsidP="001F1F02">
      <w:pPr>
        <w:pStyle w:val="CCode"/>
      </w:pPr>
      <w:r w:rsidRPr="00580C9C">
        <w:t>CK_KEY_TYPE keyType = CKK_CAMELLIA;</w:t>
      </w:r>
    </w:p>
    <w:p w14:paraId="36D6680F" w14:textId="77777777" w:rsidR="001F1F02" w:rsidRPr="00580C9C" w:rsidRDefault="001F1F02" w:rsidP="001F1F02">
      <w:pPr>
        <w:pStyle w:val="CCode"/>
      </w:pPr>
      <w:r w:rsidRPr="00580C9C">
        <w:t>CK_UTF8CHAR label[] = “A Camellia secret key object”;</w:t>
      </w:r>
    </w:p>
    <w:p w14:paraId="5A62E928" w14:textId="77777777" w:rsidR="001F1F02" w:rsidRPr="00580C9C" w:rsidRDefault="001F1F02" w:rsidP="001F1F02">
      <w:pPr>
        <w:pStyle w:val="CCode"/>
      </w:pPr>
      <w:r w:rsidRPr="00580C9C">
        <w:t>CK_BYTE value[] = {...};</w:t>
      </w:r>
    </w:p>
    <w:p w14:paraId="1F9777FA" w14:textId="77777777" w:rsidR="001F1F02" w:rsidRPr="00580C9C" w:rsidRDefault="001F1F02" w:rsidP="001F1F02">
      <w:pPr>
        <w:pStyle w:val="CCode"/>
      </w:pPr>
      <w:r w:rsidRPr="00580C9C">
        <w:t>CK_BBOOL true = CK_TRUE;</w:t>
      </w:r>
    </w:p>
    <w:p w14:paraId="10E28080" w14:textId="77777777" w:rsidR="001F1F02" w:rsidRPr="00580C9C" w:rsidRDefault="001F1F02" w:rsidP="001F1F02">
      <w:pPr>
        <w:pStyle w:val="CCode"/>
      </w:pPr>
      <w:r w:rsidRPr="00580C9C">
        <w:t>CK_ATTRIBUTE template[] = {</w:t>
      </w:r>
    </w:p>
    <w:p w14:paraId="5C685756" w14:textId="77777777" w:rsidR="001F1F02" w:rsidRPr="00580C9C" w:rsidRDefault="001F1F02" w:rsidP="001F1F02">
      <w:pPr>
        <w:pStyle w:val="CCode"/>
      </w:pPr>
      <w:r w:rsidRPr="00580C9C">
        <w:t xml:space="preserve">  {CKA_CLASS, &amp;class, sizeof(class)},</w:t>
      </w:r>
    </w:p>
    <w:p w14:paraId="29EB57DC" w14:textId="77777777" w:rsidR="001F1F02" w:rsidRPr="00580C9C" w:rsidRDefault="001F1F02" w:rsidP="001F1F02">
      <w:pPr>
        <w:pStyle w:val="CCode"/>
      </w:pPr>
      <w:r w:rsidRPr="00580C9C">
        <w:t xml:space="preserve">  {CKA_KEY_TYPE, &amp;keyType, sizeof(keyType)},</w:t>
      </w:r>
    </w:p>
    <w:p w14:paraId="44964FB0" w14:textId="77777777" w:rsidR="001F1F02" w:rsidRPr="00580C9C" w:rsidRDefault="001F1F02" w:rsidP="001F1F02">
      <w:pPr>
        <w:pStyle w:val="CCode"/>
      </w:pPr>
      <w:r w:rsidRPr="00580C9C">
        <w:t xml:space="preserve">  {CKA_TOKEN, &amp;true, sizeof(true)},</w:t>
      </w:r>
    </w:p>
    <w:p w14:paraId="557BF8B0" w14:textId="77777777" w:rsidR="001F1F02" w:rsidRPr="00580C9C" w:rsidRDefault="001F1F02" w:rsidP="001F1F02">
      <w:pPr>
        <w:pStyle w:val="CCode"/>
      </w:pPr>
      <w:r w:rsidRPr="00580C9C">
        <w:t xml:space="preserve">  {CKA_LABEL, label, sizeof(label)-1},</w:t>
      </w:r>
    </w:p>
    <w:p w14:paraId="10006B68" w14:textId="77777777" w:rsidR="001F1F02" w:rsidRPr="00580C9C" w:rsidRDefault="001F1F02" w:rsidP="001F1F02">
      <w:pPr>
        <w:pStyle w:val="CCode"/>
      </w:pPr>
      <w:r w:rsidRPr="00580C9C">
        <w:t xml:space="preserve">  {CKA_ENCRYPT, &amp;true, sizeof(true)},</w:t>
      </w:r>
    </w:p>
    <w:p w14:paraId="7B2524BB" w14:textId="77777777" w:rsidR="001F1F02" w:rsidRPr="00580C9C" w:rsidRDefault="001F1F02" w:rsidP="001F1F02">
      <w:pPr>
        <w:pStyle w:val="CCode"/>
      </w:pPr>
      <w:r w:rsidRPr="00580C9C">
        <w:t xml:space="preserve">  {CKA_VALUE, value, sizeof(value)}</w:t>
      </w:r>
    </w:p>
    <w:p w14:paraId="5AFF23BA" w14:textId="77777777" w:rsidR="001F1F02" w:rsidRPr="00580C9C" w:rsidRDefault="001F1F02" w:rsidP="001F1F02">
      <w:pPr>
        <w:pStyle w:val="CCode"/>
      </w:pPr>
      <w:r w:rsidRPr="00580C9C">
        <w:t>};</w:t>
      </w:r>
    </w:p>
    <w:p w14:paraId="090A71E9" w14:textId="77777777" w:rsidR="001F1F02" w:rsidRPr="00580C9C" w:rsidRDefault="001F1F02" w:rsidP="00E81EEF">
      <w:pPr>
        <w:pStyle w:val="Heading3"/>
        <w:numPr>
          <w:ilvl w:val="2"/>
          <w:numId w:val="3"/>
        </w:numPr>
      </w:pPr>
      <w:bookmarkStart w:id="6102" w:name="_Toc148505534"/>
      <w:bookmarkStart w:id="6103" w:name="_Toc148506049"/>
      <w:bookmarkStart w:id="6104" w:name="_Toc76209549"/>
      <w:bookmarkStart w:id="6105" w:name="_Toc151796125"/>
      <w:bookmarkStart w:id="6106" w:name="_Toc228807386"/>
      <w:bookmarkStart w:id="6107" w:name="_Toc228894837"/>
      <w:bookmarkStart w:id="6108" w:name="_Toc370634617"/>
      <w:bookmarkStart w:id="6109" w:name="_Toc391471330"/>
      <w:bookmarkStart w:id="6110" w:name="_Toc395187968"/>
      <w:bookmarkStart w:id="6111" w:name="_Toc416960214"/>
      <w:bookmarkStart w:id="6112" w:name="_Toc8118508"/>
      <w:bookmarkStart w:id="6113" w:name="_Toc20925451"/>
      <w:bookmarkEnd w:id="6102"/>
      <w:bookmarkEnd w:id="6103"/>
      <w:r w:rsidRPr="00580C9C">
        <w:t>Camellia key generation</w:t>
      </w:r>
      <w:bookmarkEnd w:id="6104"/>
      <w:bookmarkEnd w:id="6105"/>
      <w:bookmarkEnd w:id="6106"/>
      <w:bookmarkEnd w:id="6107"/>
      <w:bookmarkEnd w:id="6108"/>
      <w:bookmarkEnd w:id="6109"/>
      <w:bookmarkEnd w:id="6110"/>
      <w:bookmarkEnd w:id="6111"/>
      <w:bookmarkEnd w:id="6112"/>
      <w:bookmarkEnd w:id="6113"/>
    </w:p>
    <w:p w14:paraId="70C0BB3A" w14:textId="77777777" w:rsidR="001F1F02" w:rsidRDefault="001F1F02" w:rsidP="001F1F02">
      <w:r>
        <w:t>The Camellia key generation mechanism, denoted CKM_CAMELLIA_KEY_GEN, is a key generation mechanism for Camellia.</w:t>
      </w:r>
    </w:p>
    <w:p w14:paraId="2CDB9A21" w14:textId="77777777" w:rsidR="001F1F02" w:rsidRDefault="001F1F02" w:rsidP="001F1F02">
      <w:r>
        <w:t>It does not have a parameter.</w:t>
      </w:r>
    </w:p>
    <w:p w14:paraId="7FB4B9C7" w14:textId="77777777" w:rsidR="001F1F02" w:rsidRDefault="001F1F02" w:rsidP="001F1F02">
      <w:r>
        <w:t>The mechanism generates C</w:t>
      </w:r>
      <w:r>
        <w:rPr>
          <w:lang w:eastAsia="ja-JP"/>
        </w:rPr>
        <w:t>amellia</w:t>
      </w:r>
      <w:r>
        <w:t xml:space="preserve"> keys with a particular length in bytes, as specified in the </w:t>
      </w:r>
      <w:r>
        <w:rPr>
          <w:b/>
        </w:rPr>
        <w:t>CKA_VALUE_LEN</w:t>
      </w:r>
      <w:r>
        <w:t xml:space="preserve"> attribute of the template for the key.</w:t>
      </w:r>
    </w:p>
    <w:p w14:paraId="534806A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0D34C6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3CA5A5CB" w14:textId="77777777" w:rsidR="001F1F02" w:rsidRPr="00580C9C" w:rsidRDefault="001F1F02" w:rsidP="00E81EEF">
      <w:pPr>
        <w:pStyle w:val="Heading3"/>
        <w:numPr>
          <w:ilvl w:val="2"/>
          <w:numId w:val="3"/>
        </w:numPr>
      </w:pPr>
      <w:bookmarkStart w:id="6114" w:name="_Toc228894838"/>
      <w:bookmarkStart w:id="6115" w:name="_Toc228807387"/>
      <w:bookmarkStart w:id="6116" w:name="_Toc151796126"/>
      <w:bookmarkStart w:id="6117" w:name="_Toc76209550"/>
      <w:bookmarkStart w:id="6118" w:name="_Toc370634618"/>
      <w:bookmarkStart w:id="6119" w:name="_Toc391471331"/>
      <w:bookmarkStart w:id="6120" w:name="_Toc395187969"/>
      <w:bookmarkStart w:id="6121" w:name="_Toc416960215"/>
      <w:bookmarkStart w:id="6122" w:name="_Toc8118509"/>
      <w:bookmarkStart w:id="6123" w:name="_Toc20925452"/>
      <w:r w:rsidRPr="00580C9C">
        <w:t>Camellia-ECB</w:t>
      </w:r>
      <w:bookmarkEnd w:id="6114"/>
      <w:bookmarkEnd w:id="6115"/>
      <w:bookmarkEnd w:id="6116"/>
      <w:bookmarkEnd w:id="6117"/>
      <w:bookmarkEnd w:id="6118"/>
      <w:bookmarkEnd w:id="6119"/>
      <w:bookmarkEnd w:id="6120"/>
      <w:bookmarkEnd w:id="6121"/>
      <w:bookmarkEnd w:id="6122"/>
      <w:bookmarkEnd w:id="6123"/>
    </w:p>
    <w:p w14:paraId="39D626DA" w14:textId="77777777" w:rsidR="001F1F02" w:rsidRDefault="001F1F02" w:rsidP="001F1F02">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679D4552" w14:textId="77777777" w:rsidR="001F1F02" w:rsidRDefault="001F1F02" w:rsidP="001F1F02">
      <w:r>
        <w:t>It does not have a parameter.</w:t>
      </w:r>
    </w:p>
    <w:p w14:paraId="1779499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09B1F3"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5FC8DAB" w14:textId="77777777" w:rsidR="001F1F02" w:rsidRDefault="001F1F02" w:rsidP="001F1F02">
      <w:r>
        <w:t>Constraints on key types and the length of data are summarized in the following table:</w:t>
      </w:r>
    </w:p>
    <w:p w14:paraId="04D3C386" w14:textId="77777777" w:rsidR="001F1F02" w:rsidRDefault="001F1F02" w:rsidP="000316D7">
      <w:pPr>
        <w:pStyle w:val="Caption"/>
      </w:pPr>
      <w:bookmarkStart w:id="6124" w:name="_Toc228807558"/>
      <w:bookmarkStart w:id="6125" w:name="_Toc151796155"/>
      <w:bookmarkStart w:id="6126" w:name="_Toc762098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178</w:t>
      </w:r>
      <w:r w:rsidRPr="00DC7143">
        <w:rPr>
          <w:szCs w:val="18"/>
        </w:rPr>
        <w:fldChar w:fldCharType="end"/>
      </w:r>
      <w:r>
        <w:t>, C</w:t>
      </w:r>
      <w:r>
        <w:rPr>
          <w:lang w:eastAsia="ja-JP"/>
        </w:rPr>
        <w:t>amellia</w:t>
      </w:r>
      <w:r>
        <w:t>-ECB: Key and Data Length</w:t>
      </w:r>
      <w:bookmarkEnd w:id="6124"/>
      <w:bookmarkEnd w:id="6125"/>
      <w:bookmarkEnd w:id="61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56E5AE4B"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B009C75"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17F17DB"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3C3273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60C4502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6643ECF0"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7B73C2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45C5DC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68719D4"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7F68EC4"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38CFCA3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68EB2F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809AF27"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2F9D1D7"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4F3EC10"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7CB3FC2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DE2670"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2875534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60310B5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6914082"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D64B728"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BD36401"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7B0588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341D911" w14:textId="77777777" w:rsidR="001F1F02" w:rsidRPr="00580C9C" w:rsidRDefault="001F1F02" w:rsidP="00821888">
            <w:pPr>
              <w:pStyle w:val="Table"/>
              <w:keepNext/>
              <w:rPr>
                <w:rFonts w:ascii="Arial" w:hAnsi="Arial" w:cs="Arial"/>
                <w:sz w:val="20"/>
              </w:rPr>
            </w:pPr>
          </w:p>
        </w:tc>
      </w:tr>
      <w:tr w:rsidR="001F1F02" w14:paraId="221BA967"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548DAC60"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A1AC48D"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4FF341B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422D0A4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54F04F36" w14:textId="77777777" w:rsidR="001F1F02" w:rsidRPr="00580C9C" w:rsidRDefault="001F1F02" w:rsidP="00821888">
            <w:pPr>
              <w:pStyle w:val="Table"/>
              <w:keepNext/>
              <w:rPr>
                <w:rFonts w:ascii="Arial" w:hAnsi="Arial" w:cs="Arial"/>
                <w:sz w:val="20"/>
              </w:rPr>
            </w:pPr>
          </w:p>
        </w:tc>
      </w:tr>
    </w:tbl>
    <w:p w14:paraId="1A3EA5A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655A85" w14:textId="77777777" w:rsidR="001F1F02" w:rsidRPr="00580C9C" w:rsidRDefault="001F1F02" w:rsidP="00E81EEF">
      <w:pPr>
        <w:pStyle w:val="Heading3"/>
        <w:numPr>
          <w:ilvl w:val="2"/>
          <w:numId w:val="3"/>
        </w:numPr>
      </w:pPr>
      <w:bookmarkStart w:id="6127" w:name="_Toc228894839"/>
      <w:bookmarkStart w:id="6128" w:name="_Toc228807388"/>
      <w:bookmarkStart w:id="6129" w:name="_Toc151796127"/>
      <w:bookmarkStart w:id="6130" w:name="_Toc76209551"/>
      <w:bookmarkStart w:id="6131" w:name="_Toc370634619"/>
      <w:bookmarkStart w:id="6132" w:name="_Toc391471332"/>
      <w:bookmarkStart w:id="6133" w:name="_Toc395187970"/>
      <w:bookmarkStart w:id="6134" w:name="_Toc416960216"/>
      <w:bookmarkStart w:id="6135" w:name="_Toc8118510"/>
      <w:bookmarkStart w:id="6136" w:name="_Toc20925453"/>
      <w:r w:rsidRPr="00580C9C">
        <w:t>Camellia-CBC</w:t>
      </w:r>
      <w:bookmarkEnd w:id="6127"/>
      <w:bookmarkEnd w:id="6128"/>
      <w:bookmarkEnd w:id="6129"/>
      <w:bookmarkEnd w:id="6130"/>
      <w:bookmarkEnd w:id="6131"/>
      <w:bookmarkEnd w:id="6132"/>
      <w:bookmarkEnd w:id="6133"/>
      <w:bookmarkEnd w:id="6134"/>
      <w:bookmarkEnd w:id="6135"/>
      <w:bookmarkEnd w:id="6136"/>
    </w:p>
    <w:p w14:paraId="7B4E8744" w14:textId="77777777" w:rsidR="001F1F02" w:rsidRDefault="001F1F02" w:rsidP="001F1F02">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0EA82BB9" w14:textId="77777777" w:rsidR="001F1F02" w:rsidRDefault="001F1F02" w:rsidP="001F1F02">
      <w:r>
        <w:t>It has a parameter, a 16-byte initialization vector.</w:t>
      </w:r>
    </w:p>
    <w:p w14:paraId="64A220F6"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D76585"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745E6539" w14:textId="77777777" w:rsidR="001F1F02" w:rsidRDefault="001F1F02" w:rsidP="001F1F02">
      <w:r>
        <w:t>Constraints on key types and the length of data are summarized in the following table:</w:t>
      </w:r>
    </w:p>
    <w:p w14:paraId="645E279A" w14:textId="77777777" w:rsidR="001F1F02" w:rsidRDefault="001F1F02" w:rsidP="000316D7">
      <w:pPr>
        <w:pStyle w:val="Caption"/>
      </w:pPr>
      <w:bookmarkStart w:id="6137" w:name="_Toc228807559"/>
      <w:bookmarkStart w:id="6138" w:name="_Toc151796156"/>
      <w:bookmarkStart w:id="6139" w:name="_Toc762098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179</w:t>
      </w:r>
      <w:r w:rsidRPr="00DC7143">
        <w:rPr>
          <w:szCs w:val="18"/>
        </w:rPr>
        <w:fldChar w:fldCharType="end"/>
      </w:r>
      <w:r>
        <w:t>, C</w:t>
      </w:r>
      <w:r>
        <w:rPr>
          <w:lang w:eastAsia="ja-JP"/>
        </w:rPr>
        <w:t>amellia</w:t>
      </w:r>
      <w:r>
        <w:t>-CBC: Key and Data Length</w:t>
      </w:r>
      <w:bookmarkEnd w:id="6137"/>
      <w:bookmarkEnd w:id="6138"/>
      <w:bookmarkEnd w:id="61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F1F02" w14:paraId="0AC9C825"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B222E5E"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9598372"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3A148834"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40B9F9EC"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9B5B411"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4CB83EC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A0FF05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084C6BF"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0C9789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C24CF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B42620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9EF7A4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34D18A8"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FB7BFFE"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74D60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E85415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927E0F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0298786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333590D"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3EC1E57"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454C88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639E6DA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4FE0EAB1" w14:textId="77777777" w:rsidR="001F1F02" w:rsidRPr="00580C9C" w:rsidRDefault="001F1F02" w:rsidP="00821888">
            <w:pPr>
              <w:pStyle w:val="Table"/>
              <w:keepNext/>
              <w:rPr>
                <w:rFonts w:ascii="Arial" w:hAnsi="Arial" w:cs="Arial"/>
                <w:sz w:val="20"/>
              </w:rPr>
            </w:pPr>
          </w:p>
        </w:tc>
      </w:tr>
      <w:tr w:rsidR="001F1F02" w14:paraId="28BCFA0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2E4F8A57"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C7B08AB"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7086987"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78C53EF9"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20DDBFB" w14:textId="77777777" w:rsidR="001F1F02" w:rsidRPr="00580C9C" w:rsidRDefault="001F1F02" w:rsidP="00821888">
            <w:pPr>
              <w:pStyle w:val="Table"/>
              <w:keepNext/>
              <w:rPr>
                <w:rFonts w:ascii="Arial" w:hAnsi="Arial" w:cs="Arial"/>
                <w:sz w:val="20"/>
              </w:rPr>
            </w:pPr>
          </w:p>
        </w:tc>
      </w:tr>
    </w:tbl>
    <w:p w14:paraId="74D0FA8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10288715" w14:textId="77777777" w:rsidR="001F1F02" w:rsidRPr="00953687" w:rsidRDefault="001F1F02" w:rsidP="00E81EEF">
      <w:pPr>
        <w:pStyle w:val="Heading3"/>
        <w:numPr>
          <w:ilvl w:val="2"/>
          <w:numId w:val="3"/>
        </w:numPr>
      </w:pPr>
      <w:bookmarkStart w:id="6140" w:name="_Toc228894840"/>
      <w:bookmarkStart w:id="6141" w:name="_Toc228807389"/>
      <w:bookmarkStart w:id="6142" w:name="_Toc151796128"/>
      <w:bookmarkStart w:id="6143" w:name="_Toc76209552"/>
      <w:bookmarkStart w:id="6144" w:name="_Toc370634620"/>
      <w:bookmarkStart w:id="6145" w:name="_Toc391471333"/>
      <w:bookmarkStart w:id="6146" w:name="_Toc395187971"/>
      <w:bookmarkStart w:id="6147" w:name="_Toc416960217"/>
      <w:bookmarkStart w:id="6148" w:name="_Toc8118511"/>
      <w:bookmarkStart w:id="6149" w:name="_Toc20925454"/>
      <w:r w:rsidRPr="00953687">
        <w:t>Camellia-CBC with PKCS padding</w:t>
      </w:r>
      <w:bookmarkEnd w:id="6140"/>
      <w:bookmarkEnd w:id="6141"/>
      <w:bookmarkEnd w:id="6142"/>
      <w:bookmarkEnd w:id="6143"/>
      <w:bookmarkEnd w:id="6144"/>
      <w:bookmarkEnd w:id="6145"/>
      <w:bookmarkEnd w:id="6146"/>
      <w:bookmarkEnd w:id="6147"/>
      <w:bookmarkEnd w:id="6148"/>
      <w:bookmarkEnd w:id="6149"/>
    </w:p>
    <w:p w14:paraId="7DD2E959" w14:textId="77777777" w:rsidR="001F1F02" w:rsidRDefault="001F1F02" w:rsidP="001F1F02">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1F4EE86E" w14:textId="77777777" w:rsidR="001F1F02" w:rsidRDefault="001F1F02" w:rsidP="001F1F02">
      <w:r>
        <w:t>It has a parameter, a 16-byte initialization vector.</w:t>
      </w:r>
    </w:p>
    <w:p w14:paraId="3137896C"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A9FB652"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1C224993" w14:textId="77777777" w:rsidR="001F1F02" w:rsidRDefault="001F1F02" w:rsidP="001F1F02">
      <w:r>
        <w:t>Constraints on key types and the length of data are summarized in the following table:</w:t>
      </w:r>
    </w:p>
    <w:p w14:paraId="6A6D4173" w14:textId="77777777" w:rsidR="001F1F02" w:rsidRDefault="001F1F02" w:rsidP="000316D7">
      <w:pPr>
        <w:pStyle w:val="Caption"/>
      </w:pPr>
      <w:bookmarkStart w:id="6150" w:name="_Toc228807560"/>
      <w:bookmarkStart w:id="6151" w:name="_Toc151796157"/>
      <w:bookmarkStart w:id="6152" w:name="_Toc7620986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180</w:t>
      </w:r>
      <w:r w:rsidRPr="00DC7143">
        <w:rPr>
          <w:szCs w:val="18"/>
        </w:rPr>
        <w:fldChar w:fldCharType="end"/>
      </w:r>
      <w:r>
        <w:t>, C</w:t>
      </w:r>
      <w:r>
        <w:rPr>
          <w:lang w:eastAsia="ja-JP"/>
        </w:rPr>
        <w:t>amellia</w:t>
      </w:r>
      <w:r>
        <w:t>-CBC with PKCS Padding: Key and Data Length</w:t>
      </w:r>
      <w:bookmarkEnd w:id="6150"/>
      <w:bookmarkEnd w:id="6151"/>
      <w:bookmarkEnd w:id="61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7847A51E"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7C74C9B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76A813D"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3BECD76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081066E2"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374C01D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F9678DD"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7AA7B7FC"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F4A289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2B0343C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5559621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9F02338"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C84146E"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21087D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0F373E3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4190F0C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11433F0"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19718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E242A3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7C75783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18565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070E6D0"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653BD7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45973F8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566D606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69B60CC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815ADE1" w14:textId="77777777" w:rsidR="001F1F02" w:rsidRDefault="001F1F02" w:rsidP="001F1F02"/>
    <w:p w14:paraId="42BC33F4" w14:textId="77777777" w:rsidR="001F1F02" w:rsidRDefault="001F1F02" w:rsidP="00E81EEF">
      <w:pPr>
        <w:pStyle w:val="Heading3"/>
        <w:numPr>
          <w:ilvl w:val="2"/>
          <w:numId w:val="3"/>
        </w:numPr>
      </w:pPr>
      <w:bookmarkStart w:id="6153" w:name="_Toc441850499"/>
      <w:bookmarkStart w:id="6154" w:name="_Toc441162421"/>
      <w:bookmarkStart w:id="6155" w:name="_Toc437440580"/>
      <w:bookmarkStart w:id="6156" w:name="_Toc8118512"/>
      <w:bookmarkStart w:id="6157" w:name="_Toc20925455"/>
      <w:r>
        <w:t>CAMELLIA with Counter mechanism parameters</w:t>
      </w:r>
      <w:bookmarkEnd w:id="6153"/>
      <w:bookmarkEnd w:id="6154"/>
      <w:bookmarkEnd w:id="6155"/>
      <w:bookmarkEnd w:id="6156"/>
      <w:bookmarkEnd w:id="6157"/>
      <w:r>
        <w:t xml:space="preserve"> </w:t>
      </w:r>
    </w:p>
    <w:p w14:paraId="4921FFB7" w14:textId="77777777" w:rsidR="001F1F02" w:rsidRDefault="001F1F02" w:rsidP="00E81EEF">
      <w:pPr>
        <w:pStyle w:val="name"/>
        <w:numPr>
          <w:ilvl w:val="0"/>
          <w:numId w:val="12"/>
        </w:numPr>
        <w:tabs>
          <w:tab w:val="clear" w:pos="360"/>
          <w:tab w:val="left" w:pos="720"/>
        </w:tabs>
        <w:rPr>
          <w:rFonts w:ascii="Arial" w:hAnsi="Arial" w:cs="Arial"/>
        </w:rPr>
      </w:pPr>
      <w:r>
        <w:rPr>
          <w:rFonts w:ascii="Arial" w:hAnsi="Arial" w:cs="Arial"/>
        </w:rPr>
        <w:t>CK_CAMELLIA_CTR_PARAMS; CK_CAMELLIA_CTR_PARAMS_PTR</w:t>
      </w:r>
    </w:p>
    <w:p w14:paraId="385BF4C9" w14:textId="77777777" w:rsidR="001F1F02" w:rsidRDefault="001F1F02" w:rsidP="001F1F02">
      <w:r>
        <w:rPr>
          <w:b/>
        </w:rPr>
        <w:t>CK_CAMELLIA_CTR_PARAMS</w:t>
      </w:r>
      <w:r>
        <w:t xml:space="preserve"> is a structure that provides the parameters to the </w:t>
      </w:r>
      <w:r>
        <w:rPr>
          <w:b/>
        </w:rPr>
        <w:t>CKM_CAMELLIA_CTR</w:t>
      </w:r>
      <w:r>
        <w:t xml:space="preserve"> mechanism.  It is defined as follows:</w:t>
      </w:r>
    </w:p>
    <w:p w14:paraId="3ACA8CAD" w14:textId="77777777" w:rsidR="001F1F02" w:rsidRDefault="001F1F02" w:rsidP="001F1F02">
      <w:pPr>
        <w:pStyle w:val="CCode"/>
      </w:pPr>
      <w:r>
        <w:t>typedef struct CK_CAMELLIA_CTR_PARAMS {</w:t>
      </w:r>
    </w:p>
    <w:p w14:paraId="07839188" w14:textId="77777777" w:rsidR="001F1F02" w:rsidRDefault="001F1F02" w:rsidP="001F1F02">
      <w:pPr>
        <w:pStyle w:val="CCode"/>
      </w:pPr>
      <w:r>
        <w:t xml:space="preserve">        CK_ULONG ulCounterBits;</w:t>
      </w:r>
    </w:p>
    <w:p w14:paraId="5D72C939" w14:textId="77777777" w:rsidR="001F1F02" w:rsidRDefault="001F1F02" w:rsidP="001F1F02">
      <w:pPr>
        <w:pStyle w:val="CCode"/>
      </w:pPr>
      <w:r>
        <w:t xml:space="preserve">        CK_BYTE cb[16];</w:t>
      </w:r>
    </w:p>
    <w:p w14:paraId="179E801A" w14:textId="77777777" w:rsidR="001F1F02" w:rsidRDefault="001F1F02" w:rsidP="001F1F02">
      <w:pPr>
        <w:pStyle w:val="CCode"/>
      </w:pPr>
      <w:r>
        <w:t>} CK_CAMELLIA_CTR_PARAMS;</w:t>
      </w:r>
    </w:p>
    <w:p w14:paraId="36A52A9B" w14:textId="77777777" w:rsidR="001F1F02" w:rsidRDefault="001F1F02" w:rsidP="001F1F02">
      <w:pPr>
        <w:pStyle w:val="CCode"/>
      </w:pPr>
    </w:p>
    <w:p w14:paraId="796048E2"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7DD8F85D"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7BD0824" w14:textId="77777777" w:rsidR="001F1F02" w:rsidRDefault="001F1F02" w:rsidP="001F1F02">
      <w:r>
        <w:t>E.g. as defined in [RFC 3686]:</w:t>
      </w:r>
    </w:p>
    <w:p w14:paraId="79EE0665"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w:t>
      </w:r>
    </w:p>
    <w:p w14:paraId="3B784F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0 1 2 3 4 5 6 7 8 9 0 1 2 3 4 5 6 7 8 9 0 1 2 3 4 5 6 7 8 9 0 1</w:t>
      </w:r>
    </w:p>
    <w:p w14:paraId="118215D7"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468C9E30"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Nonce                              |</w:t>
      </w:r>
    </w:p>
    <w:p w14:paraId="1B9D836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04C723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Initialization Vector (IV)                   |</w:t>
      </w:r>
    </w:p>
    <w:p w14:paraId="669D022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w:t>
      </w:r>
    </w:p>
    <w:p w14:paraId="3068BB0F"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3CDCF1F6"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Block Counter                         |</w:t>
      </w:r>
    </w:p>
    <w:p w14:paraId="033B371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11BD6D9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2B20D8A0"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26233C28" w14:textId="77777777" w:rsidR="001F1F02" w:rsidRDefault="001F1F02" w:rsidP="001F1F02">
      <w:r>
        <w:rPr>
          <w:b/>
        </w:rPr>
        <w:t>CK_CAMELLIA_CTR_PARAMS_PTR</w:t>
      </w:r>
      <w:r>
        <w:t xml:space="preserve"> is a pointer to a </w:t>
      </w:r>
      <w:r>
        <w:rPr>
          <w:b/>
        </w:rPr>
        <w:t>CK_CAMELLIA_CTR_PARAMS</w:t>
      </w:r>
      <w:r>
        <w:t>.</w:t>
      </w:r>
    </w:p>
    <w:p w14:paraId="30C78FB1" w14:textId="77777777" w:rsidR="001F1F02" w:rsidRDefault="001F1F02" w:rsidP="001F1F02"/>
    <w:p w14:paraId="72E045E0" w14:textId="77777777" w:rsidR="001F1F02" w:rsidRPr="00953687" w:rsidRDefault="001F1F02" w:rsidP="00E81EEF">
      <w:pPr>
        <w:pStyle w:val="Heading3"/>
        <w:numPr>
          <w:ilvl w:val="2"/>
          <w:numId w:val="3"/>
        </w:numPr>
      </w:pPr>
      <w:bookmarkStart w:id="6158" w:name="_Toc228894841"/>
      <w:bookmarkStart w:id="6159" w:name="_Toc228807390"/>
      <w:bookmarkStart w:id="6160" w:name="_Toc151796129"/>
      <w:bookmarkStart w:id="6161" w:name="_Toc76209553"/>
      <w:bookmarkStart w:id="6162" w:name="_Toc370634621"/>
      <w:bookmarkStart w:id="6163" w:name="_Toc391471334"/>
      <w:bookmarkStart w:id="6164" w:name="_Toc395187972"/>
      <w:bookmarkStart w:id="6165" w:name="_Toc416960218"/>
      <w:bookmarkStart w:id="6166" w:name="_Toc8118513"/>
      <w:bookmarkStart w:id="6167" w:name="_Toc20925456"/>
      <w:r w:rsidRPr="00953687">
        <w:t>General-length Camellia-MAC</w:t>
      </w:r>
      <w:bookmarkEnd w:id="6158"/>
      <w:bookmarkEnd w:id="6159"/>
      <w:bookmarkEnd w:id="6160"/>
      <w:bookmarkEnd w:id="6161"/>
      <w:bookmarkEnd w:id="6162"/>
      <w:bookmarkEnd w:id="6163"/>
      <w:bookmarkEnd w:id="6164"/>
      <w:bookmarkEnd w:id="6165"/>
      <w:bookmarkEnd w:id="6166"/>
      <w:bookmarkEnd w:id="6167"/>
    </w:p>
    <w:p w14:paraId="20E594A5" w14:textId="77777777" w:rsidR="001F1F02" w:rsidRDefault="001F1F02" w:rsidP="001F1F02">
      <w:r>
        <w:t>General-length Camellia -MAC, denoted CKM_CAMELLIA_MAC_GENERAL, is a mechanism for single- and multiple-part signatures and verification, based on Camellia  and data authentication as defined in.[CAMELLIA]</w:t>
      </w:r>
    </w:p>
    <w:p w14:paraId="2284319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46E6749" w14:textId="77777777" w:rsidR="001F1F02" w:rsidRDefault="001F1F02" w:rsidP="001F1F02">
      <w:r>
        <w:t>The output bytes from this mechanism are taken from the start of the final C</w:t>
      </w:r>
      <w:r>
        <w:rPr>
          <w:lang w:eastAsia="ja-JP"/>
        </w:rPr>
        <w:t>amellia</w:t>
      </w:r>
      <w:r>
        <w:t xml:space="preserve"> cipher block produced in the MACing process.</w:t>
      </w:r>
    </w:p>
    <w:p w14:paraId="5A7D2CAA" w14:textId="77777777" w:rsidR="001F1F02" w:rsidRDefault="001F1F02" w:rsidP="001F1F02">
      <w:r>
        <w:t>Constraints on key types and the length of data are summarized in the following table:</w:t>
      </w:r>
    </w:p>
    <w:p w14:paraId="0F276B19" w14:textId="77777777" w:rsidR="001F1F02" w:rsidRDefault="001F1F02" w:rsidP="000316D7">
      <w:pPr>
        <w:pStyle w:val="Caption"/>
      </w:pPr>
      <w:bookmarkStart w:id="6168" w:name="_Toc228807561"/>
      <w:bookmarkStart w:id="6169" w:name="_Toc151796158"/>
      <w:bookmarkStart w:id="6170" w:name="_Toc7620986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181</w:t>
      </w:r>
      <w:r w:rsidRPr="00DC7143">
        <w:rPr>
          <w:szCs w:val="18"/>
        </w:rPr>
        <w:fldChar w:fldCharType="end"/>
      </w:r>
      <w:r>
        <w:t>, General-length C</w:t>
      </w:r>
      <w:r>
        <w:rPr>
          <w:lang w:eastAsia="ja-JP"/>
        </w:rPr>
        <w:t>amellia</w:t>
      </w:r>
      <w:r>
        <w:t>-MAC: Key and Data Length</w:t>
      </w:r>
      <w:bookmarkEnd w:id="6168"/>
      <w:bookmarkEnd w:id="6169"/>
      <w:bookmarkEnd w:id="61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00CCEC5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764462CA"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388ECEE0"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9A34C01"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8A79A0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20DB0E1E"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509296DF"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2B2D2B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414B66E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4B7F913"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FBA5B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0EB961E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78EE9072"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73284CF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1D7AC4"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6E1148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281EF876" w14:textId="77777777" w:rsidR="001F1F02" w:rsidRPr="00953687" w:rsidRDefault="001F1F02" w:rsidP="00E81EEF">
      <w:pPr>
        <w:pStyle w:val="Heading3"/>
        <w:numPr>
          <w:ilvl w:val="2"/>
          <w:numId w:val="3"/>
        </w:numPr>
      </w:pPr>
      <w:bookmarkStart w:id="6171" w:name="_Toc228894842"/>
      <w:bookmarkStart w:id="6172" w:name="_Toc228807391"/>
      <w:bookmarkStart w:id="6173" w:name="_Toc151796130"/>
      <w:bookmarkStart w:id="6174" w:name="_Toc76209554"/>
      <w:bookmarkStart w:id="6175" w:name="_Toc370634622"/>
      <w:bookmarkStart w:id="6176" w:name="_Toc391471335"/>
      <w:bookmarkStart w:id="6177" w:name="_Toc395187973"/>
      <w:bookmarkStart w:id="6178" w:name="_Toc416960219"/>
      <w:bookmarkStart w:id="6179" w:name="_Toc8118514"/>
      <w:bookmarkStart w:id="6180" w:name="_Toc20925457"/>
      <w:r w:rsidRPr="00953687">
        <w:t>Camellia-MAC</w:t>
      </w:r>
      <w:bookmarkEnd w:id="6171"/>
      <w:bookmarkEnd w:id="6172"/>
      <w:bookmarkEnd w:id="6173"/>
      <w:bookmarkEnd w:id="6174"/>
      <w:bookmarkEnd w:id="6175"/>
      <w:bookmarkEnd w:id="6176"/>
      <w:bookmarkEnd w:id="6177"/>
      <w:bookmarkEnd w:id="6178"/>
      <w:bookmarkEnd w:id="6179"/>
      <w:bookmarkEnd w:id="6180"/>
    </w:p>
    <w:p w14:paraId="472E7D0A" w14:textId="77777777" w:rsidR="001F1F02" w:rsidRDefault="001F1F02" w:rsidP="001F1F02">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5D7FCEFC" w14:textId="77777777" w:rsidR="001F1F02" w:rsidRDefault="001F1F02" w:rsidP="001F1F02">
      <w:r>
        <w:t>It does not have a parameter.</w:t>
      </w:r>
    </w:p>
    <w:p w14:paraId="0B347809" w14:textId="77777777" w:rsidR="001F1F02" w:rsidRDefault="001F1F02" w:rsidP="001F1F02">
      <w:r>
        <w:t>Constraints on key types and the length of data are summarized in the following table:</w:t>
      </w:r>
    </w:p>
    <w:p w14:paraId="76EDA69E" w14:textId="77777777" w:rsidR="001F1F02" w:rsidRDefault="001F1F02" w:rsidP="000316D7">
      <w:pPr>
        <w:pStyle w:val="Caption"/>
      </w:pPr>
      <w:bookmarkStart w:id="6181" w:name="_Toc228807562"/>
      <w:bookmarkStart w:id="6182" w:name="_Toc151796159"/>
      <w:bookmarkStart w:id="6183" w:name="_Toc7620987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182</w:t>
      </w:r>
      <w:r w:rsidRPr="00DC7143">
        <w:rPr>
          <w:szCs w:val="18"/>
        </w:rPr>
        <w:fldChar w:fldCharType="end"/>
      </w:r>
      <w:r>
        <w:t>, C</w:t>
      </w:r>
      <w:r>
        <w:rPr>
          <w:lang w:eastAsia="ja-JP"/>
        </w:rPr>
        <w:t>amellia</w:t>
      </w:r>
      <w:r>
        <w:t>-MAC: Key and Data Length</w:t>
      </w:r>
      <w:bookmarkEnd w:id="6181"/>
      <w:bookmarkEnd w:id="6182"/>
      <w:bookmarkEnd w:id="61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0A7496B2"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161DE1D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136D412F"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616A604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8FC19BF"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7E45C120"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35C5EA21"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04B3C810"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000EB9A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FF4D2B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35E6158D"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0EEB00"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385A3AF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893DE2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BBE7D9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D5A56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5D383351" w14:textId="77777777" w:rsidR="001F1F02" w:rsidRPr="00953687" w:rsidRDefault="001F1F02" w:rsidP="00E81EEF">
      <w:pPr>
        <w:pStyle w:val="Heading2"/>
        <w:numPr>
          <w:ilvl w:val="1"/>
          <w:numId w:val="3"/>
        </w:numPr>
      </w:pPr>
      <w:bookmarkStart w:id="6184" w:name="_Toc228894843"/>
      <w:bookmarkStart w:id="6185" w:name="_Toc228807392"/>
      <w:bookmarkStart w:id="6186" w:name="_Toc151796131"/>
      <w:bookmarkStart w:id="6187" w:name="_Toc370634623"/>
      <w:bookmarkStart w:id="6188" w:name="_Toc391471336"/>
      <w:bookmarkStart w:id="6189" w:name="_Toc395187974"/>
      <w:bookmarkStart w:id="6190" w:name="_Toc416960220"/>
      <w:bookmarkStart w:id="6191" w:name="_Toc8118515"/>
      <w:bookmarkStart w:id="6192" w:name="_Toc20925458"/>
      <w:r w:rsidRPr="00953687">
        <w:t>Key derivation by data encryption - Camellia</w:t>
      </w:r>
      <w:bookmarkEnd w:id="6184"/>
      <w:bookmarkEnd w:id="6185"/>
      <w:bookmarkEnd w:id="6186"/>
      <w:bookmarkEnd w:id="6187"/>
      <w:bookmarkEnd w:id="6188"/>
      <w:bookmarkEnd w:id="6189"/>
      <w:bookmarkEnd w:id="6190"/>
      <w:bookmarkEnd w:id="6191"/>
      <w:bookmarkEnd w:id="6192"/>
    </w:p>
    <w:p w14:paraId="501599C5" w14:textId="77777777" w:rsidR="001F1F02" w:rsidRDefault="001F1F02" w:rsidP="001F1F02">
      <w:r>
        <w:t>These mechanisms allow derivation of keys using the result of an encryption operation as the key value. They are for use with the C_DeriveKey function.</w:t>
      </w:r>
    </w:p>
    <w:p w14:paraId="67B8F142" w14:textId="77777777" w:rsidR="001F1F02" w:rsidRPr="00953687" w:rsidRDefault="001F1F02" w:rsidP="00E81EEF">
      <w:pPr>
        <w:pStyle w:val="Heading3"/>
        <w:numPr>
          <w:ilvl w:val="2"/>
          <w:numId w:val="3"/>
        </w:numPr>
      </w:pPr>
      <w:bookmarkStart w:id="6193" w:name="_Toc228894844"/>
      <w:bookmarkStart w:id="6194" w:name="_Toc228807393"/>
      <w:bookmarkStart w:id="6195" w:name="_Toc151796132"/>
      <w:bookmarkStart w:id="6196" w:name="_Toc76209572"/>
      <w:bookmarkStart w:id="6197" w:name="_Toc370634624"/>
      <w:bookmarkStart w:id="6198" w:name="_Toc391471337"/>
      <w:bookmarkStart w:id="6199" w:name="_Toc395187975"/>
      <w:bookmarkStart w:id="6200" w:name="_Toc416960221"/>
      <w:bookmarkStart w:id="6201" w:name="_Toc8118516"/>
      <w:bookmarkStart w:id="6202" w:name="_Toc20925459"/>
      <w:r w:rsidRPr="00953687">
        <w:t>Definitions</w:t>
      </w:r>
      <w:bookmarkEnd w:id="6193"/>
      <w:bookmarkEnd w:id="6194"/>
      <w:bookmarkEnd w:id="6195"/>
      <w:bookmarkEnd w:id="6196"/>
      <w:bookmarkEnd w:id="6197"/>
      <w:bookmarkEnd w:id="6198"/>
      <w:bookmarkEnd w:id="6199"/>
      <w:bookmarkEnd w:id="6200"/>
      <w:bookmarkEnd w:id="6201"/>
      <w:bookmarkEnd w:id="6202"/>
    </w:p>
    <w:p w14:paraId="3D0C50E3" w14:textId="77777777" w:rsidR="001F1F02" w:rsidRDefault="001F1F02" w:rsidP="001F1F02">
      <w:pPr>
        <w:rPr>
          <w:lang w:val="de-DE"/>
        </w:rPr>
      </w:pPr>
      <w:r>
        <w:rPr>
          <w:lang w:val="de-DE"/>
        </w:rPr>
        <w:t>Mechanisms:</w:t>
      </w:r>
    </w:p>
    <w:p w14:paraId="1C87DB20" w14:textId="77777777" w:rsidR="001F1F02" w:rsidRDefault="001F1F02" w:rsidP="001F1F02">
      <w:pPr>
        <w:ind w:left="720"/>
        <w:rPr>
          <w:lang w:val="de-DE"/>
        </w:rPr>
      </w:pPr>
      <w:r>
        <w:rPr>
          <w:lang w:val="de-DE"/>
        </w:rPr>
        <w:t>CKM_</w:t>
      </w:r>
      <w:r>
        <w:rPr>
          <w:lang w:val="de-DE" w:eastAsia="ja-JP"/>
        </w:rPr>
        <w:t>CAMELLIA</w:t>
      </w:r>
      <w:r>
        <w:rPr>
          <w:lang w:val="de-DE"/>
        </w:rPr>
        <w:t>_ECB_ENCRYPT_DATA</w:t>
      </w:r>
    </w:p>
    <w:p w14:paraId="22EE191E" w14:textId="77777777" w:rsidR="001F1F02" w:rsidRDefault="001F1F02" w:rsidP="001F1F02">
      <w:pPr>
        <w:ind w:left="720"/>
        <w:rPr>
          <w:lang w:val="de-DE"/>
        </w:rPr>
      </w:pPr>
      <w:r>
        <w:rPr>
          <w:lang w:val="de-DE"/>
        </w:rPr>
        <w:t>CKM_</w:t>
      </w:r>
      <w:r>
        <w:rPr>
          <w:lang w:val="de-DE" w:eastAsia="ja-JP"/>
        </w:rPr>
        <w:t>CAMELLIA</w:t>
      </w:r>
      <w:r>
        <w:rPr>
          <w:lang w:val="de-DE"/>
        </w:rPr>
        <w:t>_CBC_ENCRYPT_DATA</w:t>
      </w:r>
    </w:p>
    <w:p w14:paraId="23465A1C" w14:textId="77777777" w:rsidR="001F1F02" w:rsidRDefault="001F1F02" w:rsidP="001F1F02">
      <w:pPr>
        <w:rPr>
          <w:lang w:val="de-DE" w:eastAsia="ja-JP"/>
        </w:rPr>
      </w:pPr>
    </w:p>
    <w:p w14:paraId="5CFB9F37" w14:textId="77777777" w:rsidR="001F1F02" w:rsidRPr="003D51C6" w:rsidRDefault="001F1F02" w:rsidP="001F1F02">
      <w:pPr>
        <w:pStyle w:val="CCode"/>
      </w:pPr>
      <w:r w:rsidRPr="003D51C6">
        <w:t>typedef struct CK_CAMELLIA_CBC_ENCRYPT_DATA_PARAMS {</w:t>
      </w:r>
    </w:p>
    <w:p w14:paraId="3C17DFEA" w14:textId="77777777" w:rsidR="001F1F02" w:rsidRPr="003D51C6" w:rsidRDefault="001F1F02" w:rsidP="001F1F02">
      <w:pPr>
        <w:pStyle w:val="CCode"/>
      </w:pPr>
      <w:r w:rsidRPr="003D51C6">
        <w:t xml:space="preserve">  CK_BYTE      iv[16];</w:t>
      </w:r>
    </w:p>
    <w:p w14:paraId="7AF5F32A" w14:textId="77777777" w:rsidR="001F1F02" w:rsidRPr="003D51C6" w:rsidRDefault="001F1F02" w:rsidP="001F1F02">
      <w:pPr>
        <w:pStyle w:val="CCode"/>
      </w:pPr>
      <w:r w:rsidRPr="003D51C6">
        <w:t xml:space="preserve">  CK_BYTE_PTR  pData;</w:t>
      </w:r>
    </w:p>
    <w:p w14:paraId="487E8652" w14:textId="77777777" w:rsidR="001F1F02" w:rsidRPr="003D51C6" w:rsidRDefault="001F1F02" w:rsidP="001F1F02">
      <w:pPr>
        <w:pStyle w:val="CCode"/>
      </w:pPr>
      <w:r w:rsidRPr="003D51C6">
        <w:t xml:space="preserve">  CK_ULONG     length;</w:t>
      </w:r>
    </w:p>
    <w:p w14:paraId="38F3DF91" w14:textId="77777777" w:rsidR="001F1F02" w:rsidRPr="003D51C6" w:rsidRDefault="001F1F02" w:rsidP="001F1F02">
      <w:pPr>
        <w:pStyle w:val="CCode"/>
      </w:pPr>
      <w:r w:rsidRPr="003D51C6">
        <w:t>} CK_CAMELLIA_CBC_ENCRYPT_DATA_PARAMS;</w:t>
      </w:r>
    </w:p>
    <w:p w14:paraId="7ED4871A" w14:textId="77777777" w:rsidR="001F1F02" w:rsidRPr="003D51C6" w:rsidRDefault="001F1F02" w:rsidP="001F1F02">
      <w:pPr>
        <w:pStyle w:val="CCode"/>
      </w:pPr>
    </w:p>
    <w:p w14:paraId="3A4FF0F3" w14:textId="77777777" w:rsidR="001F1F02" w:rsidRPr="00953687" w:rsidRDefault="001F1F02" w:rsidP="001F1F02">
      <w:pPr>
        <w:pStyle w:val="CCode"/>
      </w:pPr>
      <w:r w:rsidRPr="003D51C6">
        <w:t>typedef CK_CAMELLIA_CBC_ENCRYPT_DATA_PARAMS CK_PTR</w:t>
      </w:r>
      <w:r>
        <w:t xml:space="preserve"> </w:t>
      </w:r>
      <w:r w:rsidRPr="003D51C6">
        <w:t>CK_CAMELLIA_CBC_ENCRYPT_DATA_PARAMS_PTR;</w:t>
      </w:r>
    </w:p>
    <w:p w14:paraId="27DB6189" w14:textId="77777777" w:rsidR="001F1F02" w:rsidRPr="00953687" w:rsidRDefault="001F1F02" w:rsidP="00E81EEF">
      <w:pPr>
        <w:pStyle w:val="Heading3"/>
        <w:numPr>
          <w:ilvl w:val="2"/>
          <w:numId w:val="3"/>
        </w:numPr>
      </w:pPr>
      <w:bookmarkStart w:id="6203" w:name="_Toc228894845"/>
      <w:bookmarkStart w:id="6204" w:name="_Toc228807394"/>
      <w:bookmarkStart w:id="6205" w:name="_Toc151796133"/>
      <w:bookmarkStart w:id="6206" w:name="_Toc76209573"/>
      <w:bookmarkStart w:id="6207" w:name="_Toc370634625"/>
      <w:bookmarkStart w:id="6208" w:name="_Toc391471338"/>
      <w:bookmarkStart w:id="6209" w:name="_Toc395187976"/>
      <w:bookmarkStart w:id="6210" w:name="_Toc416960222"/>
      <w:bookmarkStart w:id="6211" w:name="_Toc8118517"/>
      <w:bookmarkStart w:id="6212" w:name="_Toc20925460"/>
      <w:r w:rsidRPr="00953687">
        <w:t>Mechanism Parameters</w:t>
      </w:r>
      <w:bookmarkEnd w:id="6203"/>
      <w:bookmarkEnd w:id="6204"/>
      <w:bookmarkEnd w:id="6205"/>
      <w:bookmarkEnd w:id="6206"/>
      <w:bookmarkEnd w:id="6207"/>
      <w:bookmarkEnd w:id="6208"/>
      <w:bookmarkEnd w:id="6209"/>
      <w:bookmarkEnd w:id="6210"/>
      <w:bookmarkEnd w:id="6211"/>
      <w:bookmarkEnd w:id="6212"/>
    </w:p>
    <w:p w14:paraId="263994A5" w14:textId="77777777" w:rsidR="001F1F02" w:rsidRDefault="001F1F02" w:rsidP="001F1F02">
      <w:r>
        <w:t>Uses CK_</w:t>
      </w:r>
      <w:r>
        <w:rPr>
          <w:lang w:eastAsia="ja-JP"/>
        </w:rPr>
        <w:t>CAMELLIA</w:t>
      </w:r>
      <w:r>
        <w:t xml:space="preserve">_CBC_ENCRYPT_DATA_PARAMS,  and CK_KEY_DERIVATION_STRING_DATA. </w:t>
      </w:r>
    </w:p>
    <w:p w14:paraId="0A08498C" w14:textId="77777777" w:rsidR="001F1F02" w:rsidRDefault="001F1F02" w:rsidP="000316D7">
      <w:pPr>
        <w:pStyle w:val="Caption"/>
      </w:pPr>
      <w:bookmarkStart w:id="6213" w:name="_Toc76209882"/>
      <w:bookmarkStart w:id="6214" w:name="_Toc228807563"/>
      <w:bookmarkStart w:id="6215" w:name="_Toc1517961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183</w:t>
      </w:r>
      <w:r w:rsidRPr="00DC7143">
        <w:rPr>
          <w:szCs w:val="18"/>
        </w:rPr>
        <w:fldChar w:fldCharType="end"/>
      </w:r>
      <w:r>
        <w:t>, Mechanism Parameters</w:t>
      </w:r>
      <w:bookmarkEnd w:id="6213"/>
      <w:r>
        <w:t xml:space="preserve"> for Camellia-based key derivation</w:t>
      </w:r>
      <w:bookmarkEnd w:id="6214"/>
      <w:bookmarkEnd w:id="621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F1F02" w14:paraId="541FAC0E" w14:textId="77777777" w:rsidTr="00821888">
        <w:tc>
          <w:tcPr>
            <w:tcW w:w="4284" w:type="dxa"/>
            <w:hideMark/>
          </w:tcPr>
          <w:p w14:paraId="7AFA3DE6"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6D2589AD"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10A3787" w14:textId="77777777" w:rsidTr="00821888">
        <w:tc>
          <w:tcPr>
            <w:tcW w:w="4284" w:type="dxa"/>
            <w:hideMark/>
          </w:tcPr>
          <w:p w14:paraId="5E1878D0"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6BDFBAB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_CBC_ENCRYPT_DATA_PARAMS. Parameter is an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0000E91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DFA25C4" w14:textId="77777777" w:rsidR="001F1F02" w:rsidRDefault="001F1F02" w:rsidP="00E81EEF">
      <w:pPr>
        <w:pStyle w:val="Heading2"/>
        <w:numPr>
          <w:ilvl w:val="1"/>
          <w:numId w:val="3"/>
        </w:numPr>
      </w:pPr>
      <w:bookmarkStart w:id="6216" w:name="_Toc228894846"/>
      <w:bookmarkStart w:id="6217" w:name="_Toc228807395"/>
      <w:bookmarkStart w:id="6218" w:name="_Toc151796134"/>
      <w:bookmarkStart w:id="6219" w:name="_Toc370634626"/>
      <w:bookmarkStart w:id="6220" w:name="_Toc391471339"/>
      <w:bookmarkStart w:id="6221" w:name="_Toc395187977"/>
      <w:bookmarkStart w:id="6222" w:name="_Toc416960223"/>
      <w:bookmarkStart w:id="6223" w:name="_Toc8118518"/>
      <w:bookmarkStart w:id="6224" w:name="_Toc20925461"/>
      <w:r>
        <w:t>ARIA</w:t>
      </w:r>
      <w:bookmarkEnd w:id="6216"/>
      <w:bookmarkEnd w:id="6217"/>
      <w:bookmarkEnd w:id="6218"/>
      <w:bookmarkEnd w:id="6219"/>
      <w:bookmarkEnd w:id="6220"/>
      <w:bookmarkEnd w:id="6221"/>
      <w:bookmarkEnd w:id="6222"/>
      <w:bookmarkEnd w:id="6223"/>
      <w:bookmarkEnd w:id="6224"/>
    </w:p>
    <w:p w14:paraId="4087A775" w14:textId="77777777" w:rsidR="001F1F02" w:rsidRDefault="001F1F02" w:rsidP="001F1F02">
      <w:r>
        <w:t>ARIA is a block cipher with 128-bit block size and 128-, 192-, and 256-bit keys, similar to AES. ARIA is described in NSRI “Specification of ARIA”.</w:t>
      </w:r>
    </w:p>
    <w:p w14:paraId="2F2FF96A" w14:textId="77777777" w:rsidR="001F1F02" w:rsidRDefault="001F1F02" w:rsidP="001F1F02">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184</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F1F02" w14:paraId="7EC6E861" w14:textId="77777777" w:rsidTr="00821888">
        <w:trPr>
          <w:tblHeader/>
        </w:trPr>
        <w:tc>
          <w:tcPr>
            <w:tcW w:w="3510" w:type="dxa"/>
            <w:tcBorders>
              <w:top w:val="single" w:sz="12" w:space="0" w:color="000000"/>
              <w:left w:val="single" w:sz="12" w:space="0" w:color="000000"/>
              <w:bottom w:val="nil"/>
              <w:right w:val="single" w:sz="6" w:space="0" w:color="000000"/>
            </w:tcBorders>
          </w:tcPr>
          <w:p w14:paraId="5E801D0A" w14:textId="77777777" w:rsidR="001F1F02" w:rsidRPr="00953687" w:rsidRDefault="001F1F02" w:rsidP="00821888">
            <w:pPr>
              <w:pStyle w:val="TableSmallFont"/>
              <w:jc w:val="left"/>
              <w:rPr>
                <w:rFonts w:ascii="Arial" w:hAnsi="Arial" w:cs="Arial"/>
                <w:sz w:val="20"/>
              </w:rPr>
            </w:pPr>
            <w:bookmarkStart w:id="6225"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E6F80C" w14:textId="77777777" w:rsidR="001F1F02" w:rsidRPr="00953687" w:rsidRDefault="001F1F02" w:rsidP="00821888">
            <w:pPr>
              <w:pStyle w:val="TableSmallFont"/>
              <w:rPr>
                <w:rFonts w:ascii="Arial" w:hAnsi="Arial" w:cs="Arial"/>
                <w:b/>
                <w:sz w:val="20"/>
              </w:rPr>
            </w:pPr>
            <w:r w:rsidRPr="00953687">
              <w:rPr>
                <w:rFonts w:ascii="Arial" w:hAnsi="Arial" w:cs="Arial"/>
                <w:b/>
                <w:sz w:val="20"/>
              </w:rPr>
              <w:t>Functions</w:t>
            </w:r>
          </w:p>
        </w:tc>
      </w:tr>
      <w:tr w:rsidR="001F1F02" w14:paraId="5D669D78" w14:textId="77777777" w:rsidTr="00821888">
        <w:trPr>
          <w:tblHeader/>
        </w:trPr>
        <w:tc>
          <w:tcPr>
            <w:tcW w:w="3510" w:type="dxa"/>
            <w:tcBorders>
              <w:top w:val="nil"/>
              <w:left w:val="single" w:sz="12" w:space="0" w:color="000000"/>
              <w:bottom w:val="single" w:sz="6" w:space="0" w:color="000000"/>
              <w:right w:val="single" w:sz="6" w:space="0" w:color="000000"/>
            </w:tcBorders>
          </w:tcPr>
          <w:p w14:paraId="2FCDD38A" w14:textId="77777777" w:rsidR="001F1F02" w:rsidRPr="00953687" w:rsidRDefault="001F1F02" w:rsidP="00821888">
            <w:pPr>
              <w:pStyle w:val="TableSmallFont"/>
              <w:jc w:val="left"/>
              <w:rPr>
                <w:rFonts w:ascii="Arial" w:hAnsi="Arial" w:cs="Arial"/>
                <w:b/>
                <w:sz w:val="20"/>
              </w:rPr>
            </w:pPr>
          </w:p>
          <w:p w14:paraId="06392A2E" w14:textId="77777777" w:rsidR="001F1F02" w:rsidRPr="00953687" w:rsidRDefault="001F1F02" w:rsidP="00821888">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13E068" w14:textId="77777777" w:rsidR="001F1F02" w:rsidRPr="00953687" w:rsidRDefault="001F1F02" w:rsidP="00821888">
            <w:pPr>
              <w:pStyle w:val="TableSmallFont"/>
              <w:rPr>
                <w:rFonts w:ascii="Arial" w:hAnsi="Arial" w:cs="Arial"/>
                <w:b/>
                <w:sz w:val="20"/>
              </w:rPr>
            </w:pPr>
            <w:r w:rsidRPr="00953687">
              <w:rPr>
                <w:rFonts w:ascii="Arial" w:hAnsi="Arial" w:cs="Arial"/>
                <w:b/>
                <w:sz w:val="20"/>
              </w:rPr>
              <w:t>Encrypt</w:t>
            </w:r>
          </w:p>
          <w:p w14:paraId="4794CA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3224A17D" w14:textId="77777777" w:rsidR="001F1F02" w:rsidRPr="00953687" w:rsidRDefault="001F1F02" w:rsidP="00821888">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53FF5E" w14:textId="77777777" w:rsidR="001F1F02" w:rsidRPr="00953687" w:rsidRDefault="001F1F02" w:rsidP="00821888">
            <w:pPr>
              <w:pStyle w:val="TableSmallFont"/>
              <w:rPr>
                <w:rFonts w:ascii="Arial" w:hAnsi="Arial" w:cs="Arial"/>
                <w:b/>
                <w:sz w:val="20"/>
              </w:rPr>
            </w:pPr>
            <w:r w:rsidRPr="00953687">
              <w:rPr>
                <w:rFonts w:ascii="Arial" w:hAnsi="Arial" w:cs="Arial"/>
                <w:b/>
                <w:sz w:val="20"/>
              </w:rPr>
              <w:t>Sign</w:t>
            </w:r>
          </w:p>
          <w:p w14:paraId="2B789383"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4BBFE4AD" w14:textId="77777777" w:rsidR="001F1F02" w:rsidRPr="00953687" w:rsidRDefault="001F1F02" w:rsidP="00821888">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BB4A3C1"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SR</w:t>
            </w:r>
          </w:p>
          <w:p w14:paraId="7BFAF3F5"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&amp;</w:t>
            </w:r>
          </w:p>
          <w:p w14:paraId="656DFDD4"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AFA9B9" w14:textId="77777777" w:rsidR="001F1F02" w:rsidRPr="00953687" w:rsidRDefault="001F1F02" w:rsidP="00821888">
            <w:pPr>
              <w:pStyle w:val="TableSmallFont"/>
              <w:rPr>
                <w:rFonts w:ascii="Arial" w:hAnsi="Arial" w:cs="Arial"/>
                <w:b/>
                <w:sz w:val="20"/>
                <w:lang w:val="sv-SE"/>
              </w:rPr>
            </w:pPr>
          </w:p>
          <w:p w14:paraId="390EF3C7"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DAADD68" w14:textId="77777777" w:rsidR="001F1F02" w:rsidRPr="00953687" w:rsidRDefault="001F1F02" w:rsidP="00821888">
            <w:pPr>
              <w:pStyle w:val="TableSmallFont"/>
              <w:rPr>
                <w:rFonts w:ascii="Arial" w:hAnsi="Arial" w:cs="Arial"/>
                <w:b/>
                <w:sz w:val="20"/>
              </w:rPr>
            </w:pPr>
            <w:r w:rsidRPr="00953687">
              <w:rPr>
                <w:rFonts w:ascii="Arial" w:hAnsi="Arial" w:cs="Arial"/>
                <w:b/>
                <w:sz w:val="20"/>
              </w:rPr>
              <w:t>Gen.</w:t>
            </w:r>
          </w:p>
          <w:p w14:paraId="6EFC9686" w14:textId="77777777" w:rsidR="001F1F02" w:rsidRPr="00953687" w:rsidRDefault="001F1F02" w:rsidP="00821888">
            <w:pPr>
              <w:pStyle w:val="TableSmallFont"/>
              <w:rPr>
                <w:rFonts w:ascii="Arial" w:hAnsi="Arial" w:cs="Arial"/>
                <w:b/>
                <w:sz w:val="20"/>
              </w:rPr>
            </w:pPr>
            <w:r w:rsidRPr="00953687">
              <w:rPr>
                <w:rFonts w:ascii="Arial" w:hAnsi="Arial" w:cs="Arial"/>
                <w:b/>
                <w:sz w:val="20"/>
              </w:rPr>
              <w:t xml:space="preserve"> Key/</w:t>
            </w:r>
          </w:p>
          <w:p w14:paraId="6B279846" w14:textId="77777777" w:rsidR="001F1F02" w:rsidRPr="00953687" w:rsidRDefault="001F1F02" w:rsidP="00821888">
            <w:pPr>
              <w:pStyle w:val="TableSmallFont"/>
              <w:rPr>
                <w:rFonts w:ascii="Arial" w:hAnsi="Arial" w:cs="Arial"/>
                <w:b/>
                <w:sz w:val="20"/>
              </w:rPr>
            </w:pPr>
            <w:r w:rsidRPr="00953687">
              <w:rPr>
                <w:rFonts w:ascii="Arial" w:hAnsi="Arial" w:cs="Arial"/>
                <w:b/>
                <w:sz w:val="20"/>
              </w:rPr>
              <w:t>Key</w:t>
            </w:r>
          </w:p>
          <w:p w14:paraId="6909B089" w14:textId="77777777" w:rsidR="001F1F02" w:rsidRPr="00953687" w:rsidRDefault="001F1F02" w:rsidP="00821888">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3C66265" w14:textId="77777777" w:rsidR="001F1F02" w:rsidRPr="00953687" w:rsidRDefault="001F1F02" w:rsidP="00821888">
            <w:pPr>
              <w:pStyle w:val="TableSmallFont"/>
              <w:rPr>
                <w:rFonts w:ascii="Arial" w:hAnsi="Arial" w:cs="Arial"/>
                <w:b/>
                <w:sz w:val="20"/>
              </w:rPr>
            </w:pPr>
            <w:r w:rsidRPr="00953687">
              <w:rPr>
                <w:rFonts w:ascii="Arial" w:hAnsi="Arial" w:cs="Arial"/>
                <w:b/>
                <w:sz w:val="20"/>
              </w:rPr>
              <w:t>Wrap</w:t>
            </w:r>
          </w:p>
          <w:p w14:paraId="5CB982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53CB73DE" w14:textId="77777777" w:rsidR="001F1F02" w:rsidRPr="00953687" w:rsidRDefault="001F1F02" w:rsidP="00821888">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F28E111" w14:textId="77777777" w:rsidR="001F1F02" w:rsidRPr="00953687" w:rsidRDefault="001F1F02" w:rsidP="00821888">
            <w:pPr>
              <w:pStyle w:val="TableSmallFont"/>
              <w:rPr>
                <w:rFonts w:ascii="Arial" w:hAnsi="Arial" w:cs="Arial"/>
                <w:b/>
                <w:sz w:val="20"/>
              </w:rPr>
            </w:pPr>
          </w:p>
          <w:p w14:paraId="1E4F25B7" w14:textId="77777777" w:rsidR="001F1F02" w:rsidRPr="00953687" w:rsidRDefault="001F1F02" w:rsidP="00821888">
            <w:pPr>
              <w:pStyle w:val="TableSmallFont"/>
              <w:rPr>
                <w:rFonts w:ascii="Arial" w:hAnsi="Arial" w:cs="Arial"/>
                <w:b/>
                <w:sz w:val="20"/>
              </w:rPr>
            </w:pPr>
            <w:r w:rsidRPr="00953687">
              <w:rPr>
                <w:rFonts w:ascii="Arial" w:hAnsi="Arial" w:cs="Arial"/>
                <w:b/>
                <w:sz w:val="20"/>
              </w:rPr>
              <w:t>Derive</w:t>
            </w:r>
          </w:p>
        </w:tc>
      </w:tr>
      <w:tr w:rsidR="001F1F02" w14:paraId="12F0D79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4B3E314"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41B51FA"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24CA3F"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6FB858"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FFB933"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67099F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8CF7AA9"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AA18ED2" w14:textId="77777777" w:rsidR="001F1F02" w:rsidRPr="00953687" w:rsidRDefault="001F1F02" w:rsidP="00821888">
            <w:pPr>
              <w:pStyle w:val="TableSmallFont"/>
              <w:keepNext w:val="0"/>
              <w:rPr>
                <w:rFonts w:ascii="Arial" w:hAnsi="Arial" w:cs="Arial"/>
                <w:sz w:val="20"/>
              </w:rPr>
            </w:pPr>
          </w:p>
        </w:tc>
      </w:tr>
      <w:tr w:rsidR="001F1F02" w14:paraId="6CD3288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8AC83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3330C1F3"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08D4F6E"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82D2C1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5561"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56126"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8DCD2D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912207" w14:textId="77777777" w:rsidR="001F1F02" w:rsidRPr="00953687" w:rsidRDefault="001F1F02" w:rsidP="00821888">
            <w:pPr>
              <w:pStyle w:val="TableSmallFont"/>
              <w:keepNext w:val="0"/>
              <w:rPr>
                <w:rFonts w:ascii="Arial" w:hAnsi="Arial" w:cs="Arial"/>
                <w:sz w:val="20"/>
              </w:rPr>
            </w:pPr>
          </w:p>
        </w:tc>
      </w:tr>
      <w:tr w:rsidR="001F1F02" w14:paraId="0F41B58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C7AA65"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E0EA9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0946D1D"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2AA53D"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411D55F"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B3390E7"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44ABD45"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24BC141" w14:textId="77777777" w:rsidR="001F1F02" w:rsidRPr="00953687" w:rsidRDefault="001F1F02" w:rsidP="00821888">
            <w:pPr>
              <w:pStyle w:val="TableSmallFont"/>
              <w:keepNext w:val="0"/>
              <w:rPr>
                <w:rFonts w:ascii="Arial" w:hAnsi="Arial" w:cs="Arial"/>
                <w:sz w:val="20"/>
              </w:rPr>
            </w:pPr>
          </w:p>
        </w:tc>
      </w:tr>
      <w:tr w:rsidR="001F1F02" w14:paraId="065F3FB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DCD60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410AAA6C"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38C4B4"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DF1492"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4DD1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4269BC"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9DF3BD8"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07B2B3" w14:textId="77777777" w:rsidR="001F1F02" w:rsidRPr="00953687" w:rsidRDefault="001F1F02" w:rsidP="00821888">
            <w:pPr>
              <w:pStyle w:val="TableSmallFont"/>
              <w:keepNext w:val="0"/>
              <w:rPr>
                <w:rFonts w:ascii="Arial" w:hAnsi="Arial" w:cs="Arial"/>
                <w:sz w:val="20"/>
              </w:rPr>
            </w:pPr>
          </w:p>
        </w:tc>
      </w:tr>
      <w:tr w:rsidR="001F1F02" w14:paraId="7B3D6EE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F1C1C49"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475D6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7C48F4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AB996E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DFA69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B06B3F1"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31EA2A"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4F0F6EC" w14:textId="77777777" w:rsidR="001F1F02" w:rsidRPr="00953687" w:rsidRDefault="001F1F02" w:rsidP="00821888">
            <w:pPr>
              <w:pStyle w:val="TableSmallFont"/>
              <w:keepNext w:val="0"/>
              <w:rPr>
                <w:rFonts w:ascii="Arial" w:hAnsi="Arial" w:cs="Arial"/>
                <w:sz w:val="20"/>
              </w:rPr>
            </w:pPr>
          </w:p>
        </w:tc>
      </w:tr>
      <w:tr w:rsidR="001F1F02" w14:paraId="0CBC9A2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D4BCC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425C14D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19916A9"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90729F6"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E190AB"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277C2D8"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77AA054"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657169" w14:textId="77777777" w:rsidR="001F1F02" w:rsidRPr="00953687" w:rsidRDefault="001F1F02" w:rsidP="00821888">
            <w:pPr>
              <w:pStyle w:val="TableSmallFont"/>
              <w:keepNext w:val="0"/>
              <w:rPr>
                <w:rFonts w:ascii="Arial" w:hAnsi="Arial" w:cs="Arial"/>
                <w:sz w:val="20"/>
              </w:rPr>
            </w:pPr>
          </w:p>
        </w:tc>
      </w:tr>
      <w:tr w:rsidR="001F1F02" w14:paraId="3989095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A723E7B"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BD3C1A2"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5B85299"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5B457CE4"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3D51158"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700720A0"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5C7B9B26"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0CFBF8EB"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r w:rsidR="001F1F02" w14:paraId="5B1C94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5939254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0056FABF"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DE137B"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99E21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289BF25"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976D40B"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EB18F86"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CDBE63D"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bl>
    <w:p w14:paraId="7286DE69" w14:textId="77777777" w:rsidR="001F1F02" w:rsidRPr="00953687" w:rsidRDefault="001F1F02" w:rsidP="00E81EEF">
      <w:pPr>
        <w:pStyle w:val="Heading3"/>
        <w:numPr>
          <w:ilvl w:val="2"/>
          <w:numId w:val="3"/>
        </w:numPr>
      </w:pPr>
      <w:bookmarkStart w:id="6226" w:name="_Toc228894847"/>
      <w:bookmarkStart w:id="6227" w:name="_Toc228807396"/>
      <w:bookmarkStart w:id="6228" w:name="_Toc370634627"/>
      <w:bookmarkStart w:id="6229" w:name="_Toc391471340"/>
      <w:bookmarkStart w:id="6230" w:name="_Toc395187978"/>
      <w:bookmarkStart w:id="6231" w:name="_Toc416960224"/>
      <w:bookmarkStart w:id="6232" w:name="_Toc8118519"/>
      <w:bookmarkStart w:id="6233" w:name="_Toc20925462"/>
      <w:r w:rsidRPr="00953687">
        <w:t>Definitions</w:t>
      </w:r>
      <w:bookmarkEnd w:id="6225"/>
      <w:bookmarkEnd w:id="6226"/>
      <w:bookmarkEnd w:id="6227"/>
      <w:bookmarkEnd w:id="6228"/>
      <w:bookmarkEnd w:id="6229"/>
      <w:bookmarkEnd w:id="6230"/>
      <w:bookmarkEnd w:id="6231"/>
      <w:bookmarkEnd w:id="6232"/>
      <w:bookmarkEnd w:id="6233"/>
    </w:p>
    <w:p w14:paraId="3B0F47F9" w14:textId="77777777" w:rsidR="001F1F02" w:rsidRDefault="001F1F02" w:rsidP="001F1F02">
      <w:r>
        <w:t>This section defines the key type “CKK_ARIA” for type CK_KEY_TYPE as used in the CKA_KEY_TYPE attribute of key objects.</w:t>
      </w:r>
    </w:p>
    <w:p w14:paraId="5448EF9A" w14:textId="77777777" w:rsidR="001F1F02" w:rsidRDefault="001F1F02" w:rsidP="001F1F02">
      <w:r>
        <w:t>Mechanisms:</w:t>
      </w:r>
    </w:p>
    <w:p w14:paraId="0D1CC01D" w14:textId="77777777" w:rsidR="001F1F02" w:rsidRDefault="001F1F02" w:rsidP="001F1F02">
      <w:pPr>
        <w:ind w:left="720"/>
      </w:pPr>
      <w:r>
        <w:t xml:space="preserve">CKM_ARIA_KEY_GEN                </w:t>
      </w:r>
    </w:p>
    <w:p w14:paraId="2302D1DB" w14:textId="77777777" w:rsidR="001F1F02" w:rsidRDefault="001F1F02" w:rsidP="001F1F02">
      <w:pPr>
        <w:ind w:left="720"/>
      </w:pPr>
      <w:r>
        <w:t xml:space="preserve">CKM_ARIA_ECB                    </w:t>
      </w:r>
    </w:p>
    <w:p w14:paraId="3E3996AD" w14:textId="77777777" w:rsidR="001F1F02" w:rsidRPr="003B65FA" w:rsidRDefault="001F1F02" w:rsidP="001F1F02">
      <w:pPr>
        <w:ind w:left="720"/>
        <w:rPr>
          <w:lang w:val="it-IT"/>
        </w:rPr>
      </w:pPr>
      <w:r w:rsidRPr="003B65FA">
        <w:rPr>
          <w:lang w:val="it-IT"/>
        </w:rPr>
        <w:t xml:space="preserve">CKM_ARIA_CBC                    </w:t>
      </w:r>
    </w:p>
    <w:p w14:paraId="425635B4" w14:textId="77777777" w:rsidR="001F1F02" w:rsidRPr="003B65FA" w:rsidRDefault="001F1F02" w:rsidP="001F1F02">
      <w:pPr>
        <w:ind w:left="720"/>
        <w:rPr>
          <w:lang w:val="it-IT"/>
        </w:rPr>
      </w:pPr>
      <w:r w:rsidRPr="003B65FA">
        <w:rPr>
          <w:lang w:val="it-IT"/>
        </w:rPr>
        <w:t xml:space="preserve">CKM_ARIA_MAC                    </w:t>
      </w:r>
    </w:p>
    <w:p w14:paraId="0056FF7B" w14:textId="77777777" w:rsidR="001F1F02" w:rsidRDefault="001F1F02" w:rsidP="001F1F02">
      <w:pPr>
        <w:ind w:left="720"/>
      </w:pPr>
      <w:r>
        <w:t xml:space="preserve">CKM_ARIA_MAC_GENERAL            </w:t>
      </w:r>
    </w:p>
    <w:p w14:paraId="2493B0EE" w14:textId="77777777" w:rsidR="001F1F02" w:rsidRDefault="001F1F02" w:rsidP="001F1F02">
      <w:pPr>
        <w:ind w:left="720"/>
        <w:rPr>
          <w:lang w:eastAsia="ja-JP"/>
        </w:rPr>
      </w:pPr>
      <w:r>
        <w:t xml:space="preserve">CKM_ARIA_CBC_PAD                </w:t>
      </w:r>
    </w:p>
    <w:p w14:paraId="50F76A7C" w14:textId="77777777" w:rsidR="001F1F02" w:rsidRPr="00953687" w:rsidRDefault="001F1F02" w:rsidP="00E81EEF">
      <w:pPr>
        <w:pStyle w:val="Heading3"/>
        <w:numPr>
          <w:ilvl w:val="2"/>
          <w:numId w:val="3"/>
        </w:numPr>
      </w:pPr>
      <w:bookmarkStart w:id="6234" w:name="_Toc228894848"/>
      <w:bookmarkStart w:id="6235" w:name="_Toc228807397"/>
      <w:bookmarkStart w:id="6236" w:name="_Toc151796136"/>
      <w:bookmarkStart w:id="6237" w:name="_Toc370634628"/>
      <w:bookmarkStart w:id="6238" w:name="_Toc391471341"/>
      <w:bookmarkStart w:id="6239" w:name="_Toc395187979"/>
      <w:bookmarkStart w:id="6240" w:name="_Toc416960225"/>
      <w:bookmarkStart w:id="6241" w:name="_Toc8118520"/>
      <w:bookmarkStart w:id="6242" w:name="_Toc20925463"/>
      <w:r w:rsidRPr="00953687">
        <w:t>Aria secret key objects</w:t>
      </w:r>
      <w:bookmarkEnd w:id="6234"/>
      <w:bookmarkEnd w:id="6235"/>
      <w:bookmarkEnd w:id="6236"/>
      <w:bookmarkEnd w:id="6237"/>
      <w:bookmarkEnd w:id="6238"/>
      <w:bookmarkEnd w:id="6239"/>
      <w:bookmarkEnd w:id="6240"/>
      <w:bookmarkEnd w:id="6241"/>
      <w:bookmarkEnd w:id="6242"/>
    </w:p>
    <w:p w14:paraId="3EBCFEF9" w14:textId="77777777" w:rsidR="001F1F02" w:rsidRDefault="001F1F02" w:rsidP="001F1F02">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738E6DD2" w14:textId="77777777" w:rsidR="001F1F02" w:rsidRDefault="001F1F02" w:rsidP="000316D7">
      <w:pPr>
        <w:pStyle w:val="Caption"/>
      </w:pPr>
      <w:bookmarkStart w:id="6243" w:name="_Toc228807564"/>
      <w:bookmarkStart w:id="6244" w:name="_Toc15179616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185</w:t>
      </w:r>
      <w:r w:rsidRPr="00DC7143">
        <w:rPr>
          <w:szCs w:val="18"/>
        </w:rPr>
        <w:fldChar w:fldCharType="end"/>
      </w:r>
      <w:r>
        <w:t>, ARIA Secret Key Object Attributes</w:t>
      </w:r>
      <w:bookmarkEnd w:id="6243"/>
      <w:bookmarkEnd w:id="62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9D73776"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A18098D" w14:textId="77777777" w:rsidR="001F1F02" w:rsidRPr="00953687" w:rsidRDefault="001F1F02" w:rsidP="00821888">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7332E3B" w14:textId="77777777" w:rsidR="001F1F02" w:rsidRPr="00953687" w:rsidRDefault="001F1F02" w:rsidP="00821888">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11815644" w14:textId="77777777" w:rsidR="001F1F02" w:rsidRPr="00953687" w:rsidRDefault="001F1F02" w:rsidP="00821888">
            <w:pPr>
              <w:pStyle w:val="Table"/>
              <w:keepNext/>
              <w:rPr>
                <w:rFonts w:ascii="Arial" w:hAnsi="Arial" w:cs="Arial"/>
                <w:b/>
                <w:sz w:val="20"/>
              </w:rPr>
            </w:pPr>
            <w:r w:rsidRPr="00953687">
              <w:rPr>
                <w:rFonts w:ascii="Arial" w:hAnsi="Arial" w:cs="Arial"/>
                <w:b/>
                <w:sz w:val="20"/>
              </w:rPr>
              <w:t>Meaning</w:t>
            </w:r>
          </w:p>
        </w:tc>
      </w:tr>
      <w:tr w:rsidR="001F1F02" w14:paraId="5EE6A50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40776BA8"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069D1F1" w14:textId="77777777" w:rsidR="001F1F02" w:rsidRPr="00953687" w:rsidRDefault="001F1F02" w:rsidP="00821888">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6A7D016" w14:textId="77777777" w:rsidR="001F1F02" w:rsidRPr="00953687" w:rsidRDefault="001F1F02" w:rsidP="00821888">
            <w:pPr>
              <w:pStyle w:val="Table"/>
              <w:keepNext/>
              <w:rPr>
                <w:rFonts w:ascii="Arial" w:hAnsi="Arial" w:cs="Arial"/>
                <w:sz w:val="20"/>
              </w:rPr>
            </w:pPr>
            <w:r w:rsidRPr="00953687">
              <w:rPr>
                <w:rFonts w:ascii="Arial" w:hAnsi="Arial" w:cs="Arial"/>
                <w:sz w:val="20"/>
              </w:rPr>
              <w:t>Key value (16, 24, or 32 bytes)</w:t>
            </w:r>
          </w:p>
        </w:tc>
      </w:tr>
      <w:tr w:rsidR="001F1F02" w14:paraId="3E3B01F1"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51569B05"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285EA9C" w14:textId="77777777" w:rsidR="001F1F02" w:rsidRPr="00953687" w:rsidRDefault="001F1F02" w:rsidP="00821888">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6860357" w14:textId="77777777" w:rsidR="001F1F02" w:rsidRPr="00953687" w:rsidRDefault="001F1F02" w:rsidP="00821888">
            <w:pPr>
              <w:pStyle w:val="Table"/>
              <w:keepNext/>
              <w:rPr>
                <w:rFonts w:ascii="Arial" w:hAnsi="Arial" w:cs="Arial"/>
                <w:sz w:val="20"/>
              </w:rPr>
            </w:pPr>
            <w:r w:rsidRPr="00953687">
              <w:rPr>
                <w:rFonts w:ascii="Arial" w:hAnsi="Arial" w:cs="Arial"/>
                <w:sz w:val="20"/>
              </w:rPr>
              <w:t>Length in bytes of key value</w:t>
            </w:r>
          </w:p>
        </w:tc>
      </w:tr>
    </w:tbl>
    <w:p w14:paraId="78C64327" w14:textId="77777777" w:rsidR="001F1F02" w:rsidRPr="00953687"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Pr>
          <w:rStyle w:val="FootnoteReference"/>
        </w:rPr>
        <w:t xml:space="preserve">[PKCS11-Base] </w:t>
      </w:r>
      <w:r w:rsidRPr="00953687">
        <w:rPr>
          <w:rStyle w:val="FootnoteReference"/>
        </w:rPr>
        <w:t xml:space="preserve"> </w:t>
      </w:r>
      <w:r>
        <w:rPr>
          <w:rStyle w:val="FootnoteReference"/>
        </w:rPr>
        <w:t>table 11 for footnotes</w:t>
      </w:r>
      <w:r w:rsidRPr="00953687">
        <w:rPr>
          <w:rStyle w:val="FootnoteReference"/>
        </w:rPr>
        <w:t>.</w:t>
      </w:r>
    </w:p>
    <w:p w14:paraId="690B2FBE" w14:textId="77777777" w:rsidR="001F1F02" w:rsidRPr="004B2EE8" w:rsidRDefault="001F1F02" w:rsidP="001F1F02">
      <w:r w:rsidRPr="004B2EE8">
        <w:t>T</w:t>
      </w:r>
      <w:r w:rsidRPr="00953687">
        <w:t>he following is a sample template for creating a</w:t>
      </w:r>
      <w:r>
        <w:t>n</w:t>
      </w:r>
      <w:r w:rsidRPr="00953687">
        <w:t xml:space="preserve"> ARIA secret key object:</w:t>
      </w:r>
    </w:p>
    <w:p w14:paraId="6D338089" w14:textId="77777777" w:rsidR="001F1F02" w:rsidRPr="00953687" w:rsidRDefault="001F1F02" w:rsidP="001F1F02">
      <w:pPr>
        <w:pStyle w:val="CCode"/>
      </w:pPr>
      <w:r w:rsidRPr="00953687">
        <w:t>CK_OBJECT_CLASS class = CKO_SECRET_KEY;</w:t>
      </w:r>
    </w:p>
    <w:p w14:paraId="6BD6F2EA" w14:textId="77777777" w:rsidR="001F1F02" w:rsidRPr="00953687" w:rsidRDefault="001F1F02" w:rsidP="001F1F02">
      <w:pPr>
        <w:pStyle w:val="CCode"/>
      </w:pPr>
      <w:r w:rsidRPr="00953687">
        <w:t>CK_KEY_TYPE keyType = CKK_ARIA;</w:t>
      </w:r>
    </w:p>
    <w:p w14:paraId="3031F19F" w14:textId="77777777" w:rsidR="001F1F02" w:rsidRPr="00953687" w:rsidRDefault="001F1F02" w:rsidP="001F1F02">
      <w:pPr>
        <w:pStyle w:val="CCode"/>
      </w:pPr>
      <w:r w:rsidRPr="00953687">
        <w:t>CK_UTF8CHAR label[] = “An ARIA secret key object”;</w:t>
      </w:r>
    </w:p>
    <w:p w14:paraId="070F28EC" w14:textId="77777777" w:rsidR="001F1F02" w:rsidRPr="00953687" w:rsidRDefault="001F1F02" w:rsidP="001F1F02">
      <w:pPr>
        <w:pStyle w:val="CCode"/>
      </w:pPr>
      <w:r w:rsidRPr="00953687">
        <w:t>CK_BYTE value[] = {...};</w:t>
      </w:r>
    </w:p>
    <w:p w14:paraId="6BA19623" w14:textId="77777777" w:rsidR="001F1F02" w:rsidRPr="00953687" w:rsidRDefault="001F1F02" w:rsidP="001F1F02">
      <w:pPr>
        <w:pStyle w:val="CCode"/>
      </w:pPr>
      <w:r w:rsidRPr="00953687">
        <w:t>CK_BBOOL true = CK_TRUE;</w:t>
      </w:r>
    </w:p>
    <w:p w14:paraId="3109A398" w14:textId="77777777" w:rsidR="001F1F02" w:rsidRPr="00953687" w:rsidRDefault="001F1F02" w:rsidP="001F1F02">
      <w:pPr>
        <w:pStyle w:val="CCode"/>
      </w:pPr>
      <w:r w:rsidRPr="00953687">
        <w:t>CK_ATTRIBUTE template[] = {</w:t>
      </w:r>
    </w:p>
    <w:p w14:paraId="59D5C0D4" w14:textId="77777777" w:rsidR="001F1F02" w:rsidRPr="00953687" w:rsidRDefault="001F1F02" w:rsidP="001F1F02">
      <w:pPr>
        <w:pStyle w:val="CCode"/>
      </w:pPr>
      <w:r w:rsidRPr="00953687">
        <w:t xml:space="preserve">  {CKA_CLASS, &amp;class, sizeof(class)},</w:t>
      </w:r>
    </w:p>
    <w:p w14:paraId="78537135" w14:textId="77777777" w:rsidR="001F1F02" w:rsidRPr="00953687" w:rsidRDefault="001F1F02" w:rsidP="001F1F02">
      <w:pPr>
        <w:pStyle w:val="CCode"/>
      </w:pPr>
      <w:r w:rsidRPr="00953687">
        <w:t xml:space="preserve">  {CKA_KEY_TYPE, &amp;keyType, sizeof(keyType)},</w:t>
      </w:r>
    </w:p>
    <w:p w14:paraId="342B098C" w14:textId="77777777" w:rsidR="001F1F02" w:rsidRPr="00953687" w:rsidRDefault="001F1F02" w:rsidP="001F1F02">
      <w:pPr>
        <w:pStyle w:val="CCode"/>
      </w:pPr>
      <w:r w:rsidRPr="00953687">
        <w:t xml:space="preserve">  {CKA_TOKEN, &amp;true, sizeof(true)},</w:t>
      </w:r>
    </w:p>
    <w:p w14:paraId="721A0D1C" w14:textId="77777777" w:rsidR="001F1F02" w:rsidRPr="00953687" w:rsidRDefault="001F1F02" w:rsidP="001F1F02">
      <w:pPr>
        <w:pStyle w:val="CCode"/>
      </w:pPr>
      <w:r w:rsidRPr="00953687">
        <w:t xml:space="preserve">  {CKA_LABEL, label, sizeof(label)-1},</w:t>
      </w:r>
    </w:p>
    <w:p w14:paraId="6C75CF6C" w14:textId="77777777" w:rsidR="001F1F02" w:rsidRPr="00953687" w:rsidRDefault="001F1F02" w:rsidP="001F1F02">
      <w:pPr>
        <w:pStyle w:val="CCode"/>
      </w:pPr>
      <w:r w:rsidRPr="00953687">
        <w:t xml:space="preserve">  {CKA_ENCRYPT, &amp;true, sizeof(true)},</w:t>
      </w:r>
    </w:p>
    <w:p w14:paraId="7EA363EF" w14:textId="77777777" w:rsidR="001F1F02" w:rsidRPr="00953687" w:rsidRDefault="001F1F02" w:rsidP="001F1F02">
      <w:pPr>
        <w:pStyle w:val="CCode"/>
      </w:pPr>
      <w:r w:rsidRPr="00953687">
        <w:t xml:space="preserve">  {CKA_VALUE, value, sizeof(value)}</w:t>
      </w:r>
    </w:p>
    <w:p w14:paraId="5D3DB1D9" w14:textId="77777777" w:rsidR="001F1F02" w:rsidRPr="00953687" w:rsidRDefault="001F1F02" w:rsidP="001F1F02">
      <w:pPr>
        <w:pStyle w:val="CCode"/>
      </w:pPr>
      <w:r w:rsidRPr="00953687">
        <w:t>};</w:t>
      </w:r>
    </w:p>
    <w:p w14:paraId="22DCAC93" w14:textId="77777777" w:rsidR="001F1F02" w:rsidRPr="00953687" w:rsidRDefault="001F1F02" w:rsidP="00E81EEF">
      <w:pPr>
        <w:pStyle w:val="Heading3"/>
        <w:numPr>
          <w:ilvl w:val="2"/>
          <w:numId w:val="3"/>
        </w:numPr>
      </w:pPr>
      <w:bookmarkStart w:id="6245" w:name="_Toc228894849"/>
      <w:bookmarkStart w:id="6246" w:name="_Toc228807398"/>
      <w:bookmarkStart w:id="6247" w:name="_Toc151796137"/>
      <w:bookmarkStart w:id="6248" w:name="_Toc370634629"/>
      <w:bookmarkStart w:id="6249" w:name="_Toc391471342"/>
      <w:bookmarkStart w:id="6250" w:name="_Toc395187980"/>
      <w:bookmarkStart w:id="6251" w:name="_Toc416960226"/>
      <w:bookmarkStart w:id="6252" w:name="_Toc8118521"/>
      <w:bookmarkStart w:id="6253" w:name="_Toc20925464"/>
      <w:r w:rsidRPr="00953687">
        <w:t>ARIA key generation</w:t>
      </w:r>
      <w:bookmarkEnd w:id="6245"/>
      <w:bookmarkEnd w:id="6246"/>
      <w:bookmarkEnd w:id="6247"/>
      <w:bookmarkEnd w:id="6248"/>
      <w:bookmarkEnd w:id="6249"/>
      <w:bookmarkEnd w:id="6250"/>
      <w:bookmarkEnd w:id="6251"/>
      <w:bookmarkEnd w:id="6252"/>
      <w:bookmarkEnd w:id="6253"/>
    </w:p>
    <w:p w14:paraId="06D5359C" w14:textId="77777777" w:rsidR="001F1F02" w:rsidRDefault="001F1F02" w:rsidP="001F1F02">
      <w:r>
        <w:t>The ARIA key generation mechanism, denoted CKM_ARIA_KEY_GEN, is a key generation mechanism for Aria.</w:t>
      </w:r>
    </w:p>
    <w:p w14:paraId="3C76499C" w14:textId="77777777" w:rsidR="001F1F02" w:rsidRDefault="001F1F02" w:rsidP="001F1F02">
      <w:r>
        <w:t>It does not have a parameter.</w:t>
      </w:r>
    </w:p>
    <w:p w14:paraId="20F2B865" w14:textId="77777777" w:rsidR="001F1F02" w:rsidRDefault="001F1F02" w:rsidP="001F1F02">
      <w:r>
        <w:t xml:space="preserve">The mechanism generates ARIA keys with a particular length in bytes, as specified in the </w:t>
      </w:r>
      <w:r>
        <w:rPr>
          <w:b/>
        </w:rPr>
        <w:t>CKA_VALUE_LEN</w:t>
      </w:r>
      <w:r>
        <w:t xml:space="preserve"> attribute of the template for the key.</w:t>
      </w:r>
    </w:p>
    <w:p w14:paraId="1A98C28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716C561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4308DE5" w14:textId="77777777" w:rsidR="001F1F02" w:rsidRPr="00953687" w:rsidRDefault="001F1F02" w:rsidP="00E81EEF">
      <w:pPr>
        <w:pStyle w:val="Heading3"/>
        <w:numPr>
          <w:ilvl w:val="2"/>
          <w:numId w:val="3"/>
        </w:numPr>
      </w:pPr>
      <w:bookmarkStart w:id="6254" w:name="_Toc228894850"/>
      <w:bookmarkStart w:id="6255" w:name="_Toc228807399"/>
      <w:bookmarkStart w:id="6256" w:name="_Toc151796138"/>
      <w:bookmarkStart w:id="6257" w:name="_Toc370634630"/>
      <w:bookmarkStart w:id="6258" w:name="_Toc391471343"/>
      <w:bookmarkStart w:id="6259" w:name="_Toc395187981"/>
      <w:bookmarkStart w:id="6260" w:name="_Toc416960227"/>
      <w:bookmarkStart w:id="6261" w:name="_Toc8118522"/>
      <w:bookmarkStart w:id="6262" w:name="_Toc20925465"/>
      <w:r w:rsidRPr="00953687">
        <w:t>ARIA-ECB</w:t>
      </w:r>
      <w:bookmarkEnd w:id="6254"/>
      <w:bookmarkEnd w:id="6255"/>
      <w:bookmarkEnd w:id="6256"/>
      <w:bookmarkEnd w:id="6257"/>
      <w:bookmarkEnd w:id="6258"/>
      <w:bookmarkEnd w:id="6259"/>
      <w:bookmarkEnd w:id="6260"/>
      <w:bookmarkEnd w:id="6261"/>
      <w:bookmarkEnd w:id="6262"/>
    </w:p>
    <w:p w14:paraId="35C071AB" w14:textId="77777777" w:rsidR="001F1F02" w:rsidRDefault="001F1F02" w:rsidP="001F1F02">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32D5810B" w14:textId="77777777" w:rsidR="001F1F02" w:rsidRDefault="001F1F02" w:rsidP="001F1F02">
      <w:r>
        <w:t>It does not have a parameter.</w:t>
      </w:r>
    </w:p>
    <w:p w14:paraId="43C44742"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5BEE74A9"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5FE4E62" w14:textId="77777777" w:rsidR="001F1F02" w:rsidRDefault="001F1F02" w:rsidP="001F1F02">
      <w:r>
        <w:t>Constraints on key types and the length of data are summarized in the following table:</w:t>
      </w:r>
    </w:p>
    <w:p w14:paraId="68120162" w14:textId="77777777" w:rsidR="001F1F02" w:rsidRDefault="001F1F02" w:rsidP="000316D7">
      <w:pPr>
        <w:pStyle w:val="Caption"/>
      </w:pPr>
      <w:bookmarkStart w:id="6263" w:name="_Toc228807565"/>
      <w:bookmarkStart w:id="6264" w:name="_Toc1517961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186</w:t>
      </w:r>
      <w:r w:rsidRPr="00DC7143">
        <w:rPr>
          <w:szCs w:val="18"/>
        </w:rPr>
        <w:fldChar w:fldCharType="end"/>
      </w:r>
      <w:r>
        <w:t>, ARIA-ECB: Key and Data Length</w:t>
      </w:r>
      <w:bookmarkEnd w:id="6263"/>
      <w:bookmarkEnd w:id="62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488AB040"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5CBE92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4ABBCA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143CCA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10F4B1B"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2C1313D"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Comments</w:t>
            </w:r>
          </w:p>
        </w:tc>
      </w:tr>
      <w:tr w:rsidR="001F1F02" w14:paraId="28CFFE2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0B985ED9"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F7B5BE8"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A81D28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175AF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6ADC846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3B64A44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E568B9D"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936F7A0"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7CC69D0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6A83D31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E45EB6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485B4E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1EFF6481"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6BF767D"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A317A2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727A40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66CC5810" w14:textId="77777777" w:rsidR="001F1F02" w:rsidRPr="00953687" w:rsidRDefault="001F1F02" w:rsidP="00821888">
            <w:pPr>
              <w:pStyle w:val="Table"/>
              <w:keepNext/>
              <w:rPr>
                <w:rFonts w:ascii="Arial" w:hAnsi="Arial" w:cs="Arial"/>
                <w:sz w:val="20"/>
              </w:rPr>
            </w:pPr>
          </w:p>
        </w:tc>
      </w:tr>
      <w:tr w:rsidR="001F1F02" w14:paraId="0207B71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1DF8BE5"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2806B2A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240057D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3C37465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F91A8DB" w14:textId="77777777" w:rsidR="001F1F02" w:rsidRPr="00953687" w:rsidRDefault="001F1F02" w:rsidP="00821888">
            <w:pPr>
              <w:pStyle w:val="Table"/>
              <w:keepNext/>
              <w:rPr>
                <w:rFonts w:ascii="Arial" w:hAnsi="Arial" w:cs="Arial"/>
                <w:sz w:val="20"/>
              </w:rPr>
            </w:pPr>
          </w:p>
        </w:tc>
      </w:tr>
    </w:tbl>
    <w:p w14:paraId="7D06FB6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0FE6FA9C" w14:textId="77777777" w:rsidR="001F1F02" w:rsidRDefault="001F1F02" w:rsidP="00E81EEF">
      <w:pPr>
        <w:pStyle w:val="Heading3"/>
        <w:numPr>
          <w:ilvl w:val="2"/>
          <w:numId w:val="3"/>
        </w:numPr>
      </w:pPr>
      <w:bookmarkStart w:id="6265" w:name="_Toc228894851"/>
      <w:bookmarkStart w:id="6266" w:name="_Toc228807400"/>
      <w:bookmarkStart w:id="6267" w:name="_Toc151796139"/>
      <w:bookmarkStart w:id="6268" w:name="_Toc370634631"/>
      <w:bookmarkStart w:id="6269" w:name="_Toc391471344"/>
      <w:bookmarkStart w:id="6270" w:name="_Toc395187982"/>
      <w:bookmarkStart w:id="6271" w:name="_Toc416960228"/>
      <w:bookmarkStart w:id="6272" w:name="_Toc8118523"/>
      <w:bookmarkStart w:id="6273" w:name="_Toc20925466"/>
      <w:r>
        <w:t>ARIA-CBC</w:t>
      </w:r>
      <w:bookmarkEnd w:id="6265"/>
      <w:bookmarkEnd w:id="6266"/>
      <w:bookmarkEnd w:id="6267"/>
      <w:bookmarkEnd w:id="6268"/>
      <w:bookmarkEnd w:id="6269"/>
      <w:bookmarkEnd w:id="6270"/>
      <w:bookmarkEnd w:id="6271"/>
      <w:bookmarkEnd w:id="6272"/>
      <w:bookmarkEnd w:id="6273"/>
    </w:p>
    <w:p w14:paraId="2B28DD9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59CA603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3DA272D"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particular token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1DB33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according to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457195A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318722DA" w14:textId="77777777" w:rsidR="001F1F02" w:rsidRDefault="001F1F02" w:rsidP="000316D7">
      <w:pPr>
        <w:pStyle w:val="Caption"/>
      </w:pPr>
      <w:bookmarkStart w:id="6274" w:name="_Toc228807566"/>
      <w:bookmarkStart w:id="6275" w:name="_Toc15179616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187</w:t>
      </w:r>
      <w:r w:rsidRPr="00DC7143">
        <w:rPr>
          <w:szCs w:val="18"/>
        </w:rPr>
        <w:fldChar w:fldCharType="end"/>
      </w:r>
      <w:r>
        <w:t>, ARIA-CBC: Key and Data Length</w:t>
      </w:r>
      <w:bookmarkEnd w:id="6274"/>
      <w:bookmarkEnd w:id="62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F1F02" w14:paraId="06D7D2AE" w14:textId="77777777" w:rsidTr="00821888">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2850D05A" w14:textId="77777777" w:rsidR="001F1F02" w:rsidRPr="008D2461" w:rsidRDefault="001F1F02" w:rsidP="00821888">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3F55C74A" w14:textId="77777777" w:rsidR="001F1F02" w:rsidRPr="008D2461" w:rsidRDefault="001F1F02" w:rsidP="00821888">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8CB3D5E" w14:textId="77777777" w:rsidR="001F1F02" w:rsidRPr="008D2461" w:rsidRDefault="001F1F02" w:rsidP="00821888">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07FE370A" w14:textId="77777777" w:rsidR="001F1F02" w:rsidRPr="008D2461" w:rsidRDefault="001F1F02" w:rsidP="00821888">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E921FB9" w14:textId="77777777" w:rsidR="001F1F02" w:rsidRPr="008D2461" w:rsidRDefault="001F1F02" w:rsidP="00821888">
            <w:pPr>
              <w:pStyle w:val="Table"/>
              <w:keepNext/>
              <w:jc w:val="center"/>
              <w:rPr>
                <w:rFonts w:ascii="Arial" w:hAnsi="Arial"/>
                <w:b/>
                <w:sz w:val="20"/>
              </w:rPr>
            </w:pPr>
            <w:r w:rsidRPr="008D2461">
              <w:rPr>
                <w:rFonts w:ascii="Arial" w:hAnsi="Arial"/>
                <w:b/>
                <w:sz w:val="20"/>
              </w:rPr>
              <w:t>Comments</w:t>
            </w:r>
          </w:p>
        </w:tc>
      </w:tr>
      <w:tr w:rsidR="001F1F02" w14:paraId="566CA835"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0BA01DA" w14:textId="77777777" w:rsidR="001F1F02" w:rsidRPr="008D2461" w:rsidRDefault="001F1F02" w:rsidP="00821888">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1AE5DB38"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F17B0B5"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AE306E4"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28C2B7A"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5215BE1"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17DDEA3" w14:textId="77777777" w:rsidR="001F1F02" w:rsidRPr="008D2461" w:rsidRDefault="001F1F02" w:rsidP="00821888">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74D2D479"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572E2E2D"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21AE56E1"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847CA1C"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76A9129"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5BCE9A0F" w14:textId="77777777" w:rsidR="001F1F02" w:rsidRPr="008D2461" w:rsidRDefault="001F1F02" w:rsidP="00821888">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FF90AB1"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01BE897" w14:textId="77777777" w:rsidR="001F1F02" w:rsidRPr="008D2461" w:rsidRDefault="001F1F02" w:rsidP="00821888">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39B6BCDA" w14:textId="77777777" w:rsidR="001F1F02" w:rsidRPr="008D2461" w:rsidRDefault="001F1F02" w:rsidP="00821888">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3277C26D" w14:textId="77777777" w:rsidR="001F1F02" w:rsidRPr="008D2461" w:rsidRDefault="001F1F02" w:rsidP="00821888">
            <w:pPr>
              <w:pStyle w:val="Table"/>
              <w:keepNext/>
              <w:rPr>
                <w:rFonts w:ascii="Arial" w:hAnsi="Arial"/>
                <w:sz w:val="20"/>
              </w:rPr>
            </w:pPr>
          </w:p>
        </w:tc>
      </w:tr>
      <w:tr w:rsidR="001F1F02" w14:paraId="3FD84203" w14:textId="77777777" w:rsidTr="00821888">
        <w:tc>
          <w:tcPr>
            <w:tcW w:w="1800" w:type="dxa"/>
            <w:tcBorders>
              <w:top w:val="single" w:sz="6" w:space="0" w:color="000000"/>
              <w:left w:val="single" w:sz="12" w:space="0" w:color="000000"/>
              <w:bottom w:val="single" w:sz="12" w:space="0" w:color="000000"/>
              <w:right w:val="single" w:sz="6" w:space="0" w:color="000000"/>
            </w:tcBorders>
            <w:hideMark/>
          </w:tcPr>
          <w:p w14:paraId="0E4FA944" w14:textId="77777777" w:rsidR="001F1F02" w:rsidRPr="008D2461" w:rsidRDefault="001F1F02" w:rsidP="00821888">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211D413D"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A5C8917"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4B041F95" w14:textId="77777777" w:rsidR="001F1F02" w:rsidRPr="008D2461" w:rsidRDefault="001F1F02" w:rsidP="00821888">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783C6414" w14:textId="77777777" w:rsidR="001F1F02" w:rsidRPr="008D2461" w:rsidRDefault="001F1F02" w:rsidP="00821888">
            <w:pPr>
              <w:pStyle w:val="Table"/>
              <w:keepNext/>
              <w:rPr>
                <w:rFonts w:ascii="Arial" w:hAnsi="Arial"/>
                <w:sz w:val="20"/>
              </w:rPr>
            </w:pPr>
          </w:p>
        </w:tc>
      </w:tr>
    </w:tbl>
    <w:p w14:paraId="6669328C"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6CC50D4F" w14:textId="77777777" w:rsidR="001F1F02" w:rsidRPr="00953687" w:rsidRDefault="001F1F02" w:rsidP="00E81EEF">
      <w:pPr>
        <w:pStyle w:val="Heading3"/>
        <w:numPr>
          <w:ilvl w:val="2"/>
          <w:numId w:val="3"/>
        </w:numPr>
      </w:pPr>
      <w:bookmarkStart w:id="6276" w:name="_Toc228894852"/>
      <w:bookmarkStart w:id="6277" w:name="_Toc228807401"/>
      <w:bookmarkStart w:id="6278" w:name="_Toc151796140"/>
      <w:bookmarkStart w:id="6279" w:name="_Toc370634632"/>
      <w:bookmarkStart w:id="6280" w:name="_Toc391471345"/>
      <w:bookmarkStart w:id="6281" w:name="_Toc395187983"/>
      <w:bookmarkStart w:id="6282" w:name="_Toc416960229"/>
      <w:bookmarkStart w:id="6283" w:name="_Toc8118524"/>
      <w:bookmarkStart w:id="6284" w:name="_Toc20925467"/>
      <w:r w:rsidRPr="00953687">
        <w:t>ARIA-CBC with PKCS padding</w:t>
      </w:r>
      <w:bookmarkEnd w:id="6276"/>
      <w:bookmarkEnd w:id="6277"/>
      <w:bookmarkEnd w:id="6278"/>
      <w:bookmarkEnd w:id="6279"/>
      <w:bookmarkEnd w:id="6280"/>
      <w:bookmarkEnd w:id="6281"/>
      <w:bookmarkEnd w:id="6282"/>
      <w:bookmarkEnd w:id="6283"/>
      <w:bookmarkEnd w:id="6284"/>
    </w:p>
    <w:p w14:paraId="5E9C717B" w14:textId="77777777" w:rsidR="001F1F02" w:rsidRDefault="001F1F02" w:rsidP="001F1F02">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32BA572C" w14:textId="77777777" w:rsidR="001F1F02" w:rsidRDefault="001F1F02" w:rsidP="001F1F02">
      <w:r>
        <w:t>It has a parameter, a 16-byte initialization vector.</w:t>
      </w:r>
    </w:p>
    <w:p w14:paraId="31AF048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24CBAAE"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74A27BAD" w14:textId="77777777" w:rsidR="001F1F02" w:rsidRDefault="001F1F02" w:rsidP="001F1F02">
      <w:r>
        <w:t>Constraints on key types and the length of data are summarized in the following table:</w:t>
      </w:r>
    </w:p>
    <w:p w14:paraId="186F8D38" w14:textId="77777777" w:rsidR="001F1F02" w:rsidRDefault="001F1F02" w:rsidP="000316D7">
      <w:pPr>
        <w:pStyle w:val="Caption"/>
      </w:pPr>
      <w:bookmarkStart w:id="6285" w:name="_Toc228807567"/>
      <w:bookmarkStart w:id="6286" w:name="_Toc1517961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188</w:t>
      </w:r>
      <w:r w:rsidRPr="00DC7143">
        <w:rPr>
          <w:szCs w:val="18"/>
        </w:rPr>
        <w:fldChar w:fldCharType="end"/>
      </w:r>
      <w:r>
        <w:t>, ARIA-CBC with PKCS Padding: Key and Data Length</w:t>
      </w:r>
      <w:bookmarkEnd w:id="6285"/>
      <w:bookmarkEnd w:id="62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58A810EF"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A894A1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4FEBA599"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3CD199"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1E41AD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1867986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29E79D7"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4B4FEDA"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EA1D1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0F0FEB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62B16074"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94F7C6A"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964E12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E1E453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A51799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1D85FB8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9CE257F"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04814D6F"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F845C0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3CCA94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D8B998"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810415D"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2A87143"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30E076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7C3FFCF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3E54CDA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662DD9B" w14:textId="77777777" w:rsidR="001F1F02" w:rsidRPr="00953687" w:rsidRDefault="001F1F02" w:rsidP="00E81EEF">
      <w:pPr>
        <w:pStyle w:val="Heading3"/>
        <w:numPr>
          <w:ilvl w:val="2"/>
          <w:numId w:val="3"/>
        </w:numPr>
      </w:pPr>
      <w:bookmarkStart w:id="6287" w:name="_Toc228894853"/>
      <w:bookmarkStart w:id="6288" w:name="_Toc228807402"/>
      <w:bookmarkStart w:id="6289" w:name="_Toc151796141"/>
      <w:bookmarkStart w:id="6290" w:name="_Toc370634633"/>
      <w:bookmarkStart w:id="6291" w:name="_Toc391471346"/>
      <w:bookmarkStart w:id="6292" w:name="_Toc395187984"/>
      <w:bookmarkStart w:id="6293" w:name="_Toc416960230"/>
      <w:bookmarkStart w:id="6294" w:name="_Toc8118525"/>
      <w:bookmarkStart w:id="6295" w:name="_Toc20925468"/>
      <w:r w:rsidRPr="00953687">
        <w:t>General-length ARIA-MAC</w:t>
      </w:r>
      <w:bookmarkEnd w:id="6287"/>
      <w:bookmarkEnd w:id="6288"/>
      <w:bookmarkEnd w:id="6289"/>
      <w:bookmarkEnd w:id="6290"/>
      <w:bookmarkEnd w:id="6291"/>
      <w:bookmarkEnd w:id="6292"/>
      <w:bookmarkEnd w:id="6293"/>
      <w:bookmarkEnd w:id="6294"/>
      <w:bookmarkEnd w:id="6295"/>
    </w:p>
    <w:p w14:paraId="29DC5DE6" w14:textId="77777777" w:rsidR="001F1F02" w:rsidRDefault="001F1F02" w:rsidP="001F1F02">
      <w:r>
        <w:t xml:space="preserve">General-length ARIA -MAC, denoted </w:t>
      </w:r>
      <w:r>
        <w:rPr>
          <w:b/>
        </w:rPr>
        <w:t>CKM_ARIA_MAC_GENERAL</w:t>
      </w:r>
      <w:r>
        <w:t>, is a mechanism for single- and multiple-part signatures and verification, based on ARIA and data authentication as defined in [FIPS 113].</w:t>
      </w:r>
    </w:p>
    <w:p w14:paraId="060B0B3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0B8E09D" w14:textId="77777777" w:rsidR="001F1F02" w:rsidRDefault="001F1F02" w:rsidP="001F1F02">
      <w:r>
        <w:t>The output bytes from this mechanism are taken from the start of the final ARIA cipher block produced in the MACing process.</w:t>
      </w:r>
    </w:p>
    <w:p w14:paraId="7F8DDF5E" w14:textId="77777777" w:rsidR="001F1F02" w:rsidRDefault="001F1F02" w:rsidP="001F1F02">
      <w:r>
        <w:t>Constraints on key types and the length of data are summarized in the following table:</w:t>
      </w:r>
    </w:p>
    <w:p w14:paraId="00BF0E91" w14:textId="77777777" w:rsidR="001F1F02" w:rsidRDefault="001F1F02" w:rsidP="000316D7">
      <w:pPr>
        <w:pStyle w:val="Caption"/>
      </w:pPr>
      <w:bookmarkStart w:id="6296" w:name="_Toc228807568"/>
      <w:bookmarkStart w:id="6297" w:name="_Toc1517961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189</w:t>
      </w:r>
      <w:r w:rsidRPr="00DC7143">
        <w:rPr>
          <w:szCs w:val="18"/>
        </w:rPr>
        <w:fldChar w:fldCharType="end"/>
      </w:r>
      <w:r>
        <w:t>, General-length ARIA-MAC: Key and Data Length</w:t>
      </w:r>
      <w:bookmarkEnd w:id="6296"/>
      <w:bookmarkEnd w:id="62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2F410370"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C9E76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6243628"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63E6283"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2562E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436A075C"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6C2DBDB8"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31D43A79"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35D40CE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2FF9E56"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DB2810"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A91E26"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53F68DD1"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34AB67F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EC11F51"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0F9CCC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0D509B95" w14:textId="77777777" w:rsidR="001F1F02" w:rsidRPr="00953687" w:rsidRDefault="001F1F02" w:rsidP="00E81EEF">
      <w:pPr>
        <w:pStyle w:val="Heading3"/>
        <w:numPr>
          <w:ilvl w:val="2"/>
          <w:numId w:val="3"/>
        </w:numPr>
      </w:pPr>
      <w:bookmarkStart w:id="6298" w:name="_Toc228894854"/>
      <w:bookmarkStart w:id="6299" w:name="_Toc228807403"/>
      <w:bookmarkStart w:id="6300" w:name="_Toc151796142"/>
      <w:bookmarkStart w:id="6301" w:name="_Toc370634634"/>
      <w:bookmarkStart w:id="6302" w:name="_Toc391471347"/>
      <w:bookmarkStart w:id="6303" w:name="_Toc395187985"/>
      <w:bookmarkStart w:id="6304" w:name="_Toc416960231"/>
      <w:bookmarkStart w:id="6305" w:name="_Toc8118526"/>
      <w:bookmarkStart w:id="6306" w:name="_Toc20925469"/>
      <w:r w:rsidRPr="00953687">
        <w:t>ARIA-MAC</w:t>
      </w:r>
      <w:bookmarkEnd w:id="6298"/>
      <w:bookmarkEnd w:id="6299"/>
      <w:bookmarkEnd w:id="6300"/>
      <w:bookmarkEnd w:id="6301"/>
      <w:bookmarkEnd w:id="6302"/>
      <w:bookmarkEnd w:id="6303"/>
      <w:bookmarkEnd w:id="6304"/>
      <w:bookmarkEnd w:id="6305"/>
      <w:bookmarkEnd w:id="6306"/>
    </w:p>
    <w:p w14:paraId="686D6B6F" w14:textId="77777777" w:rsidR="001F1F02" w:rsidRDefault="001F1F02" w:rsidP="001F1F02">
      <w:r>
        <w:t xml:space="preserve">ARIA-MAC, denoted by </w:t>
      </w:r>
      <w:r>
        <w:rPr>
          <w:b/>
        </w:rPr>
        <w:t>CKM_ARIA_MAC</w:t>
      </w:r>
      <w:r>
        <w:t>, is a special case of the general-length ARIA-MAC mechanism. ARIA-MAC always produces and verifies MACs that are half the block size in length.</w:t>
      </w:r>
    </w:p>
    <w:p w14:paraId="48BF6607" w14:textId="77777777" w:rsidR="001F1F02" w:rsidRDefault="001F1F02" w:rsidP="001F1F02">
      <w:r>
        <w:t>It does not have a parameter.</w:t>
      </w:r>
    </w:p>
    <w:p w14:paraId="71B9F92D" w14:textId="77777777" w:rsidR="001F1F02" w:rsidRDefault="001F1F02" w:rsidP="001F1F02">
      <w:r>
        <w:t>Constraints on key types and the length of data are summarized in the following table:</w:t>
      </w:r>
    </w:p>
    <w:p w14:paraId="06991D00" w14:textId="77777777" w:rsidR="001F1F02" w:rsidRDefault="001F1F02" w:rsidP="000316D7">
      <w:pPr>
        <w:pStyle w:val="Caption"/>
      </w:pPr>
      <w:bookmarkStart w:id="6307" w:name="_Toc228807569"/>
      <w:bookmarkStart w:id="6308" w:name="_Toc1517961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190</w:t>
      </w:r>
      <w:r w:rsidRPr="00DC7143">
        <w:rPr>
          <w:szCs w:val="18"/>
        </w:rPr>
        <w:fldChar w:fldCharType="end"/>
      </w:r>
      <w:r>
        <w:t>, ARIA-MAC: Key and Data Length</w:t>
      </w:r>
      <w:bookmarkEnd w:id="6307"/>
      <w:bookmarkEnd w:id="63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3EE73E7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AFA40F9"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2D9B5E3C"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3C7AEC1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C08626"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147838C6"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48533856"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3BA5196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47CD50C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AA1990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1EFFCEE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6326C33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611D0E05"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32AFB04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90990A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B16B8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F7609CE" w14:textId="77777777" w:rsidR="001F1F02" w:rsidRPr="00953687" w:rsidRDefault="001F1F02" w:rsidP="00E81EEF">
      <w:pPr>
        <w:pStyle w:val="Heading2"/>
        <w:numPr>
          <w:ilvl w:val="1"/>
          <w:numId w:val="3"/>
        </w:numPr>
      </w:pPr>
      <w:bookmarkStart w:id="6309" w:name="_Toc228894855"/>
      <w:bookmarkStart w:id="6310" w:name="_Toc228807404"/>
      <w:bookmarkStart w:id="6311" w:name="_Toc151796143"/>
      <w:bookmarkStart w:id="6312" w:name="_Toc370634635"/>
      <w:bookmarkStart w:id="6313" w:name="_Toc391471348"/>
      <w:bookmarkStart w:id="6314" w:name="_Toc395187986"/>
      <w:bookmarkStart w:id="6315" w:name="_Toc416960232"/>
      <w:bookmarkStart w:id="6316" w:name="_Toc8118527"/>
      <w:bookmarkStart w:id="6317" w:name="_Toc20925470"/>
      <w:r w:rsidRPr="00953687">
        <w:t>Key derivation by data encryption - ARIA</w:t>
      </w:r>
      <w:bookmarkEnd w:id="6309"/>
      <w:bookmarkEnd w:id="6310"/>
      <w:bookmarkEnd w:id="6311"/>
      <w:bookmarkEnd w:id="6312"/>
      <w:bookmarkEnd w:id="6313"/>
      <w:bookmarkEnd w:id="6314"/>
      <w:bookmarkEnd w:id="6315"/>
      <w:bookmarkEnd w:id="6316"/>
      <w:bookmarkEnd w:id="6317"/>
    </w:p>
    <w:p w14:paraId="1E630ACA" w14:textId="77777777" w:rsidR="001F1F02" w:rsidRDefault="001F1F02" w:rsidP="001F1F02">
      <w:r>
        <w:t>These mechanisms allow derivation of keys using the result of an encryption operation as the key value. They are for use with the C_DeriveKey function.</w:t>
      </w:r>
    </w:p>
    <w:p w14:paraId="58A1B109" w14:textId="77777777" w:rsidR="001F1F02" w:rsidRPr="00953687" w:rsidRDefault="001F1F02" w:rsidP="00E81EEF">
      <w:pPr>
        <w:pStyle w:val="Heading3"/>
        <w:numPr>
          <w:ilvl w:val="2"/>
          <w:numId w:val="3"/>
        </w:numPr>
      </w:pPr>
      <w:bookmarkStart w:id="6318" w:name="_Toc228894856"/>
      <w:bookmarkStart w:id="6319" w:name="_Toc228807405"/>
      <w:bookmarkStart w:id="6320" w:name="_Toc151796144"/>
      <w:bookmarkStart w:id="6321" w:name="_Toc370634636"/>
      <w:bookmarkStart w:id="6322" w:name="_Toc391471349"/>
      <w:bookmarkStart w:id="6323" w:name="_Toc395187987"/>
      <w:bookmarkStart w:id="6324" w:name="_Toc416960233"/>
      <w:bookmarkStart w:id="6325" w:name="_Toc8118528"/>
      <w:bookmarkStart w:id="6326" w:name="_Toc20925471"/>
      <w:r w:rsidRPr="00953687">
        <w:t>Definitions</w:t>
      </w:r>
      <w:bookmarkEnd w:id="6318"/>
      <w:bookmarkEnd w:id="6319"/>
      <w:bookmarkEnd w:id="6320"/>
      <w:bookmarkEnd w:id="6321"/>
      <w:bookmarkEnd w:id="6322"/>
      <w:bookmarkEnd w:id="6323"/>
      <w:bookmarkEnd w:id="6324"/>
      <w:bookmarkEnd w:id="6325"/>
      <w:bookmarkEnd w:id="6326"/>
    </w:p>
    <w:p w14:paraId="4E119550" w14:textId="77777777" w:rsidR="001F1F02" w:rsidRDefault="001F1F02" w:rsidP="001F1F02">
      <w:pPr>
        <w:rPr>
          <w:lang w:val="de-DE"/>
        </w:rPr>
      </w:pPr>
      <w:r>
        <w:rPr>
          <w:lang w:val="de-DE"/>
        </w:rPr>
        <w:t>Mechanisms:</w:t>
      </w:r>
    </w:p>
    <w:p w14:paraId="1399FF3F" w14:textId="77777777" w:rsidR="001F1F02" w:rsidRDefault="001F1F02" w:rsidP="001F1F02">
      <w:pPr>
        <w:ind w:left="720"/>
        <w:rPr>
          <w:lang w:val="de-DE"/>
        </w:rPr>
      </w:pPr>
      <w:r>
        <w:rPr>
          <w:lang w:val="de-DE"/>
        </w:rPr>
        <w:t>CKM_</w:t>
      </w:r>
      <w:r>
        <w:rPr>
          <w:lang w:val="de-DE" w:eastAsia="ja-JP"/>
        </w:rPr>
        <w:t>ARIA</w:t>
      </w:r>
      <w:r>
        <w:rPr>
          <w:lang w:val="de-DE"/>
        </w:rPr>
        <w:t>_ECB_ENCRYPT_DATA</w:t>
      </w:r>
    </w:p>
    <w:p w14:paraId="15E1DDEB" w14:textId="77777777" w:rsidR="001F1F02" w:rsidRDefault="001F1F02" w:rsidP="001F1F02">
      <w:pPr>
        <w:ind w:left="720"/>
        <w:rPr>
          <w:lang w:val="de-DE"/>
        </w:rPr>
      </w:pPr>
      <w:r>
        <w:rPr>
          <w:lang w:val="de-DE"/>
        </w:rPr>
        <w:t>CKM_</w:t>
      </w:r>
      <w:r>
        <w:rPr>
          <w:lang w:val="de-DE" w:eastAsia="ja-JP"/>
        </w:rPr>
        <w:t>ARIA</w:t>
      </w:r>
      <w:r>
        <w:rPr>
          <w:lang w:val="de-DE"/>
        </w:rPr>
        <w:t>_CBC_ENCRYPT_DATA</w:t>
      </w:r>
    </w:p>
    <w:p w14:paraId="150B4588" w14:textId="77777777" w:rsidR="001F1F02" w:rsidRDefault="001F1F02" w:rsidP="001F1F02">
      <w:pPr>
        <w:rPr>
          <w:lang w:val="de-DE" w:eastAsia="ja-JP"/>
        </w:rPr>
      </w:pPr>
    </w:p>
    <w:p w14:paraId="6C773EFB" w14:textId="77777777" w:rsidR="001F1F02" w:rsidRPr="003D51C6" w:rsidRDefault="001F1F02" w:rsidP="001F1F02">
      <w:pPr>
        <w:pStyle w:val="CCode"/>
      </w:pPr>
      <w:r w:rsidRPr="003D51C6">
        <w:t>typedef struct CK_ARIA_CBC_ENCRYPT_DATA_PARAMS {</w:t>
      </w:r>
    </w:p>
    <w:p w14:paraId="35B81573" w14:textId="77777777" w:rsidR="001F1F02" w:rsidRPr="003D51C6" w:rsidRDefault="001F1F02" w:rsidP="001F1F02">
      <w:pPr>
        <w:pStyle w:val="CCode"/>
      </w:pPr>
      <w:r w:rsidRPr="003D51C6">
        <w:t xml:space="preserve">  CK_BYTE      iv[16];</w:t>
      </w:r>
    </w:p>
    <w:p w14:paraId="721BB6C3" w14:textId="77777777" w:rsidR="001F1F02" w:rsidRPr="003D51C6" w:rsidRDefault="001F1F02" w:rsidP="001F1F02">
      <w:pPr>
        <w:pStyle w:val="CCode"/>
      </w:pPr>
      <w:r w:rsidRPr="003D51C6">
        <w:t xml:space="preserve">  CK_BYTE_PTR  pData;</w:t>
      </w:r>
    </w:p>
    <w:p w14:paraId="2C3F5CD0" w14:textId="77777777" w:rsidR="001F1F02" w:rsidRPr="003D51C6" w:rsidRDefault="001F1F02" w:rsidP="001F1F02">
      <w:pPr>
        <w:pStyle w:val="CCode"/>
      </w:pPr>
      <w:r w:rsidRPr="003D51C6">
        <w:t xml:space="preserve">  CK_ULONG     length;</w:t>
      </w:r>
    </w:p>
    <w:p w14:paraId="15D868B6" w14:textId="77777777" w:rsidR="001F1F02" w:rsidRPr="003D51C6" w:rsidRDefault="001F1F02" w:rsidP="001F1F02">
      <w:pPr>
        <w:pStyle w:val="CCode"/>
      </w:pPr>
      <w:r w:rsidRPr="003D51C6">
        <w:t>} CK_ARIA_CBC_ENCRYPT_DATA_PARAMS;</w:t>
      </w:r>
    </w:p>
    <w:p w14:paraId="2A35DD18" w14:textId="77777777" w:rsidR="001F1F02" w:rsidRDefault="001F1F02" w:rsidP="001F1F02">
      <w:pPr>
        <w:pStyle w:val="CCode"/>
      </w:pPr>
    </w:p>
    <w:p w14:paraId="6F6FA66D" w14:textId="77777777" w:rsidR="001F1F02" w:rsidRPr="00953687" w:rsidRDefault="001F1F02" w:rsidP="001F1F02">
      <w:pPr>
        <w:pStyle w:val="CCode"/>
      </w:pPr>
      <w:r w:rsidRPr="003D51C6">
        <w:t>typedef CK_ARIA_CBC_ENCRYPT_DATA_PARAMS CK_PTR</w:t>
      </w:r>
      <w:r>
        <w:t xml:space="preserve"> </w:t>
      </w:r>
      <w:r w:rsidRPr="003D51C6">
        <w:t>CK_ARIA_CBC_ENCRYPT_DATA_PARAMS_PTR;</w:t>
      </w:r>
    </w:p>
    <w:p w14:paraId="29509318" w14:textId="77777777" w:rsidR="001F1F02" w:rsidRDefault="001F1F02" w:rsidP="00E81EEF">
      <w:pPr>
        <w:pStyle w:val="Heading3"/>
        <w:numPr>
          <w:ilvl w:val="2"/>
          <w:numId w:val="3"/>
        </w:numPr>
      </w:pPr>
      <w:bookmarkStart w:id="6327" w:name="_Toc228894857"/>
      <w:bookmarkStart w:id="6328" w:name="_Toc228807406"/>
      <w:bookmarkStart w:id="6329" w:name="_Toc151796145"/>
      <w:bookmarkStart w:id="6330" w:name="_Toc370634637"/>
      <w:bookmarkStart w:id="6331" w:name="_Toc391471350"/>
      <w:bookmarkStart w:id="6332" w:name="_Toc395187988"/>
      <w:bookmarkStart w:id="6333" w:name="_Toc416960234"/>
      <w:bookmarkStart w:id="6334" w:name="_Toc8118529"/>
      <w:bookmarkStart w:id="6335" w:name="_Toc20925472"/>
      <w:r>
        <w:t>Mechanism Parameters</w:t>
      </w:r>
      <w:bookmarkEnd w:id="6327"/>
      <w:bookmarkEnd w:id="6328"/>
      <w:bookmarkEnd w:id="6329"/>
      <w:bookmarkEnd w:id="6330"/>
      <w:bookmarkEnd w:id="6331"/>
      <w:bookmarkEnd w:id="6332"/>
      <w:bookmarkEnd w:id="6333"/>
      <w:bookmarkEnd w:id="6334"/>
      <w:bookmarkEnd w:id="6335"/>
    </w:p>
    <w:p w14:paraId="1327BDFD" w14:textId="77777777" w:rsidR="001F1F02" w:rsidRDefault="001F1F02" w:rsidP="001F1F02">
      <w:r>
        <w:t>Uses CK_</w:t>
      </w:r>
      <w:r>
        <w:rPr>
          <w:lang w:eastAsia="ja-JP"/>
        </w:rPr>
        <w:t>ARIA</w:t>
      </w:r>
      <w:r>
        <w:t xml:space="preserve">_CBC_ENCRYPT_DATA_PARAMS,  and CK_KEY_DERIVATION_STRING_DATA. </w:t>
      </w:r>
    </w:p>
    <w:p w14:paraId="76B04436" w14:textId="77777777" w:rsidR="001F1F02" w:rsidRDefault="001F1F02" w:rsidP="000316D7">
      <w:pPr>
        <w:pStyle w:val="Caption"/>
      </w:pPr>
      <w:bookmarkStart w:id="6336" w:name="_Toc228807570"/>
      <w:bookmarkStart w:id="6337" w:name="_Toc1517961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191</w:t>
      </w:r>
      <w:r w:rsidRPr="00DC7143">
        <w:rPr>
          <w:szCs w:val="18"/>
        </w:rPr>
        <w:fldChar w:fldCharType="end"/>
      </w:r>
      <w:r>
        <w:t>, Mechanism Parameters for Aria-based key derivation</w:t>
      </w:r>
      <w:bookmarkEnd w:id="6336"/>
      <w:bookmarkEnd w:id="6337"/>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F1F02" w14:paraId="2692BD87" w14:textId="77777777" w:rsidTr="00821888">
        <w:tc>
          <w:tcPr>
            <w:tcW w:w="4219" w:type="dxa"/>
            <w:hideMark/>
          </w:tcPr>
          <w:p w14:paraId="6335B963"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1F15E8DA"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6F06ACF" w14:textId="77777777" w:rsidTr="00821888">
        <w:tc>
          <w:tcPr>
            <w:tcW w:w="4219" w:type="dxa"/>
            <w:hideMark/>
          </w:tcPr>
          <w:p w14:paraId="667D9EB6"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7C3E8E9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_CBC_ENCRYPT_DATA_PARAMS. Parameter is an 16 byte IV value followed by the data. The data value part must be a multiple of 16 bytes long.</w:t>
            </w:r>
          </w:p>
        </w:tc>
      </w:tr>
    </w:tbl>
    <w:p w14:paraId="503E2CB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7C472892" w14:textId="77777777" w:rsidR="001F1F02" w:rsidRPr="00953687" w:rsidRDefault="001F1F02" w:rsidP="00E81EEF">
      <w:pPr>
        <w:pStyle w:val="Heading2"/>
        <w:numPr>
          <w:ilvl w:val="1"/>
          <w:numId w:val="3"/>
        </w:numPr>
      </w:pPr>
      <w:bookmarkStart w:id="6338" w:name="_Toc228894858"/>
      <w:bookmarkStart w:id="6339" w:name="_Toc228807407"/>
      <w:bookmarkStart w:id="6340" w:name="_Toc370634638"/>
      <w:bookmarkStart w:id="6341" w:name="_Toc391471351"/>
      <w:bookmarkStart w:id="6342" w:name="_Toc395187989"/>
      <w:bookmarkStart w:id="6343" w:name="_Toc416960235"/>
      <w:bookmarkStart w:id="6344" w:name="_Toc8118530"/>
      <w:bookmarkStart w:id="6345" w:name="_Toc20925473"/>
      <w:r w:rsidRPr="00953687">
        <w:t>SEED</w:t>
      </w:r>
      <w:bookmarkEnd w:id="6338"/>
      <w:bookmarkEnd w:id="6339"/>
      <w:bookmarkEnd w:id="6340"/>
      <w:bookmarkEnd w:id="6341"/>
      <w:bookmarkEnd w:id="6342"/>
      <w:bookmarkEnd w:id="6343"/>
      <w:bookmarkEnd w:id="6344"/>
      <w:bookmarkEnd w:id="6345"/>
    </w:p>
    <w:p w14:paraId="50EC680B" w14:textId="77777777" w:rsidR="001F1F02" w:rsidRDefault="001F1F02" w:rsidP="001F1F02">
      <w:r>
        <w:t>SEED is a symmetric block cipher developed by the South Korean Information Security Agency (KISA).  It has a 128-bit key size and a 128-bit block size.</w:t>
      </w:r>
    </w:p>
    <w:p w14:paraId="18604358" w14:textId="77777777" w:rsidR="001F1F02" w:rsidRDefault="001F1F02" w:rsidP="001F1F02">
      <w:r>
        <w:t>Its specification has been published as Internet [RFC 4269].</w:t>
      </w:r>
    </w:p>
    <w:p w14:paraId="4004362D" w14:textId="77777777" w:rsidR="001F1F02" w:rsidRDefault="001F1F02" w:rsidP="001F1F02">
      <w:pPr>
        <w:rPr>
          <w:rFonts w:eastAsia="PMingLiU" w:cs="Courier"/>
          <w:color w:val="000000"/>
          <w:lang w:eastAsia="zh-CN"/>
        </w:rPr>
      </w:pPr>
      <w:r>
        <w:rPr>
          <w:rFonts w:eastAsia="PMingLiU" w:cs="Courier"/>
          <w:color w:val="000000"/>
          <w:lang w:eastAsia="zh-CN"/>
        </w:rPr>
        <w:t>RFCs have been published defining the use of SEED in</w:t>
      </w:r>
    </w:p>
    <w:p w14:paraId="7C9F2074" w14:textId="77777777" w:rsidR="001F1F02" w:rsidRDefault="001F1F02" w:rsidP="001F1F02">
      <w:pPr>
        <w:rPr>
          <w:rFonts w:eastAsia="PMingLiU" w:cs="Courier"/>
          <w:color w:val="000000"/>
          <w:lang w:eastAsia="zh-CN"/>
        </w:rPr>
      </w:pPr>
      <w:r>
        <w:rPr>
          <w:rFonts w:eastAsia="PMingLiU" w:cs="Courier"/>
          <w:color w:val="000000"/>
          <w:lang w:eastAsia="zh-CN"/>
        </w:rPr>
        <w:t xml:space="preserve">TLS    </w:t>
      </w:r>
      <w:hyperlink r:id="rId105" w:history="1">
        <w:r w:rsidRPr="00953687">
          <w:rPr>
            <w:rStyle w:val="Hyperlink"/>
            <w:rFonts w:eastAsia="PMingLiU" w:cs="Courier"/>
            <w:lang w:eastAsia="zh-CN"/>
          </w:rPr>
          <w:t>ftp://ftp.rfc-editor.org/in-notes/rfc4162.txt</w:t>
        </w:r>
      </w:hyperlink>
    </w:p>
    <w:p w14:paraId="7FAD069C" w14:textId="77777777" w:rsidR="001F1F02" w:rsidRDefault="001F1F02" w:rsidP="001F1F02">
      <w:pPr>
        <w:rPr>
          <w:rFonts w:eastAsia="PMingLiU" w:cs="Courier"/>
          <w:color w:val="000000"/>
          <w:lang w:eastAsia="zh-CN"/>
        </w:rPr>
      </w:pPr>
      <w:r>
        <w:rPr>
          <w:rFonts w:eastAsia="PMingLiU" w:cs="Courier"/>
          <w:color w:val="000000"/>
          <w:lang w:eastAsia="zh-CN"/>
        </w:rPr>
        <w:t xml:space="preserve">IPsec  </w:t>
      </w:r>
      <w:hyperlink r:id="rId106" w:history="1">
        <w:r w:rsidRPr="00953687">
          <w:rPr>
            <w:rStyle w:val="Hyperlink"/>
            <w:rFonts w:eastAsia="PMingLiU" w:cs="Courier"/>
            <w:lang w:eastAsia="zh-CN"/>
          </w:rPr>
          <w:t>ftp://ftp.rfc-editor.org/in-notes/rfc4196.txt</w:t>
        </w:r>
      </w:hyperlink>
    </w:p>
    <w:p w14:paraId="2BE39445" w14:textId="77777777" w:rsidR="001F1F02" w:rsidRDefault="001F1F02" w:rsidP="001F1F02">
      <w:pPr>
        <w:rPr>
          <w:rFonts w:eastAsia="PMingLiU" w:cs="Courier"/>
          <w:color w:val="000000"/>
          <w:lang w:eastAsia="zh-CN"/>
        </w:rPr>
      </w:pPr>
      <w:r>
        <w:rPr>
          <w:rFonts w:eastAsia="PMingLiU" w:cs="Courier"/>
          <w:color w:val="000000"/>
          <w:lang w:eastAsia="zh-CN"/>
        </w:rPr>
        <w:t xml:space="preserve">CMS    </w:t>
      </w:r>
      <w:hyperlink r:id="rId107" w:history="1">
        <w:r w:rsidRPr="00953687">
          <w:rPr>
            <w:rStyle w:val="Hyperlink"/>
            <w:rFonts w:eastAsia="PMingLiU" w:cs="Courier"/>
            <w:lang w:eastAsia="zh-CN"/>
          </w:rPr>
          <w:t>ftp://ftp.rfc-editor.org/in-notes/rfc4010.txt</w:t>
        </w:r>
      </w:hyperlink>
    </w:p>
    <w:p w14:paraId="54BBEFCF" w14:textId="77777777" w:rsidR="001F1F02" w:rsidRDefault="001F1F02" w:rsidP="001F1F02">
      <w:pPr>
        <w:rPr>
          <w:rFonts w:eastAsia="PMingLiU" w:cs="Courier"/>
          <w:color w:val="000000"/>
          <w:lang w:eastAsia="zh-CN"/>
        </w:rPr>
      </w:pPr>
    </w:p>
    <w:p w14:paraId="48EBC2BF" w14:textId="77777777" w:rsidR="001F1F02" w:rsidRDefault="001F1F02" w:rsidP="001F1F02">
      <w:pPr>
        <w:rPr>
          <w:rFonts w:eastAsia="PMingLiU" w:cs="Courier"/>
          <w:color w:val="000000"/>
          <w:lang w:eastAsia="zh-CN"/>
        </w:rPr>
      </w:pPr>
      <w:r>
        <w:rPr>
          <w:rFonts w:eastAsia="PMingLiU" w:cs="Courier"/>
          <w:color w:val="000000"/>
          <w:lang w:eastAsia="zh-CN"/>
        </w:rPr>
        <w:t>TLS cipher suites that use SEED include:</w:t>
      </w:r>
    </w:p>
    <w:p w14:paraId="179AFE78" w14:textId="77777777" w:rsidR="001F1F02" w:rsidRDefault="001F1F02" w:rsidP="001F1F02">
      <w:pPr>
        <w:pStyle w:val="CCode"/>
        <w:ind w:left="1152"/>
        <w:rPr>
          <w:rFonts w:eastAsia="PMingLiU"/>
          <w:lang w:eastAsia="zh-CN"/>
        </w:rPr>
      </w:pPr>
      <w:r>
        <w:rPr>
          <w:rFonts w:eastAsia="PMingLiU"/>
          <w:lang w:eastAsia="zh-CN"/>
        </w:rPr>
        <w:t xml:space="preserve">      CipherSuite TLS_RSA_WITH_SEED_CBC_SHA      = { 0x00, 0x96};</w:t>
      </w:r>
    </w:p>
    <w:p w14:paraId="3020F658" w14:textId="77777777" w:rsidR="001F1F02" w:rsidRDefault="001F1F02" w:rsidP="001F1F02">
      <w:pPr>
        <w:pStyle w:val="CCode"/>
        <w:ind w:left="1152"/>
        <w:rPr>
          <w:rFonts w:eastAsia="PMingLiU"/>
          <w:lang w:eastAsia="zh-CN"/>
        </w:rPr>
      </w:pPr>
      <w:r>
        <w:rPr>
          <w:rFonts w:eastAsia="PMingLiU"/>
          <w:lang w:eastAsia="zh-CN"/>
        </w:rPr>
        <w:t xml:space="preserve">      CipherSuite TLS_DH_DSS_WITH_SEED_CBC_SHA   = { 0x00, 0x97};</w:t>
      </w:r>
    </w:p>
    <w:p w14:paraId="7B976302" w14:textId="77777777" w:rsidR="001F1F02" w:rsidRDefault="001F1F02" w:rsidP="001F1F02">
      <w:pPr>
        <w:pStyle w:val="CCode"/>
        <w:ind w:left="1152"/>
        <w:rPr>
          <w:rFonts w:eastAsia="PMingLiU"/>
          <w:lang w:eastAsia="zh-CN"/>
        </w:rPr>
      </w:pPr>
      <w:r>
        <w:rPr>
          <w:rFonts w:eastAsia="PMingLiU"/>
          <w:lang w:eastAsia="zh-CN"/>
        </w:rPr>
        <w:t xml:space="preserve">      CipherSuite TLS_DH_RSA_WITH_SEED_CBC_SHA   = { 0x00, 0x98};</w:t>
      </w:r>
    </w:p>
    <w:p w14:paraId="79BE4A25" w14:textId="77777777" w:rsidR="001F1F02" w:rsidRDefault="001F1F02" w:rsidP="001F1F02">
      <w:pPr>
        <w:pStyle w:val="CCode"/>
        <w:ind w:left="1152"/>
        <w:rPr>
          <w:rFonts w:eastAsia="PMingLiU"/>
          <w:lang w:eastAsia="zh-CN"/>
        </w:rPr>
      </w:pPr>
      <w:r>
        <w:rPr>
          <w:rFonts w:eastAsia="PMingLiU"/>
          <w:lang w:eastAsia="zh-CN"/>
        </w:rPr>
        <w:t xml:space="preserve">      CipherSuite TLS_DHE_DSS_WITH_SEED_CBC_SHA  = { 0x00, 0x99};</w:t>
      </w:r>
    </w:p>
    <w:p w14:paraId="142F688D" w14:textId="77777777" w:rsidR="001F1F02" w:rsidRDefault="001F1F02" w:rsidP="001F1F02">
      <w:pPr>
        <w:pStyle w:val="CCode"/>
        <w:ind w:left="1152"/>
        <w:rPr>
          <w:rFonts w:eastAsia="PMingLiU"/>
          <w:lang w:eastAsia="zh-CN"/>
        </w:rPr>
      </w:pPr>
      <w:r>
        <w:rPr>
          <w:rFonts w:eastAsia="PMingLiU"/>
          <w:lang w:eastAsia="zh-CN"/>
        </w:rPr>
        <w:t xml:space="preserve">      CipherSuite TLS_DHE_RSA_WITH_SEED_CBC_SHA  = { 0x00, 0x9A};</w:t>
      </w:r>
    </w:p>
    <w:p w14:paraId="79CAAD7B" w14:textId="77777777" w:rsidR="001F1F02" w:rsidRDefault="001F1F02" w:rsidP="001F1F02">
      <w:pPr>
        <w:pStyle w:val="CCode"/>
        <w:ind w:left="1152"/>
        <w:rPr>
          <w:rFonts w:eastAsia="PMingLiU"/>
          <w:lang w:eastAsia="zh-CN"/>
        </w:rPr>
      </w:pPr>
      <w:r>
        <w:rPr>
          <w:rFonts w:eastAsia="PMingLiU"/>
          <w:lang w:eastAsia="zh-CN"/>
        </w:rPr>
        <w:t xml:space="preserve">      CipherSuite TLS_DH_anon_WITH_SEED_CBC_SHA  = { 0x00, 0x9B};</w:t>
      </w:r>
    </w:p>
    <w:p w14:paraId="6F6E33B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71C36413" w14:textId="77777777" w:rsidR="001F1F02" w:rsidRDefault="001F1F02" w:rsidP="001F1F02">
      <w:r>
        <w:t>As with any block cipher, it can be used in the ECB, CBC, OFB and CFB modes of operation, as well as in a MAC algorithm such as HMAC.</w:t>
      </w:r>
    </w:p>
    <w:p w14:paraId="6FE31054" w14:textId="77777777" w:rsidR="001F1F02" w:rsidRDefault="001F1F02" w:rsidP="001F1F02">
      <w:r>
        <w:t xml:space="preserve">OIDs have been published for all these uses.  A list may be seen at </w:t>
      </w:r>
      <w:hyperlink r:id="rId108" w:history="1">
        <w:r w:rsidRPr="00953687">
          <w:rPr>
            <w:rStyle w:val="Hyperlink"/>
          </w:rPr>
          <w:t>http://www.alvestrand.no/objectid/1.2.410.200004.1.html</w:t>
        </w:r>
      </w:hyperlink>
    </w:p>
    <w:p w14:paraId="74F66837" w14:textId="77777777" w:rsidR="001F1F02" w:rsidRDefault="001F1F02" w:rsidP="001F1F02">
      <w:pPr>
        <w:rPr>
          <w:i/>
          <w:sz w:val="18"/>
          <w:szCs w:val="18"/>
        </w:rPr>
      </w:pPr>
    </w:p>
    <w:p w14:paraId="2C08F001" w14:textId="77777777" w:rsidR="001F1F02" w:rsidRPr="004B2EE8"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192</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76"/>
        <w:gridCol w:w="975"/>
        <w:gridCol w:w="786"/>
        <w:gridCol w:w="581"/>
        <w:gridCol w:w="842"/>
        <w:gridCol w:w="675"/>
        <w:gridCol w:w="964"/>
        <w:gridCol w:w="842"/>
      </w:tblGrid>
      <w:tr w:rsidR="001F1F02" w14:paraId="29F5C08B" w14:textId="77777777" w:rsidTr="00821888">
        <w:trPr>
          <w:tblHeader/>
        </w:trPr>
        <w:tc>
          <w:tcPr>
            <w:tcW w:w="3510" w:type="dxa"/>
            <w:tcBorders>
              <w:top w:val="single" w:sz="12" w:space="0" w:color="000000"/>
              <w:left w:val="single" w:sz="12" w:space="0" w:color="000000"/>
              <w:bottom w:val="nil"/>
              <w:right w:val="single" w:sz="6" w:space="0" w:color="000000"/>
            </w:tcBorders>
          </w:tcPr>
          <w:p w14:paraId="6DEC3119" w14:textId="77777777" w:rsidR="001F1F02" w:rsidRPr="00FC6778"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9248B03" w14:textId="77777777" w:rsidR="001F1F02" w:rsidRPr="00FC6778" w:rsidRDefault="001F1F02" w:rsidP="00821888">
            <w:pPr>
              <w:pStyle w:val="TableSmallFont"/>
              <w:rPr>
                <w:rFonts w:ascii="Arial" w:hAnsi="Arial" w:cs="Arial"/>
                <w:b/>
                <w:sz w:val="20"/>
              </w:rPr>
            </w:pPr>
            <w:r w:rsidRPr="00FC6778">
              <w:rPr>
                <w:rFonts w:ascii="Arial" w:hAnsi="Arial" w:cs="Arial"/>
                <w:b/>
                <w:sz w:val="20"/>
              </w:rPr>
              <w:t>Functions</w:t>
            </w:r>
          </w:p>
        </w:tc>
      </w:tr>
      <w:tr w:rsidR="001F1F02" w14:paraId="17ABFDCB" w14:textId="77777777" w:rsidTr="00821888">
        <w:trPr>
          <w:tblHeader/>
        </w:trPr>
        <w:tc>
          <w:tcPr>
            <w:tcW w:w="3510" w:type="dxa"/>
            <w:tcBorders>
              <w:top w:val="nil"/>
              <w:left w:val="single" w:sz="12" w:space="0" w:color="000000"/>
              <w:bottom w:val="single" w:sz="6" w:space="0" w:color="000000"/>
              <w:right w:val="single" w:sz="6" w:space="0" w:color="000000"/>
            </w:tcBorders>
          </w:tcPr>
          <w:p w14:paraId="53E84ECA" w14:textId="77777777" w:rsidR="001F1F02" w:rsidRPr="00FC6778" w:rsidRDefault="001F1F02" w:rsidP="00821888">
            <w:pPr>
              <w:pStyle w:val="TableSmallFont"/>
              <w:jc w:val="left"/>
              <w:rPr>
                <w:rFonts w:ascii="Arial" w:hAnsi="Arial" w:cs="Arial"/>
                <w:b/>
                <w:sz w:val="20"/>
              </w:rPr>
            </w:pPr>
          </w:p>
          <w:p w14:paraId="1223815D" w14:textId="77777777" w:rsidR="001F1F02" w:rsidRPr="00FC6778" w:rsidRDefault="001F1F02" w:rsidP="00821888">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726886D" w14:textId="77777777" w:rsidR="001F1F02" w:rsidRPr="00FC6778" w:rsidRDefault="001F1F02" w:rsidP="00821888">
            <w:pPr>
              <w:pStyle w:val="TableSmallFont"/>
              <w:rPr>
                <w:rFonts w:ascii="Arial" w:hAnsi="Arial" w:cs="Arial"/>
                <w:b/>
                <w:sz w:val="20"/>
              </w:rPr>
            </w:pPr>
            <w:r w:rsidRPr="00FC6778">
              <w:rPr>
                <w:rFonts w:ascii="Arial" w:hAnsi="Arial" w:cs="Arial"/>
                <w:b/>
                <w:sz w:val="20"/>
              </w:rPr>
              <w:t>Encrypt</w:t>
            </w:r>
          </w:p>
          <w:p w14:paraId="1C4CADEB"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44B8CEA3" w14:textId="77777777" w:rsidR="001F1F02" w:rsidRPr="00FC6778" w:rsidRDefault="001F1F02" w:rsidP="00821888">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DC1AE3" w14:textId="77777777" w:rsidR="001F1F02" w:rsidRPr="00FC6778" w:rsidRDefault="001F1F02" w:rsidP="00821888">
            <w:pPr>
              <w:pStyle w:val="TableSmallFont"/>
              <w:rPr>
                <w:rFonts w:ascii="Arial" w:hAnsi="Arial" w:cs="Arial"/>
                <w:b/>
                <w:sz w:val="20"/>
              </w:rPr>
            </w:pPr>
            <w:r w:rsidRPr="00FC6778">
              <w:rPr>
                <w:rFonts w:ascii="Arial" w:hAnsi="Arial" w:cs="Arial"/>
                <w:b/>
                <w:sz w:val="20"/>
              </w:rPr>
              <w:t>Sign</w:t>
            </w:r>
          </w:p>
          <w:p w14:paraId="17001783"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7992B409" w14:textId="77777777" w:rsidR="001F1F02" w:rsidRPr="00FC6778" w:rsidRDefault="001F1F02" w:rsidP="00821888">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C11B280"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SR</w:t>
            </w:r>
          </w:p>
          <w:p w14:paraId="1DF97FB1"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&amp;</w:t>
            </w:r>
          </w:p>
          <w:p w14:paraId="07A45CB5"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853018" w14:textId="77777777" w:rsidR="001F1F02" w:rsidRPr="00FC6778" w:rsidRDefault="001F1F02" w:rsidP="00821888">
            <w:pPr>
              <w:pStyle w:val="TableSmallFont"/>
              <w:rPr>
                <w:rFonts w:ascii="Arial" w:hAnsi="Arial" w:cs="Arial"/>
                <w:b/>
                <w:sz w:val="20"/>
                <w:lang w:val="sv-SE"/>
              </w:rPr>
            </w:pPr>
          </w:p>
          <w:p w14:paraId="5B92E63A"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D973349" w14:textId="77777777" w:rsidR="001F1F02" w:rsidRPr="00FC6778" w:rsidRDefault="001F1F02" w:rsidP="00821888">
            <w:pPr>
              <w:pStyle w:val="TableSmallFont"/>
              <w:rPr>
                <w:rFonts w:ascii="Arial" w:hAnsi="Arial" w:cs="Arial"/>
                <w:b/>
                <w:sz w:val="20"/>
              </w:rPr>
            </w:pPr>
            <w:r w:rsidRPr="00FC6778">
              <w:rPr>
                <w:rFonts w:ascii="Arial" w:hAnsi="Arial" w:cs="Arial"/>
                <w:b/>
                <w:sz w:val="20"/>
              </w:rPr>
              <w:t>Gen.</w:t>
            </w:r>
          </w:p>
          <w:p w14:paraId="1C9746CC" w14:textId="77777777" w:rsidR="001F1F02" w:rsidRPr="00FC6778" w:rsidRDefault="001F1F02" w:rsidP="00821888">
            <w:pPr>
              <w:pStyle w:val="TableSmallFont"/>
              <w:rPr>
                <w:rFonts w:ascii="Arial" w:hAnsi="Arial" w:cs="Arial"/>
                <w:b/>
                <w:sz w:val="20"/>
              </w:rPr>
            </w:pPr>
            <w:r w:rsidRPr="00FC6778">
              <w:rPr>
                <w:rFonts w:ascii="Arial" w:hAnsi="Arial" w:cs="Arial"/>
                <w:b/>
                <w:sz w:val="20"/>
              </w:rPr>
              <w:t xml:space="preserve"> Key/</w:t>
            </w:r>
          </w:p>
          <w:p w14:paraId="7283BA53" w14:textId="77777777" w:rsidR="001F1F02" w:rsidRPr="00FC6778" w:rsidRDefault="001F1F02" w:rsidP="00821888">
            <w:pPr>
              <w:pStyle w:val="TableSmallFont"/>
              <w:rPr>
                <w:rFonts w:ascii="Arial" w:hAnsi="Arial" w:cs="Arial"/>
                <w:b/>
                <w:sz w:val="20"/>
              </w:rPr>
            </w:pPr>
            <w:r w:rsidRPr="00FC6778">
              <w:rPr>
                <w:rFonts w:ascii="Arial" w:hAnsi="Arial" w:cs="Arial"/>
                <w:b/>
                <w:sz w:val="20"/>
              </w:rPr>
              <w:t>Key</w:t>
            </w:r>
          </w:p>
          <w:p w14:paraId="42900786" w14:textId="77777777" w:rsidR="001F1F02" w:rsidRPr="00FC6778" w:rsidRDefault="001F1F02" w:rsidP="00821888">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7D85CF" w14:textId="77777777" w:rsidR="001F1F02" w:rsidRPr="00FC6778" w:rsidRDefault="001F1F02" w:rsidP="00821888">
            <w:pPr>
              <w:pStyle w:val="TableSmallFont"/>
              <w:rPr>
                <w:rFonts w:ascii="Arial" w:hAnsi="Arial" w:cs="Arial"/>
                <w:b/>
                <w:sz w:val="20"/>
              </w:rPr>
            </w:pPr>
            <w:r w:rsidRPr="00FC6778">
              <w:rPr>
                <w:rFonts w:ascii="Arial" w:hAnsi="Arial" w:cs="Arial"/>
                <w:b/>
                <w:sz w:val="20"/>
              </w:rPr>
              <w:t>Wrap</w:t>
            </w:r>
          </w:p>
          <w:p w14:paraId="2C831FC8"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3D66FD5E" w14:textId="77777777" w:rsidR="001F1F02" w:rsidRPr="00FC6778" w:rsidRDefault="001F1F02" w:rsidP="00821888">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312E474" w14:textId="77777777" w:rsidR="001F1F02" w:rsidRPr="00FC6778" w:rsidRDefault="001F1F02" w:rsidP="00821888">
            <w:pPr>
              <w:pStyle w:val="TableSmallFont"/>
              <w:rPr>
                <w:rFonts w:ascii="Arial" w:hAnsi="Arial" w:cs="Arial"/>
                <w:b/>
                <w:sz w:val="20"/>
              </w:rPr>
            </w:pPr>
          </w:p>
          <w:p w14:paraId="76D2FFCB" w14:textId="77777777" w:rsidR="001F1F02" w:rsidRPr="00FC6778" w:rsidRDefault="001F1F02" w:rsidP="00821888">
            <w:pPr>
              <w:pStyle w:val="TableSmallFont"/>
              <w:rPr>
                <w:rFonts w:ascii="Arial" w:hAnsi="Arial" w:cs="Arial"/>
                <w:b/>
                <w:sz w:val="20"/>
              </w:rPr>
            </w:pPr>
            <w:r w:rsidRPr="00FC6778">
              <w:rPr>
                <w:rFonts w:ascii="Arial" w:hAnsi="Arial" w:cs="Arial"/>
                <w:b/>
                <w:sz w:val="20"/>
              </w:rPr>
              <w:t>Derive</w:t>
            </w:r>
          </w:p>
        </w:tc>
      </w:tr>
      <w:tr w:rsidR="001F1F02" w14:paraId="78CECC0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340FB7" w14:textId="77777777" w:rsidR="001F1F02" w:rsidRPr="00FC6778" w:rsidRDefault="001F1F02" w:rsidP="00821888">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344BB773"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C973B1"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66840FD"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9215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741906C"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94E3543"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85DFD64" w14:textId="77777777" w:rsidR="001F1F02" w:rsidRPr="00FC6778" w:rsidRDefault="001F1F02" w:rsidP="00821888">
            <w:pPr>
              <w:pStyle w:val="TableSmallFont"/>
              <w:keepNext w:val="0"/>
              <w:rPr>
                <w:rFonts w:ascii="Arial" w:hAnsi="Arial" w:cs="Arial"/>
                <w:sz w:val="20"/>
              </w:rPr>
            </w:pPr>
          </w:p>
        </w:tc>
      </w:tr>
      <w:tr w:rsidR="001F1F02" w14:paraId="38FD1E8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077100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62AF89FA"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4D3210"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386350D"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EAE18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7E083C1"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B4DD2"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7552870" w14:textId="77777777" w:rsidR="001F1F02" w:rsidRPr="00FC6778" w:rsidRDefault="001F1F02" w:rsidP="00821888">
            <w:pPr>
              <w:pStyle w:val="TableSmallFont"/>
              <w:keepNext w:val="0"/>
              <w:rPr>
                <w:rFonts w:ascii="Arial" w:hAnsi="Arial" w:cs="Arial"/>
                <w:sz w:val="20"/>
              </w:rPr>
            </w:pPr>
          </w:p>
        </w:tc>
      </w:tr>
      <w:tr w:rsidR="001F1F02" w14:paraId="1FEFDE6C"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1896368"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6EB76D5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EB67CC"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1AF9BCE0"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9CFA6F4"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E44C6B8"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883FDC"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906AB8B" w14:textId="77777777" w:rsidR="001F1F02" w:rsidRPr="00FC6778" w:rsidRDefault="001F1F02" w:rsidP="00821888">
            <w:pPr>
              <w:pStyle w:val="TableSmallFont"/>
              <w:keepNext w:val="0"/>
              <w:rPr>
                <w:rFonts w:ascii="Arial" w:hAnsi="Arial" w:cs="Arial"/>
                <w:sz w:val="20"/>
              </w:rPr>
            </w:pPr>
          </w:p>
        </w:tc>
      </w:tr>
      <w:tr w:rsidR="001F1F02" w14:paraId="17B3243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34906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B959279"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420DC84"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B85C09"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AFCC4A"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3D1902"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F551AB"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54AF559" w14:textId="77777777" w:rsidR="001F1F02" w:rsidRPr="00FC6778" w:rsidRDefault="001F1F02" w:rsidP="00821888">
            <w:pPr>
              <w:pStyle w:val="TableSmallFont"/>
              <w:keepNext w:val="0"/>
              <w:rPr>
                <w:rFonts w:ascii="Arial" w:hAnsi="Arial" w:cs="Arial"/>
                <w:sz w:val="20"/>
              </w:rPr>
            </w:pPr>
          </w:p>
        </w:tc>
      </w:tr>
      <w:tr w:rsidR="001F1F02" w14:paraId="3776B01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80ED07"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3121556"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C95E62"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73369CC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12993EE"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31CBAE6"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3ACE31"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B04EFF6" w14:textId="77777777" w:rsidR="001F1F02" w:rsidRPr="00FC6778" w:rsidRDefault="001F1F02" w:rsidP="00821888">
            <w:pPr>
              <w:pStyle w:val="TableSmallFont"/>
              <w:keepNext w:val="0"/>
              <w:rPr>
                <w:rFonts w:ascii="Arial" w:hAnsi="Arial" w:cs="Arial"/>
                <w:sz w:val="20"/>
              </w:rPr>
            </w:pPr>
          </w:p>
        </w:tc>
      </w:tr>
      <w:tr w:rsidR="001F1F02" w14:paraId="716486E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F4F2D03"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7B7EBC2E"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0626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086458"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FFE555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B1CCE7D"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B2A49D4"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05F419A" w14:textId="77777777" w:rsidR="001F1F02" w:rsidRPr="00FC6778" w:rsidRDefault="001F1F02" w:rsidP="00821888">
            <w:pPr>
              <w:pStyle w:val="TableSmallFont"/>
              <w:keepNext w:val="0"/>
              <w:rPr>
                <w:rFonts w:ascii="Arial" w:hAnsi="Arial" w:cs="Arial"/>
                <w:sz w:val="20"/>
              </w:rPr>
            </w:pPr>
          </w:p>
        </w:tc>
      </w:tr>
      <w:tr w:rsidR="001F1F02" w14:paraId="5A7A41F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897996B"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2AE56787"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16E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C19064"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CD165B"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DF8C95"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520FCB5"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8B77A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r w:rsidR="001F1F02" w14:paraId="799DB309"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40B98E"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11B51D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0200D28"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8A5A620"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5E2F75D"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F38672E"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1DB129F"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C663F7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bl>
    <w:p w14:paraId="31EA5562" w14:textId="77777777" w:rsidR="001F1F02" w:rsidRPr="00FC6778" w:rsidRDefault="001F1F02" w:rsidP="00E81EEF">
      <w:pPr>
        <w:pStyle w:val="Heading3"/>
        <w:numPr>
          <w:ilvl w:val="2"/>
          <w:numId w:val="3"/>
        </w:numPr>
      </w:pPr>
      <w:bookmarkStart w:id="6346" w:name="_Toc228894859"/>
      <w:bookmarkStart w:id="6347" w:name="_Toc228807408"/>
      <w:bookmarkStart w:id="6348" w:name="_Toc370634639"/>
      <w:bookmarkStart w:id="6349" w:name="_Toc391471352"/>
      <w:bookmarkStart w:id="6350" w:name="_Toc395187990"/>
      <w:bookmarkStart w:id="6351" w:name="_Toc416960236"/>
      <w:bookmarkStart w:id="6352" w:name="_Toc8118531"/>
      <w:bookmarkStart w:id="6353" w:name="_Toc20925474"/>
      <w:r w:rsidRPr="00FC6778">
        <w:t>Definitions</w:t>
      </w:r>
      <w:bookmarkEnd w:id="6346"/>
      <w:bookmarkEnd w:id="6347"/>
      <w:bookmarkEnd w:id="6348"/>
      <w:bookmarkEnd w:id="6349"/>
      <w:bookmarkEnd w:id="6350"/>
      <w:bookmarkEnd w:id="6351"/>
      <w:bookmarkEnd w:id="6352"/>
      <w:bookmarkEnd w:id="6353"/>
    </w:p>
    <w:p w14:paraId="05DA66D9" w14:textId="77777777" w:rsidR="001F1F02" w:rsidRDefault="001F1F02" w:rsidP="001F1F02">
      <w:r>
        <w:t>This section defines the key type “CKK_SEED” for type CK_KEY_TYPE as used in the CKA_KEY_TYPE attribute of key objects.</w:t>
      </w:r>
    </w:p>
    <w:p w14:paraId="26A848EF" w14:textId="77777777" w:rsidR="001F1F02" w:rsidRDefault="001F1F02" w:rsidP="001F1F02">
      <w:r>
        <w:t>Mechanisms:</w:t>
      </w:r>
    </w:p>
    <w:p w14:paraId="2102B1D9" w14:textId="77777777" w:rsidR="001F1F02" w:rsidRDefault="001F1F02" w:rsidP="001F1F02">
      <w:pPr>
        <w:ind w:left="720"/>
      </w:pPr>
      <w:r>
        <w:t xml:space="preserve">CKM_SEED_KEY_GEN                </w:t>
      </w:r>
    </w:p>
    <w:p w14:paraId="7F6D8E12" w14:textId="77777777" w:rsidR="001F1F02" w:rsidRDefault="001F1F02" w:rsidP="001F1F02">
      <w:pPr>
        <w:ind w:left="720"/>
      </w:pPr>
      <w:r>
        <w:t xml:space="preserve">CKM_SEED_ECB                    </w:t>
      </w:r>
    </w:p>
    <w:p w14:paraId="28F04A3E" w14:textId="77777777" w:rsidR="001F1F02" w:rsidRDefault="001F1F02" w:rsidP="001F1F02">
      <w:pPr>
        <w:ind w:left="720"/>
      </w:pPr>
      <w:r>
        <w:t xml:space="preserve">CKM_SEED_CBC                    </w:t>
      </w:r>
    </w:p>
    <w:p w14:paraId="255CF030" w14:textId="77777777" w:rsidR="001F1F02" w:rsidRDefault="001F1F02" w:rsidP="001F1F02">
      <w:pPr>
        <w:ind w:left="720"/>
      </w:pPr>
      <w:r>
        <w:t xml:space="preserve">CKM_SEED_MAC                    </w:t>
      </w:r>
    </w:p>
    <w:p w14:paraId="797715BC" w14:textId="77777777" w:rsidR="001F1F02" w:rsidRDefault="001F1F02" w:rsidP="001F1F02">
      <w:pPr>
        <w:ind w:left="720"/>
      </w:pPr>
      <w:r>
        <w:t xml:space="preserve">CKM_SEED_MAC_GENERAL            </w:t>
      </w:r>
    </w:p>
    <w:p w14:paraId="6889C541" w14:textId="77777777" w:rsidR="001F1F02" w:rsidRDefault="001F1F02" w:rsidP="001F1F02">
      <w:pPr>
        <w:ind w:left="720"/>
        <w:rPr>
          <w:lang w:eastAsia="ja-JP"/>
        </w:rPr>
      </w:pPr>
      <w:r>
        <w:t>CKM_SEED_CBC_PAD</w:t>
      </w:r>
    </w:p>
    <w:p w14:paraId="0861477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FFC646" w14:textId="77777777" w:rsidR="001F1F02" w:rsidRDefault="001F1F02" w:rsidP="001F1F02">
      <w:r>
        <w:t xml:space="preserve">For all of these mechanism, the </w:t>
      </w:r>
      <w:r>
        <w:rPr>
          <w:i/>
        </w:rPr>
        <w:t>ulMinKeySize</w:t>
      </w:r>
      <w:r>
        <w:t xml:space="preserve"> and </w:t>
      </w:r>
      <w:r>
        <w:rPr>
          <w:i/>
        </w:rPr>
        <w:t>ulMaxKeySize</w:t>
      </w:r>
      <w:r>
        <w:t xml:space="preserve"> fields of the </w:t>
      </w:r>
      <w:r>
        <w:rPr>
          <w:b/>
        </w:rPr>
        <w:t>CK_MECHANISM_INFO</w:t>
      </w:r>
      <w:r>
        <w:t xml:space="preserve"> are always 16.</w:t>
      </w:r>
    </w:p>
    <w:p w14:paraId="6D6632AF" w14:textId="77777777" w:rsidR="001F1F02" w:rsidRPr="00FC6778" w:rsidRDefault="001F1F02" w:rsidP="00E81EEF">
      <w:pPr>
        <w:pStyle w:val="Heading3"/>
        <w:numPr>
          <w:ilvl w:val="2"/>
          <w:numId w:val="3"/>
        </w:numPr>
      </w:pPr>
      <w:bookmarkStart w:id="6354" w:name="_Toc228894860"/>
      <w:bookmarkStart w:id="6355" w:name="_Toc228807409"/>
      <w:bookmarkStart w:id="6356" w:name="_Toc370634640"/>
      <w:bookmarkStart w:id="6357" w:name="_Toc391471353"/>
      <w:bookmarkStart w:id="6358" w:name="_Toc395187991"/>
      <w:bookmarkStart w:id="6359" w:name="_Toc416960237"/>
      <w:bookmarkStart w:id="6360" w:name="_Toc8118532"/>
      <w:bookmarkStart w:id="6361" w:name="_Toc20925475"/>
      <w:r w:rsidRPr="00FC6778">
        <w:t>SEED secret key objects</w:t>
      </w:r>
      <w:bookmarkEnd w:id="6354"/>
      <w:bookmarkEnd w:id="6355"/>
      <w:bookmarkEnd w:id="6356"/>
      <w:bookmarkEnd w:id="6357"/>
      <w:bookmarkEnd w:id="6358"/>
      <w:bookmarkEnd w:id="6359"/>
      <w:bookmarkEnd w:id="6360"/>
      <w:bookmarkEnd w:id="6361"/>
    </w:p>
    <w:p w14:paraId="04B359D1" w14:textId="77777777" w:rsidR="001F1F02" w:rsidRDefault="001F1F02" w:rsidP="001F1F02">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6F894C50" w14:textId="77777777" w:rsidR="001F1F02" w:rsidRDefault="001F1F02" w:rsidP="000316D7">
      <w:pPr>
        <w:pStyle w:val="Caption"/>
      </w:pPr>
      <w:bookmarkStart w:id="6362" w:name="_Toc2288075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193</w:t>
      </w:r>
      <w:r w:rsidRPr="00DC7143">
        <w:rPr>
          <w:szCs w:val="18"/>
        </w:rPr>
        <w:fldChar w:fldCharType="end"/>
      </w:r>
      <w:r>
        <w:t>, SEED Secret Key Object Attributes</w:t>
      </w:r>
      <w:bookmarkEnd w:id="63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19A543A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1418B68" w14:textId="77777777" w:rsidR="001F1F02" w:rsidRPr="00FC6778" w:rsidRDefault="001F1F02" w:rsidP="00821888">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A8DCF73" w14:textId="77777777" w:rsidR="001F1F02" w:rsidRPr="00FC6778" w:rsidRDefault="001F1F02" w:rsidP="00821888">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D5C513C" w14:textId="77777777" w:rsidR="001F1F02" w:rsidRPr="00FC6778" w:rsidRDefault="001F1F02" w:rsidP="00821888">
            <w:pPr>
              <w:pStyle w:val="Table"/>
              <w:keepNext/>
              <w:rPr>
                <w:rFonts w:ascii="Arial" w:hAnsi="Arial" w:cs="Arial"/>
                <w:b/>
                <w:sz w:val="20"/>
              </w:rPr>
            </w:pPr>
            <w:r w:rsidRPr="00FC6778">
              <w:rPr>
                <w:rFonts w:ascii="Arial" w:hAnsi="Arial" w:cs="Arial"/>
                <w:b/>
                <w:sz w:val="20"/>
              </w:rPr>
              <w:t>Meaning</w:t>
            </w:r>
          </w:p>
        </w:tc>
      </w:tr>
      <w:tr w:rsidR="001F1F02" w14:paraId="6693FC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4219491" w14:textId="77777777" w:rsidR="001F1F02" w:rsidRPr="00FC6778" w:rsidRDefault="001F1F02" w:rsidP="00821888">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474D6747" w14:textId="77777777" w:rsidR="001F1F02" w:rsidRPr="00FC6778" w:rsidRDefault="001F1F02" w:rsidP="00821888">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F7FD825" w14:textId="77777777" w:rsidR="001F1F02" w:rsidRPr="00FC6778" w:rsidRDefault="001F1F02" w:rsidP="00821888">
            <w:pPr>
              <w:pStyle w:val="Table"/>
              <w:keepNext/>
              <w:rPr>
                <w:rFonts w:ascii="Arial" w:hAnsi="Arial" w:cs="Arial"/>
                <w:sz w:val="20"/>
              </w:rPr>
            </w:pPr>
            <w:r w:rsidRPr="00FC6778">
              <w:rPr>
                <w:rFonts w:ascii="Arial" w:hAnsi="Arial" w:cs="Arial"/>
                <w:sz w:val="20"/>
              </w:rPr>
              <w:t>Key value (always 16 bytes long)</w:t>
            </w:r>
          </w:p>
        </w:tc>
      </w:tr>
    </w:tbl>
    <w:p w14:paraId="565CCE46" w14:textId="77777777" w:rsidR="001F1F02" w:rsidRPr="00FC677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416229E6" w14:textId="77777777" w:rsidR="001F1F02" w:rsidRDefault="001F1F02" w:rsidP="001F1F02">
      <w:r>
        <w:t>The following is a sample template for creating a SEED secret key object:</w:t>
      </w:r>
    </w:p>
    <w:p w14:paraId="6DEE278E" w14:textId="77777777" w:rsidR="001F1F02" w:rsidRPr="00FC6778" w:rsidRDefault="001F1F02" w:rsidP="001F1F02">
      <w:pPr>
        <w:pStyle w:val="CCode"/>
      </w:pPr>
      <w:r w:rsidRPr="00FC6778">
        <w:t>CK_OBJECT_CLASS class = CKO_SECRET_KEY;</w:t>
      </w:r>
    </w:p>
    <w:p w14:paraId="64706BF8" w14:textId="77777777" w:rsidR="001F1F02" w:rsidRPr="00FC6778" w:rsidRDefault="001F1F02" w:rsidP="001F1F02">
      <w:pPr>
        <w:pStyle w:val="CCode"/>
      </w:pPr>
      <w:r w:rsidRPr="00FC6778">
        <w:t>CK_KEY_TYPE keyType = CKK_SEED;</w:t>
      </w:r>
    </w:p>
    <w:p w14:paraId="47EAECD3" w14:textId="77777777" w:rsidR="001F1F02" w:rsidRPr="00FC6778" w:rsidRDefault="001F1F02" w:rsidP="001F1F02">
      <w:pPr>
        <w:pStyle w:val="CCode"/>
      </w:pPr>
      <w:r w:rsidRPr="00FC6778">
        <w:t>CK_UTF8CHAR label[] = “A SEED secret key object”;</w:t>
      </w:r>
    </w:p>
    <w:p w14:paraId="1A8C2B6D" w14:textId="77777777" w:rsidR="001F1F02" w:rsidRPr="00FC6778" w:rsidRDefault="001F1F02" w:rsidP="001F1F02">
      <w:pPr>
        <w:pStyle w:val="CCode"/>
      </w:pPr>
      <w:r w:rsidRPr="00FC6778">
        <w:t>CK_BYTE value[] = {...};</w:t>
      </w:r>
    </w:p>
    <w:p w14:paraId="0E6AC719" w14:textId="77777777" w:rsidR="001F1F02" w:rsidRPr="00FC6778" w:rsidRDefault="001F1F02" w:rsidP="001F1F02">
      <w:pPr>
        <w:pStyle w:val="CCode"/>
      </w:pPr>
      <w:r w:rsidRPr="00FC6778">
        <w:t>CK_BBOOL true = CK_TRUE;</w:t>
      </w:r>
    </w:p>
    <w:p w14:paraId="3164BD09" w14:textId="77777777" w:rsidR="001F1F02" w:rsidRPr="00FC6778" w:rsidRDefault="001F1F02" w:rsidP="001F1F02">
      <w:pPr>
        <w:pStyle w:val="CCode"/>
      </w:pPr>
      <w:r w:rsidRPr="00FC6778">
        <w:t>CK_ATTRIBUTE template[] = {</w:t>
      </w:r>
    </w:p>
    <w:p w14:paraId="00B4C988" w14:textId="77777777" w:rsidR="001F1F02" w:rsidRPr="00FC6778" w:rsidRDefault="001F1F02" w:rsidP="001F1F02">
      <w:pPr>
        <w:pStyle w:val="CCode"/>
      </w:pPr>
      <w:r w:rsidRPr="00FC6778">
        <w:t xml:space="preserve">  {CKA_CLASS, &amp;class, sizeof(class)},</w:t>
      </w:r>
    </w:p>
    <w:p w14:paraId="32A40FEB" w14:textId="77777777" w:rsidR="001F1F02" w:rsidRPr="00FC6778" w:rsidRDefault="001F1F02" w:rsidP="001F1F02">
      <w:pPr>
        <w:pStyle w:val="CCode"/>
      </w:pPr>
      <w:r w:rsidRPr="00FC6778">
        <w:t xml:space="preserve">  {CKA_KEY_TYPE, &amp;keyType, sizeof(keyType)},</w:t>
      </w:r>
    </w:p>
    <w:p w14:paraId="5B0375F9" w14:textId="77777777" w:rsidR="001F1F02" w:rsidRPr="00FC6778" w:rsidRDefault="001F1F02" w:rsidP="001F1F02">
      <w:pPr>
        <w:pStyle w:val="CCode"/>
      </w:pPr>
      <w:r w:rsidRPr="00FC6778">
        <w:t xml:space="preserve">  {CKA_TOKEN, &amp;true, sizeof(true)},</w:t>
      </w:r>
    </w:p>
    <w:p w14:paraId="2ED1C15D" w14:textId="77777777" w:rsidR="001F1F02" w:rsidRPr="00FC6778" w:rsidRDefault="001F1F02" w:rsidP="001F1F02">
      <w:pPr>
        <w:pStyle w:val="CCode"/>
      </w:pPr>
      <w:r w:rsidRPr="00FC6778">
        <w:t xml:space="preserve">  {CKA_LABEL, label, sizeof(label)-1},</w:t>
      </w:r>
    </w:p>
    <w:p w14:paraId="3FF3DE28" w14:textId="77777777" w:rsidR="001F1F02" w:rsidRPr="00FC6778" w:rsidRDefault="001F1F02" w:rsidP="001F1F02">
      <w:pPr>
        <w:pStyle w:val="CCode"/>
      </w:pPr>
      <w:r w:rsidRPr="00FC6778">
        <w:t xml:space="preserve">  {CKA_ENCRYPT, &amp;true, sizeof(true)},</w:t>
      </w:r>
    </w:p>
    <w:p w14:paraId="099E886A" w14:textId="77777777" w:rsidR="001F1F02" w:rsidRPr="00FC6778" w:rsidRDefault="001F1F02" w:rsidP="001F1F02">
      <w:pPr>
        <w:pStyle w:val="CCode"/>
      </w:pPr>
      <w:r w:rsidRPr="00FC6778">
        <w:t xml:space="preserve">  {CKA_VALUE, value, sizeof(value)}</w:t>
      </w:r>
    </w:p>
    <w:p w14:paraId="21E402DB" w14:textId="77777777" w:rsidR="001F1F02" w:rsidRPr="00FC6778" w:rsidRDefault="001F1F02" w:rsidP="001F1F02">
      <w:pPr>
        <w:pStyle w:val="CCode"/>
      </w:pPr>
      <w:r w:rsidRPr="00FC6778">
        <w:t>};</w:t>
      </w:r>
    </w:p>
    <w:p w14:paraId="434E55D0" w14:textId="77777777" w:rsidR="001F1F02" w:rsidRPr="00FC6778" w:rsidRDefault="001F1F02" w:rsidP="00E81EEF">
      <w:pPr>
        <w:pStyle w:val="Heading3"/>
        <w:numPr>
          <w:ilvl w:val="2"/>
          <w:numId w:val="3"/>
        </w:numPr>
      </w:pPr>
      <w:bookmarkStart w:id="6363" w:name="_Toc228894861"/>
      <w:bookmarkStart w:id="6364" w:name="_Toc228807410"/>
      <w:bookmarkStart w:id="6365" w:name="_Toc370634641"/>
      <w:bookmarkStart w:id="6366" w:name="_Toc391471354"/>
      <w:bookmarkStart w:id="6367" w:name="_Toc395187992"/>
      <w:bookmarkStart w:id="6368" w:name="_Toc416960238"/>
      <w:bookmarkStart w:id="6369" w:name="_Toc8118533"/>
      <w:bookmarkStart w:id="6370" w:name="_Toc20925476"/>
      <w:r w:rsidRPr="00FC6778">
        <w:t>SEED key generation</w:t>
      </w:r>
      <w:bookmarkEnd w:id="6363"/>
      <w:bookmarkEnd w:id="6364"/>
      <w:bookmarkEnd w:id="6365"/>
      <w:bookmarkEnd w:id="6366"/>
      <w:bookmarkEnd w:id="6367"/>
      <w:bookmarkEnd w:id="6368"/>
      <w:bookmarkEnd w:id="6369"/>
      <w:bookmarkEnd w:id="6370"/>
    </w:p>
    <w:p w14:paraId="2F3EE6A1" w14:textId="77777777" w:rsidR="001F1F02" w:rsidRDefault="001F1F02" w:rsidP="001F1F02">
      <w:r>
        <w:t>The SEED key generation mechanism, denoted CKM_SEED_KEY_GEN, is a key generation mechanism for SEED.</w:t>
      </w:r>
    </w:p>
    <w:p w14:paraId="1B226EB4" w14:textId="77777777" w:rsidR="001F1F02" w:rsidRDefault="001F1F02" w:rsidP="001F1F02">
      <w:r>
        <w:t>It does not have a parameter.</w:t>
      </w:r>
    </w:p>
    <w:p w14:paraId="12FDBC6C" w14:textId="77777777" w:rsidR="001F1F02" w:rsidRDefault="001F1F02" w:rsidP="001F1F02">
      <w:r>
        <w:t>The mechanism generates SEED keys.</w:t>
      </w:r>
    </w:p>
    <w:p w14:paraId="2B322439"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3DA45FE5" w14:textId="77777777" w:rsidR="001F1F02" w:rsidRPr="00FC6778" w:rsidRDefault="001F1F02" w:rsidP="00E81EEF">
      <w:pPr>
        <w:pStyle w:val="Heading3"/>
        <w:numPr>
          <w:ilvl w:val="2"/>
          <w:numId w:val="3"/>
        </w:numPr>
      </w:pPr>
      <w:bookmarkStart w:id="6371" w:name="_Toc228894862"/>
      <w:bookmarkStart w:id="6372" w:name="_Toc228807411"/>
      <w:bookmarkStart w:id="6373" w:name="_Toc370634642"/>
      <w:bookmarkStart w:id="6374" w:name="_Toc391471355"/>
      <w:bookmarkStart w:id="6375" w:name="_Toc395187993"/>
      <w:bookmarkStart w:id="6376" w:name="_Toc416960239"/>
      <w:bookmarkStart w:id="6377" w:name="_Toc8118534"/>
      <w:bookmarkStart w:id="6378" w:name="_Toc20925477"/>
      <w:r w:rsidRPr="00FC6778">
        <w:t>SEED-ECB</w:t>
      </w:r>
      <w:bookmarkEnd w:id="6371"/>
      <w:bookmarkEnd w:id="6372"/>
      <w:bookmarkEnd w:id="6373"/>
      <w:bookmarkEnd w:id="6374"/>
      <w:bookmarkEnd w:id="6375"/>
      <w:bookmarkEnd w:id="6376"/>
      <w:bookmarkEnd w:id="6377"/>
      <w:bookmarkEnd w:id="6378"/>
    </w:p>
    <w:p w14:paraId="65FFAF14" w14:textId="77777777" w:rsidR="001F1F02" w:rsidRDefault="001F1F02" w:rsidP="001F1F02">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1CEC78C5" w14:textId="77777777" w:rsidR="001F1F02" w:rsidRDefault="001F1F02" w:rsidP="001F1F02">
      <w:r>
        <w:t>It does not have a parameter.</w:t>
      </w:r>
    </w:p>
    <w:p w14:paraId="36E1E3A0" w14:textId="77777777" w:rsidR="001F1F02" w:rsidRPr="00FC6778" w:rsidRDefault="001F1F02" w:rsidP="00E81EEF">
      <w:pPr>
        <w:pStyle w:val="Heading3"/>
        <w:numPr>
          <w:ilvl w:val="2"/>
          <w:numId w:val="3"/>
        </w:numPr>
      </w:pPr>
      <w:bookmarkStart w:id="6379" w:name="_Toc8118535"/>
      <w:bookmarkStart w:id="6380" w:name="_Toc20925478"/>
      <w:r w:rsidRPr="00FC6778">
        <w:t>SEED-CBC</w:t>
      </w:r>
      <w:bookmarkEnd w:id="6379"/>
      <w:bookmarkEnd w:id="6380"/>
    </w:p>
    <w:p w14:paraId="12E64499" w14:textId="77777777" w:rsidR="001F1F02" w:rsidRDefault="001F1F02" w:rsidP="001F1F02">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6E26266" w14:textId="77777777" w:rsidR="001F1F02" w:rsidRDefault="001F1F02" w:rsidP="001F1F02">
      <w:r>
        <w:t>It has a parameter, a 16-byte initialization vector.</w:t>
      </w:r>
    </w:p>
    <w:p w14:paraId="55E59B1A" w14:textId="77777777" w:rsidR="001F1F02" w:rsidRPr="00FC6778" w:rsidRDefault="001F1F02" w:rsidP="00E81EEF">
      <w:pPr>
        <w:pStyle w:val="Heading3"/>
        <w:numPr>
          <w:ilvl w:val="2"/>
          <w:numId w:val="3"/>
        </w:numPr>
      </w:pPr>
      <w:bookmarkStart w:id="6381" w:name="_Toc228894864"/>
      <w:bookmarkStart w:id="6382" w:name="_Toc228807413"/>
      <w:bookmarkStart w:id="6383" w:name="_Toc370634644"/>
      <w:bookmarkStart w:id="6384" w:name="_Toc391471357"/>
      <w:bookmarkStart w:id="6385" w:name="_Toc395187995"/>
      <w:bookmarkStart w:id="6386" w:name="_Toc416960241"/>
      <w:bookmarkStart w:id="6387" w:name="_Toc8118536"/>
      <w:bookmarkStart w:id="6388" w:name="_Toc20925479"/>
      <w:r w:rsidRPr="00FC6778">
        <w:t>SEED-CBC with PKCS padding</w:t>
      </w:r>
      <w:bookmarkEnd w:id="6381"/>
      <w:bookmarkEnd w:id="6382"/>
      <w:bookmarkEnd w:id="6383"/>
      <w:bookmarkEnd w:id="6384"/>
      <w:bookmarkEnd w:id="6385"/>
      <w:bookmarkEnd w:id="6386"/>
      <w:bookmarkEnd w:id="6387"/>
      <w:bookmarkEnd w:id="6388"/>
    </w:p>
    <w:p w14:paraId="647C0930" w14:textId="77777777" w:rsidR="001F1F02" w:rsidRDefault="001F1F02" w:rsidP="001F1F02">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057960FD" w14:textId="77777777" w:rsidR="001F1F02" w:rsidRDefault="001F1F02" w:rsidP="001F1F02">
      <w:r>
        <w:t>It has a parameter, a 16-byte initialization vector.</w:t>
      </w:r>
    </w:p>
    <w:p w14:paraId="1C8A88A1" w14:textId="77777777" w:rsidR="001F1F02" w:rsidRPr="00FC6778" w:rsidRDefault="001F1F02" w:rsidP="00E81EEF">
      <w:pPr>
        <w:pStyle w:val="Heading3"/>
        <w:numPr>
          <w:ilvl w:val="2"/>
          <w:numId w:val="3"/>
        </w:numPr>
      </w:pPr>
      <w:bookmarkStart w:id="6389" w:name="_Toc228894865"/>
      <w:bookmarkStart w:id="6390" w:name="_Toc228807414"/>
      <w:bookmarkStart w:id="6391" w:name="_Toc370634645"/>
      <w:bookmarkStart w:id="6392" w:name="_Toc391471358"/>
      <w:bookmarkStart w:id="6393" w:name="_Toc395187996"/>
      <w:bookmarkStart w:id="6394" w:name="_Toc416960242"/>
      <w:bookmarkStart w:id="6395" w:name="_Toc8118537"/>
      <w:bookmarkStart w:id="6396" w:name="_Toc20925480"/>
      <w:r w:rsidRPr="00FC6778">
        <w:t>General-length SEED-MAC</w:t>
      </w:r>
      <w:bookmarkEnd w:id="6389"/>
      <w:bookmarkEnd w:id="6390"/>
      <w:bookmarkEnd w:id="6391"/>
      <w:bookmarkEnd w:id="6392"/>
      <w:bookmarkEnd w:id="6393"/>
      <w:bookmarkEnd w:id="6394"/>
      <w:bookmarkEnd w:id="6395"/>
      <w:bookmarkEnd w:id="6396"/>
    </w:p>
    <w:p w14:paraId="09A83D3E" w14:textId="77777777" w:rsidR="001F1F02" w:rsidRDefault="001F1F02" w:rsidP="001F1F02">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t>0</w:t>
      </w:r>
      <w:r>
        <w:fldChar w:fldCharType="end"/>
      </w:r>
      <w:r>
        <w:t>.</w:t>
      </w:r>
    </w:p>
    <w:p w14:paraId="16422235" w14:textId="77777777" w:rsidR="001F1F02" w:rsidRDefault="001F1F02" w:rsidP="001F1F02">
      <w:r>
        <w:t xml:space="preserve">It has a parameter, a </w:t>
      </w:r>
      <w:r>
        <w:rPr>
          <w:b/>
        </w:rPr>
        <w:t xml:space="preserve">CK_MAC_GENERAL_PARAMS </w:t>
      </w:r>
      <w:r>
        <w:t>structure, which specifies the output length desired from the mechanism.</w:t>
      </w:r>
    </w:p>
    <w:p w14:paraId="022704F4" w14:textId="77777777" w:rsidR="001F1F02" w:rsidRDefault="001F1F02" w:rsidP="001F1F02">
      <w:r>
        <w:t>The output bytes from this mechanism are taken from the start of the final cipher block produced in the MACing process.</w:t>
      </w:r>
    </w:p>
    <w:p w14:paraId="2DF5B2DF" w14:textId="77777777" w:rsidR="001F1F02" w:rsidRPr="00FC6778" w:rsidRDefault="001F1F02" w:rsidP="00E81EEF">
      <w:pPr>
        <w:pStyle w:val="Heading3"/>
        <w:numPr>
          <w:ilvl w:val="2"/>
          <w:numId w:val="3"/>
        </w:numPr>
      </w:pPr>
      <w:bookmarkStart w:id="6397" w:name="_Toc228894866"/>
      <w:bookmarkStart w:id="6398" w:name="_Toc228807415"/>
      <w:bookmarkStart w:id="6399" w:name="_Toc370634646"/>
      <w:bookmarkStart w:id="6400" w:name="_Toc391471359"/>
      <w:bookmarkStart w:id="6401" w:name="_Toc395187997"/>
      <w:bookmarkStart w:id="6402" w:name="_Toc416960243"/>
      <w:bookmarkStart w:id="6403" w:name="_Toc8118538"/>
      <w:bookmarkStart w:id="6404" w:name="_Toc20925481"/>
      <w:r w:rsidRPr="00FC6778">
        <w:t>SEED-MAC</w:t>
      </w:r>
      <w:bookmarkEnd w:id="6397"/>
      <w:bookmarkEnd w:id="6398"/>
      <w:bookmarkEnd w:id="6399"/>
      <w:bookmarkEnd w:id="6400"/>
      <w:bookmarkEnd w:id="6401"/>
      <w:bookmarkEnd w:id="6402"/>
      <w:bookmarkEnd w:id="6403"/>
      <w:bookmarkEnd w:id="6404"/>
    </w:p>
    <w:p w14:paraId="45DBF1A0" w14:textId="77777777" w:rsidR="001F1F02" w:rsidRDefault="001F1F02" w:rsidP="001F1F02">
      <w:r>
        <w:t xml:space="preserve">SEED-MAC, denoted by </w:t>
      </w:r>
      <w:r>
        <w:rPr>
          <w:b/>
        </w:rPr>
        <w:t>CKM_SEED_MAC</w:t>
      </w:r>
      <w:r>
        <w:t>, is a special case of the general-length SEED-MAC mechanism. SEED-MAC always produces and verifies MACs that are half the block size in length.</w:t>
      </w:r>
    </w:p>
    <w:p w14:paraId="21D16516" w14:textId="77777777" w:rsidR="001F1F02" w:rsidRDefault="001F1F02" w:rsidP="001F1F02">
      <w:r>
        <w:t>It does not have a parameter.</w:t>
      </w:r>
    </w:p>
    <w:p w14:paraId="791FCE49" w14:textId="77777777" w:rsidR="001F1F02" w:rsidRPr="00FC6778" w:rsidRDefault="001F1F02" w:rsidP="00E81EEF">
      <w:pPr>
        <w:pStyle w:val="Heading2"/>
        <w:numPr>
          <w:ilvl w:val="1"/>
          <w:numId w:val="3"/>
        </w:numPr>
      </w:pPr>
      <w:bookmarkStart w:id="6405" w:name="_Toc228894867"/>
      <w:bookmarkStart w:id="6406" w:name="_Toc228807416"/>
      <w:bookmarkStart w:id="6407" w:name="_Toc370634647"/>
      <w:bookmarkStart w:id="6408" w:name="_Toc391471360"/>
      <w:bookmarkStart w:id="6409" w:name="_Toc395187998"/>
      <w:bookmarkStart w:id="6410" w:name="_Toc416960244"/>
      <w:bookmarkStart w:id="6411" w:name="_Toc8118539"/>
      <w:bookmarkStart w:id="6412" w:name="_Toc20925482"/>
      <w:r w:rsidRPr="00FC6778">
        <w:t>Key derivation by data encryption - SEED</w:t>
      </w:r>
      <w:bookmarkEnd w:id="6405"/>
      <w:bookmarkEnd w:id="6406"/>
      <w:bookmarkEnd w:id="6407"/>
      <w:bookmarkEnd w:id="6408"/>
      <w:bookmarkEnd w:id="6409"/>
      <w:bookmarkEnd w:id="6410"/>
      <w:bookmarkEnd w:id="6411"/>
      <w:bookmarkEnd w:id="6412"/>
    </w:p>
    <w:p w14:paraId="5439C9CB" w14:textId="77777777" w:rsidR="001F1F02" w:rsidRDefault="001F1F02" w:rsidP="001F1F02">
      <w:r>
        <w:t>These mechanisms allow derivation of keys using the result of an encryption operation as the key value. They are for use with the C_DeriveKey function.</w:t>
      </w:r>
    </w:p>
    <w:p w14:paraId="47FF5394" w14:textId="77777777" w:rsidR="001F1F02" w:rsidRPr="00FC6778" w:rsidRDefault="001F1F02" w:rsidP="00E81EEF">
      <w:pPr>
        <w:pStyle w:val="Heading3"/>
        <w:numPr>
          <w:ilvl w:val="2"/>
          <w:numId w:val="3"/>
        </w:numPr>
      </w:pPr>
      <w:bookmarkStart w:id="6413" w:name="_Toc228894868"/>
      <w:bookmarkStart w:id="6414" w:name="_Toc228807417"/>
      <w:bookmarkStart w:id="6415" w:name="_Toc370634648"/>
      <w:bookmarkStart w:id="6416" w:name="_Toc391471361"/>
      <w:bookmarkStart w:id="6417" w:name="_Toc395187999"/>
      <w:bookmarkStart w:id="6418" w:name="_Toc416960245"/>
      <w:bookmarkStart w:id="6419" w:name="_Toc8118540"/>
      <w:bookmarkStart w:id="6420" w:name="_Toc20925483"/>
      <w:r w:rsidRPr="00FC6778">
        <w:t>Definitions</w:t>
      </w:r>
      <w:bookmarkEnd w:id="6413"/>
      <w:bookmarkEnd w:id="6414"/>
      <w:bookmarkEnd w:id="6415"/>
      <w:bookmarkEnd w:id="6416"/>
      <w:bookmarkEnd w:id="6417"/>
      <w:bookmarkEnd w:id="6418"/>
      <w:bookmarkEnd w:id="6419"/>
      <w:bookmarkEnd w:id="6420"/>
    </w:p>
    <w:p w14:paraId="29361EA6" w14:textId="77777777" w:rsidR="001F1F02" w:rsidRDefault="001F1F02" w:rsidP="001F1F02">
      <w:pPr>
        <w:rPr>
          <w:lang w:val="de-DE"/>
        </w:rPr>
      </w:pPr>
      <w:r>
        <w:rPr>
          <w:lang w:val="de-DE"/>
        </w:rPr>
        <w:t>Mechanisms:</w:t>
      </w:r>
    </w:p>
    <w:p w14:paraId="1C427D88" w14:textId="77777777" w:rsidR="001F1F02" w:rsidRDefault="001F1F02" w:rsidP="001F1F02">
      <w:pPr>
        <w:ind w:left="720"/>
      </w:pPr>
      <w:r>
        <w:t>CKM_</w:t>
      </w:r>
      <w:r>
        <w:rPr>
          <w:lang w:eastAsia="ja-JP"/>
        </w:rPr>
        <w:t>SEED</w:t>
      </w:r>
      <w:r>
        <w:t>_ECB_ENCRYPT_DATA</w:t>
      </w:r>
    </w:p>
    <w:p w14:paraId="3DD678DD" w14:textId="77777777" w:rsidR="001F1F02" w:rsidRDefault="001F1F02" w:rsidP="001F1F02">
      <w:pPr>
        <w:ind w:left="720"/>
      </w:pPr>
      <w:r>
        <w:t>CKM_</w:t>
      </w:r>
      <w:r>
        <w:rPr>
          <w:lang w:eastAsia="ja-JP"/>
        </w:rPr>
        <w:t>SEED</w:t>
      </w:r>
      <w:r>
        <w:t>_CBC_ENCRYPT_DATA</w:t>
      </w:r>
    </w:p>
    <w:p w14:paraId="67E78170" w14:textId="77777777" w:rsidR="001F1F02" w:rsidRPr="004B2EE8" w:rsidRDefault="001F1F02" w:rsidP="0033148B"/>
    <w:p w14:paraId="375D86A5" w14:textId="77777777" w:rsidR="001F1F02" w:rsidRPr="003D51C6" w:rsidRDefault="001F1F02" w:rsidP="001F1F02">
      <w:pPr>
        <w:pStyle w:val="CCode"/>
      </w:pPr>
      <w:r w:rsidRPr="003D51C6">
        <w:t>typedef struct CK_SEED_CBC_ENCRYPT_DATA_PARAMS CK_CBC_ENCRYPT_DATA_PARAMS;</w:t>
      </w:r>
    </w:p>
    <w:p w14:paraId="1A03436E" w14:textId="77777777" w:rsidR="001F1F02" w:rsidRDefault="001F1F02" w:rsidP="001F1F02">
      <w:pPr>
        <w:pStyle w:val="CCode"/>
      </w:pPr>
    </w:p>
    <w:p w14:paraId="0A3EA47D" w14:textId="77777777" w:rsidR="001F1F02" w:rsidRPr="00FC6778" w:rsidRDefault="001F1F02" w:rsidP="001F1F02">
      <w:pPr>
        <w:pStyle w:val="CCode"/>
      </w:pPr>
      <w:r w:rsidRPr="003D51C6">
        <w:t>typedef CK_CBC_ENCRYPT_DATA_PARAMS CK_PTR</w:t>
      </w:r>
      <w:r>
        <w:t xml:space="preserve"> </w:t>
      </w:r>
      <w:r w:rsidRPr="003D51C6">
        <w:t>CK_CBC_ENCRYPT_DATA_PARAMS_PTR;</w:t>
      </w:r>
    </w:p>
    <w:p w14:paraId="2038F480" w14:textId="77777777" w:rsidR="001F1F02" w:rsidRPr="00FC6778" w:rsidRDefault="001F1F02" w:rsidP="00E81EEF">
      <w:pPr>
        <w:pStyle w:val="Heading3"/>
        <w:numPr>
          <w:ilvl w:val="2"/>
          <w:numId w:val="3"/>
        </w:numPr>
      </w:pPr>
      <w:bookmarkStart w:id="6421" w:name="_Toc228894869"/>
      <w:bookmarkStart w:id="6422" w:name="_Toc228807418"/>
      <w:bookmarkStart w:id="6423" w:name="_Toc370634649"/>
      <w:bookmarkStart w:id="6424" w:name="_Toc391471362"/>
      <w:bookmarkStart w:id="6425" w:name="_Toc395188000"/>
      <w:bookmarkStart w:id="6426" w:name="_Toc416960246"/>
      <w:bookmarkStart w:id="6427" w:name="_Toc8118541"/>
      <w:bookmarkStart w:id="6428" w:name="_Toc20925484"/>
      <w:r w:rsidRPr="00FC6778">
        <w:t>Mechanism Parameters</w:t>
      </w:r>
      <w:bookmarkEnd w:id="6421"/>
      <w:bookmarkEnd w:id="6422"/>
      <w:bookmarkEnd w:id="6423"/>
      <w:bookmarkEnd w:id="6424"/>
      <w:bookmarkEnd w:id="6425"/>
      <w:bookmarkEnd w:id="6426"/>
      <w:bookmarkEnd w:id="6427"/>
      <w:bookmarkEnd w:id="6428"/>
    </w:p>
    <w:p w14:paraId="4408A8F8" w14:textId="77777777" w:rsidR="001F1F02" w:rsidRDefault="001F1F02" w:rsidP="000316D7">
      <w:pPr>
        <w:pStyle w:val="Caption"/>
      </w:pPr>
      <w:bookmarkStart w:id="6429" w:name="_Toc22880757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194</w:t>
      </w:r>
      <w:r w:rsidRPr="00DC7143">
        <w:rPr>
          <w:szCs w:val="18"/>
        </w:rPr>
        <w:fldChar w:fldCharType="end"/>
      </w:r>
      <w:r>
        <w:t>, Mechanism Parameters for SEED-based key derivation</w:t>
      </w:r>
      <w:bookmarkEnd w:id="6429"/>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F1F02" w14:paraId="7C47782C" w14:textId="77777777" w:rsidTr="00821888">
        <w:tc>
          <w:tcPr>
            <w:tcW w:w="4219" w:type="dxa"/>
            <w:hideMark/>
          </w:tcPr>
          <w:p w14:paraId="1B46FD19"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D687B1B" w14:textId="77777777" w:rsidR="001F1F02" w:rsidRPr="00FC6778" w:rsidRDefault="001F1F02" w:rsidP="00821888">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F1F02" w14:paraId="17458589" w14:textId="77777777" w:rsidTr="00821888">
        <w:tc>
          <w:tcPr>
            <w:tcW w:w="4219" w:type="dxa"/>
            <w:hideMark/>
          </w:tcPr>
          <w:p w14:paraId="5CDA271E"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381BA2E9" w14:textId="77777777" w:rsidR="001F1F02" w:rsidRPr="00FC6778" w:rsidRDefault="001F1F02" w:rsidP="00821888">
            <w:pPr>
              <w:pStyle w:val="Table"/>
              <w:rPr>
                <w:rFonts w:ascii="Arial" w:hAnsi="Arial" w:cs="Arial"/>
                <w:sz w:val="20"/>
              </w:rPr>
            </w:pPr>
            <w:r w:rsidRPr="00FC6778">
              <w:rPr>
                <w:rFonts w:ascii="Arial" w:hAnsi="Arial" w:cs="Arial"/>
                <w:sz w:val="20"/>
              </w:rPr>
              <w:t>Uses CK_CBC_ENCRYPT_DATA_PARAMS. Parameter is an 16 byte IV value followed by the data. The data value part must be a multiple of 16 bytes long.</w:t>
            </w:r>
          </w:p>
        </w:tc>
      </w:tr>
    </w:tbl>
    <w:p w14:paraId="612097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BCAA5" w14:textId="77777777" w:rsidR="001F1F02" w:rsidRPr="00FC6778" w:rsidRDefault="001F1F02" w:rsidP="00E81EEF">
      <w:pPr>
        <w:pStyle w:val="Heading2"/>
        <w:numPr>
          <w:ilvl w:val="1"/>
          <w:numId w:val="3"/>
        </w:numPr>
      </w:pPr>
      <w:bookmarkStart w:id="6430" w:name="_Toc8118542"/>
      <w:bookmarkStart w:id="6431" w:name="_Toc228894863"/>
      <w:bookmarkStart w:id="6432" w:name="_Toc228807412"/>
      <w:bookmarkStart w:id="6433" w:name="_Toc370634643"/>
      <w:bookmarkStart w:id="6434" w:name="_Toc391471356"/>
      <w:bookmarkStart w:id="6435" w:name="_Toc395187994"/>
      <w:bookmarkStart w:id="6436" w:name="_Toc416960240"/>
      <w:bookmarkStart w:id="6437" w:name="_Toc20925485"/>
      <w:r w:rsidRPr="00FC6778">
        <w:t>OTP</w:t>
      </w:r>
      <w:bookmarkEnd w:id="6430"/>
      <w:bookmarkEnd w:id="6437"/>
    </w:p>
    <w:p w14:paraId="5449E080" w14:textId="77777777" w:rsidR="001F1F02" w:rsidRPr="00FC6778" w:rsidRDefault="001F1F02" w:rsidP="00E81EEF">
      <w:pPr>
        <w:pStyle w:val="Heading3"/>
        <w:numPr>
          <w:ilvl w:val="2"/>
          <w:numId w:val="3"/>
        </w:numPr>
      </w:pPr>
      <w:bookmarkStart w:id="6438" w:name="_Toc8118543"/>
      <w:bookmarkStart w:id="6439" w:name="_Toc20925486"/>
      <w:r w:rsidRPr="00FC6778">
        <w:t>Usage overview</w:t>
      </w:r>
      <w:bookmarkEnd w:id="6438"/>
      <w:bookmarkEnd w:id="6439"/>
    </w:p>
    <w:p w14:paraId="3136700F"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OTP tokens represented as PKCS #11 mechanisms may be used in a variety of ways. The usage cases can be categorized according to the type of sought functionality</w:t>
      </w:r>
      <w:r w:rsidRPr="004B2EE8">
        <w:t>.</w:t>
      </w:r>
    </w:p>
    <w:p w14:paraId="1075B5F6" w14:textId="77777777" w:rsidR="001F1F02" w:rsidRPr="00385FD0" w:rsidRDefault="001F1F02" w:rsidP="00E81EEF">
      <w:pPr>
        <w:pStyle w:val="Heading3"/>
        <w:numPr>
          <w:ilvl w:val="2"/>
          <w:numId w:val="3"/>
        </w:numPr>
      </w:pPr>
      <w:bookmarkStart w:id="6440" w:name="_Toc8118544"/>
      <w:bookmarkStart w:id="6441" w:name="_Toc20925487"/>
      <w:r w:rsidRPr="00385FD0">
        <w:t>Case 1: Generation of OTP values</w:t>
      </w:r>
      <w:bookmarkEnd w:id="6440"/>
      <w:bookmarkEnd w:id="6441"/>
    </w:p>
    <w:p w14:paraId="0ED24EE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Pr>
          <w:noProof/>
        </w:rPr>
        <w:drawing>
          <wp:inline distT="0" distB="0" distL="0" distR="0" wp14:anchorId="5C56C532" wp14:editId="07D8021C">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2A822F" w14:textId="77777777" w:rsidR="001F1F02" w:rsidRDefault="001F1F02" w:rsidP="000316D7">
      <w:pPr>
        <w:pStyle w:val="Caption"/>
      </w:pPr>
      <w:bookmarkStart w:id="6442" w:name="_Ref4479114"/>
      <w:r>
        <w:t xml:space="preserve">Figure </w:t>
      </w:r>
      <w:r w:rsidR="00C62E1C">
        <w:rPr>
          <w:noProof/>
        </w:rPr>
        <w:fldChar w:fldCharType="begin"/>
      </w:r>
      <w:r w:rsidR="00C62E1C">
        <w:rPr>
          <w:noProof/>
        </w:rPr>
        <w:instrText xml:space="preserve"> SEQ Figure \* ARABIC </w:instrText>
      </w:r>
      <w:r w:rsidR="00C62E1C">
        <w:rPr>
          <w:noProof/>
        </w:rPr>
        <w:fldChar w:fldCharType="separate"/>
      </w:r>
      <w:r>
        <w:rPr>
          <w:noProof/>
        </w:rPr>
        <w:t>1</w:t>
      </w:r>
      <w:r w:rsidR="00C62E1C">
        <w:rPr>
          <w:noProof/>
        </w:rPr>
        <w:fldChar w:fldCharType="end"/>
      </w:r>
      <w:bookmarkEnd w:id="6442"/>
      <w:r>
        <w:t>: Retrieving OTP values through C_Sign</w:t>
      </w:r>
    </w:p>
    <w:p w14:paraId="3AD125BB" w14:textId="2EFC3F22" w:rsidR="001F1F02" w:rsidRDefault="001F1F02" w:rsidP="001F1F02">
      <w:r>
        <w:fldChar w:fldCharType="begin"/>
      </w:r>
      <w:r>
        <w:instrText xml:space="preserve"> REF _Ref4479114 \h </w:instrText>
      </w:r>
      <w:r>
        <w:fldChar w:fldCharType="separate"/>
      </w:r>
      <w:r>
        <w:t xml:space="preserve">Figure </w:t>
      </w:r>
      <w:r>
        <w:rPr>
          <w:noProof/>
        </w:rPr>
        <w:t>1</w:t>
      </w:r>
      <w:r>
        <w:fldChar w:fldCharType="end"/>
      </w:r>
      <w:r>
        <w:t xml:space="preserve"> shows an integration of PKCS #11 into an application that needs to authenticate users holding OTP tokens. In this particular example,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04A15CEA" w14:textId="77777777" w:rsidR="001F1F02" w:rsidRPr="00385FD0" w:rsidRDefault="001F1F02" w:rsidP="00E81EEF">
      <w:pPr>
        <w:pStyle w:val="Heading3"/>
        <w:numPr>
          <w:ilvl w:val="2"/>
          <w:numId w:val="3"/>
        </w:numPr>
      </w:pPr>
      <w:bookmarkStart w:id="6443" w:name="_Toc8118545"/>
      <w:bookmarkStart w:id="6444" w:name="_Toc20925488"/>
      <w:r w:rsidRPr="00385FD0">
        <w:t>Case 2: Verification of provided OTP values</w:t>
      </w:r>
      <w:bookmarkEnd w:id="6443"/>
      <w:bookmarkEnd w:id="6444"/>
    </w:p>
    <w:p w14:paraId="3D7638A7"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4D591B7" wp14:editId="1043CD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B68289E" w14:textId="77777777" w:rsidR="001F1F02" w:rsidRDefault="001F1F02" w:rsidP="000316D7">
      <w:pPr>
        <w:pStyle w:val="Caption"/>
      </w:pPr>
      <w:bookmarkStart w:id="6445" w:name="_Ref4479131"/>
      <w:r>
        <w:t xml:space="preserve">Figure </w:t>
      </w:r>
      <w:r w:rsidR="00C62E1C">
        <w:rPr>
          <w:noProof/>
        </w:rPr>
        <w:fldChar w:fldCharType="begin"/>
      </w:r>
      <w:r w:rsidR="00C62E1C">
        <w:rPr>
          <w:noProof/>
        </w:rPr>
        <w:instrText xml:space="preserve"> SEQ Figure \* ARABIC </w:instrText>
      </w:r>
      <w:r w:rsidR="00C62E1C">
        <w:rPr>
          <w:noProof/>
        </w:rPr>
        <w:fldChar w:fldCharType="separate"/>
      </w:r>
      <w:r>
        <w:rPr>
          <w:noProof/>
        </w:rPr>
        <w:t>2</w:t>
      </w:r>
      <w:r w:rsidR="00C62E1C">
        <w:rPr>
          <w:noProof/>
        </w:rPr>
        <w:fldChar w:fldCharType="end"/>
      </w:r>
      <w:bookmarkEnd w:id="6445"/>
      <w:r>
        <w:t>: Server-side verification of OTP values</w:t>
      </w:r>
    </w:p>
    <w:p w14:paraId="65EB4050" w14:textId="01596B0E" w:rsidR="001F1F02" w:rsidRDefault="001F1F02" w:rsidP="001F1F02">
      <w:r>
        <w:fldChar w:fldCharType="begin"/>
      </w:r>
      <w:r>
        <w:instrText xml:space="preserve"> REF _Ref4479131 \h </w:instrText>
      </w:r>
      <w:r>
        <w:fldChar w:fldCharType="separate"/>
      </w:r>
      <w:r>
        <w:t xml:space="preserve">Figure </w:t>
      </w:r>
      <w:r>
        <w:rPr>
          <w:noProof/>
        </w:rPr>
        <w:t>2</w:t>
      </w:r>
      <w:r>
        <w:fldChar w:fldCharType="end"/>
      </w:r>
      <w:r>
        <w:t xml:space="preserve"> illustrates the server-side equivalent of the scenario depicted in</w:t>
      </w:r>
      <w:r w:rsidR="0033148B">
        <w:t xml:space="preserve"> </w:t>
      </w:r>
      <w:r w:rsidR="005A2382">
        <w:fldChar w:fldCharType="begin"/>
      </w:r>
      <w:r w:rsidR="005A2382">
        <w:instrText xml:space="preserve"> REF _Ref4479114 \h </w:instrText>
      </w:r>
      <w:r w:rsidR="005A2382">
        <w:fldChar w:fldCharType="separate"/>
      </w:r>
      <w:r w:rsidR="005A2382">
        <w:t xml:space="preserve">Figure </w:t>
      </w:r>
      <w:r w:rsidR="005A2382">
        <w:rPr>
          <w:noProof/>
        </w:rPr>
        <w:t>1</w:t>
      </w:r>
      <w:r w:rsidR="005A2382">
        <w:fldChar w:fldCharType="end"/>
      </w:r>
      <w:r>
        <w:t xml:space="preserve">. In this case, a server application invokes </w:t>
      </w:r>
      <w:r>
        <w:rPr>
          <w:b/>
          <w:bCs/>
        </w:rPr>
        <w:t>C_Verify</w:t>
      </w:r>
      <w:r>
        <w:t xml:space="preserve"> with the received OTP value as the signature value to be verified.</w:t>
      </w:r>
    </w:p>
    <w:p w14:paraId="0D0F3447" w14:textId="77777777" w:rsidR="001F1F02" w:rsidRPr="00385FD0" w:rsidRDefault="001F1F02" w:rsidP="00E81EEF">
      <w:pPr>
        <w:pStyle w:val="Heading3"/>
        <w:numPr>
          <w:ilvl w:val="2"/>
          <w:numId w:val="3"/>
        </w:numPr>
      </w:pPr>
      <w:bookmarkStart w:id="6446" w:name="_Toc8118546"/>
      <w:bookmarkStart w:id="6447" w:name="_Toc20925489"/>
      <w:r w:rsidRPr="00385FD0">
        <w:t>Case 3: Generation of OTP keys</w:t>
      </w:r>
      <w:bookmarkEnd w:id="6446"/>
      <w:bookmarkEnd w:id="6447"/>
    </w:p>
    <w:p w14:paraId="1B553AE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41D848D" wp14:editId="4B72C421">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2FC13863" w14:textId="77777777" w:rsidR="001F1F02" w:rsidRDefault="001F1F02" w:rsidP="000316D7">
      <w:pPr>
        <w:pStyle w:val="Caption"/>
      </w:pPr>
      <w:bookmarkStart w:id="6448" w:name="_Ref4479139"/>
      <w:r>
        <w:t xml:space="preserve">Figure </w:t>
      </w:r>
      <w:r w:rsidR="00C62E1C">
        <w:rPr>
          <w:noProof/>
        </w:rPr>
        <w:fldChar w:fldCharType="begin"/>
      </w:r>
      <w:r w:rsidR="00C62E1C">
        <w:rPr>
          <w:noProof/>
        </w:rPr>
        <w:instrText xml:space="preserve"> SEQ Figure \* ARABIC </w:instrText>
      </w:r>
      <w:r w:rsidR="00C62E1C">
        <w:rPr>
          <w:noProof/>
        </w:rPr>
        <w:fldChar w:fldCharType="separate"/>
      </w:r>
      <w:r>
        <w:rPr>
          <w:noProof/>
        </w:rPr>
        <w:t>3</w:t>
      </w:r>
      <w:r w:rsidR="00C62E1C">
        <w:rPr>
          <w:noProof/>
        </w:rPr>
        <w:fldChar w:fldCharType="end"/>
      </w:r>
      <w:bookmarkEnd w:id="6448"/>
      <w:r>
        <w:t>: Generation of an OTP key</w:t>
      </w:r>
    </w:p>
    <w:p w14:paraId="229CF599" w14:textId="1B332914" w:rsidR="001F1F02" w:rsidRDefault="001F1F02" w:rsidP="001F1F02">
      <w:r>
        <w:fldChar w:fldCharType="begin"/>
      </w:r>
      <w:r>
        <w:instrText xml:space="preserve"> REF _Ref4479139 \h </w:instrText>
      </w:r>
      <w:r>
        <w:fldChar w:fldCharType="separate"/>
      </w:r>
      <w:r>
        <w:t xml:space="preserve">Figure </w:t>
      </w:r>
      <w:r>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particular type on the token. The key may subsequently be used as a basis to generate OTP values.</w:t>
      </w:r>
    </w:p>
    <w:p w14:paraId="7A86BAEE" w14:textId="77777777" w:rsidR="001F1F02" w:rsidRPr="00385FD0" w:rsidRDefault="001F1F02" w:rsidP="00E81EEF">
      <w:pPr>
        <w:pStyle w:val="Heading3"/>
        <w:numPr>
          <w:ilvl w:val="2"/>
          <w:numId w:val="3"/>
        </w:numPr>
      </w:pPr>
      <w:bookmarkStart w:id="6449" w:name="_Toc8118547"/>
      <w:bookmarkStart w:id="6450" w:name="_Toc20925490"/>
      <w:r w:rsidRPr="00385FD0">
        <w:t>OTP objects</w:t>
      </w:r>
      <w:bookmarkEnd w:id="6449"/>
      <w:bookmarkEnd w:id="6450"/>
    </w:p>
    <w:p w14:paraId="1DBE4030" w14:textId="77777777" w:rsidR="001F1F02" w:rsidRPr="00385FD0" w:rsidRDefault="001F1F02" w:rsidP="00E81EEF">
      <w:pPr>
        <w:pStyle w:val="Heading4"/>
        <w:numPr>
          <w:ilvl w:val="3"/>
          <w:numId w:val="3"/>
        </w:numPr>
      </w:pPr>
      <w:bookmarkStart w:id="6451" w:name="_Toc20925491"/>
      <w:r w:rsidRPr="00385FD0">
        <w:t>Key objects</w:t>
      </w:r>
      <w:bookmarkEnd w:id="6451"/>
    </w:p>
    <w:p w14:paraId="26B13181" w14:textId="77777777" w:rsidR="001F1F02" w:rsidRDefault="001F1F02" w:rsidP="001F1F02">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76C4E0F3"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195</w:t>
      </w:r>
      <w:r w:rsidRPr="00DC7143">
        <w:rPr>
          <w:szCs w:val="18"/>
        </w:rPr>
        <w:fldChar w:fldCharType="end"/>
      </w:r>
      <w:r>
        <w:t>: Common OTP key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F1F02" w14:paraId="38E82BAE" w14:textId="77777777" w:rsidTr="000316D7">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79F6C83B"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B6C6650"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589DCDAC"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3FC47D76"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DE09724"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C130D40"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1F053E6" w14:textId="77777777" w:rsidR="001F1F02" w:rsidRPr="00385FD0" w:rsidRDefault="001F1F02" w:rsidP="00821888">
            <w:pPr>
              <w:pStyle w:val="Table"/>
              <w:keepNext/>
              <w:rPr>
                <w:rFonts w:ascii="Arial" w:hAnsi="Arial" w:cs="Arial"/>
                <w:sz w:val="20"/>
                <w:lang w:val="en-GB"/>
              </w:rPr>
            </w:pPr>
            <w:r w:rsidRPr="00385FD0">
              <w:rPr>
                <w:rFonts w:ascii="Arial" w:hAnsi="Arial" w:cs="Arial"/>
                <w:sz w:val="20"/>
                <w:lang w:val="en-GB"/>
              </w:rPr>
              <w:t>Format of OTP values produced with this key:</w:t>
            </w:r>
          </w:p>
          <w:p w14:paraId="6BCF7DF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CK_OTP_FORMAT_DECIMAL = Decimal (default) (UTF8-encoded)</w:t>
            </w:r>
          </w:p>
          <w:p w14:paraId="121F42C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CK_OTP_FORMAT_HEXADECIMAL = Hexadecimal (UTF8-encoded)</w:t>
            </w:r>
          </w:p>
          <w:p w14:paraId="54524115"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CK_OTP_FORMAT_ALPHANUMERIC = Alphanumeric (UTF8-encoded)</w:t>
            </w:r>
          </w:p>
          <w:p w14:paraId="7297AC93"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CK_OTP_FORMAT_BINARY = Only binary values.</w:t>
            </w:r>
          </w:p>
        </w:tc>
      </w:tr>
      <w:tr w:rsidR="001F1F02" w14:paraId="6D5E712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0DEDA8"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61634568"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6A9EE4" w14:textId="77777777" w:rsidR="001F1F02" w:rsidRPr="00385FD0" w:rsidRDefault="001F1F02" w:rsidP="00821888">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F1F02" w14:paraId="4923CC4C"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B29088A"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03988B3" w14:textId="77777777" w:rsidR="001F1F02" w:rsidRPr="00385FD0" w:rsidRDefault="001F1F02" w:rsidP="00821888">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4A3E0A73" w14:textId="77777777" w:rsidR="001F1F02" w:rsidRPr="00385FD0" w:rsidRDefault="001F1F02" w:rsidP="00821888">
            <w:pPr>
              <w:pStyle w:val="Table"/>
              <w:keepNext/>
              <w:rPr>
                <w:rFonts w:ascii="Arial" w:hAnsi="Arial" w:cs="Arial"/>
                <w:sz w:val="20"/>
              </w:rPr>
            </w:pPr>
            <w:r w:rsidRPr="00385FD0">
              <w:rPr>
                <w:rFonts w:ascii="Arial" w:hAnsi="Arial" w:cs="Arial"/>
                <w:sz w:val="20"/>
              </w:rPr>
              <w:t>Set to CK_TRUE when the token is capable of returning OTPs suitable for human consumption. See the description of CKF_USER_FRIENDLY_OTP below.</w:t>
            </w:r>
          </w:p>
        </w:tc>
      </w:tr>
      <w:tr w:rsidR="001F1F02" w14:paraId="70122561"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D61565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 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A3B87C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8D3B9B9"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D88DA6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challenge must be supplied.</w:t>
            </w:r>
          </w:p>
          <w:p w14:paraId="362F8659"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5841D195"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F1F02" w14:paraId="5A684F7B"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330FBC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9385079"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073EE80"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0A918C58"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time value must be supplied.</w:t>
            </w:r>
          </w:p>
          <w:p w14:paraId="0CC1CD16"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01E5728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time value, if supplied, will be ignored.</w:t>
            </w:r>
          </w:p>
        </w:tc>
      </w:tr>
      <w:tr w:rsidR="001F1F02" w14:paraId="7822928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EBE0DB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C21ACEF"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2F3F2D1"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3B6F2E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counter value must be supplied.</w:t>
            </w:r>
          </w:p>
          <w:p w14:paraId="7C922E03"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0EFC179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F1F02" w14:paraId="73C35F0A"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15B996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21A1C4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EBAB6CB"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C0340A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PIN value must be supplied.</w:t>
            </w:r>
          </w:p>
          <w:p w14:paraId="13D4BF6F"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63C0BA9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PIN value, if supplied, will be ignored.</w:t>
            </w:r>
          </w:p>
        </w:tc>
      </w:tr>
      <w:tr w:rsidR="001F1F02" w14:paraId="1EB0467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21EC35"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156F848C"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23CB9C9"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5B834448"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B8AF83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62869E"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7D32D72"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F1F02" w14:paraId="09E7DC49"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5DF5E2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752B58B3"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AF6D220"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990516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1EFA9B0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0F19884D"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18EAD04"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F1F02" w14:paraId="2770D9E4"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8F221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3E1CF353"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7AF9EED"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E5054C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F63D9F8"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4ADC647"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99C5AB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720B811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AD02DC8"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F7917F1"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33983A90" w14:textId="77777777" w:rsidR="001F1F02" w:rsidRPr="00385FD0" w:rsidRDefault="001F1F02" w:rsidP="00821888">
            <w:pPr>
              <w:pStyle w:val="Table"/>
              <w:keepNext/>
              <w:rPr>
                <w:rFonts w:ascii="Arial" w:hAnsi="Arial" w:cs="Arial"/>
                <w:sz w:val="20"/>
              </w:rPr>
            </w:pPr>
            <w:r w:rsidRPr="00385FD0">
              <w:rPr>
                <w:rFonts w:ascii="Arial" w:hAnsi="Arial" w:cs="Arial"/>
                <w:sz w:val="20"/>
              </w:rPr>
              <w:t>Value of the key.</w:t>
            </w:r>
          </w:p>
        </w:tc>
      </w:tr>
      <w:tr w:rsidR="001F1F02" w14:paraId="6118F939" w14:textId="77777777" w:rsidTr="000316D7">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E658829"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5825572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2B8D26DF" w14:textId="77777777" w:rsidR="001F1F02" w:rsidRPr="00385FD0" w:rsidRDefault="001F1F02" w:rsidP="00821888">
            <w:pPr>
              <w:pStyle w:val="Table"/>
              <w:keepNext/>
              <w:rPr>
                <w:rFonts w:ascii="Arial" w:hAnsi="Arial" w:cs="Arial"/>
                <w:sz w:val="20"/>
              </w:rPr>
            </w:pPr>
            <w:r w:rsidRPr="00385FD0">
              <w:rPr>
                <w:rFonts w:ascii="Arial" w:hAnsi="Arial" w:cs="Arial"/>
                <w:sz w:val="20"/>
              </w:rPr>
              <w:t>Length in bytes of key value.</w:t>
            </w:r>
          </w:p>
        </w:tc>
      </w:tr>
    </w:tbl>
    <w:p w14:paraId="161DF319" w14:textId="77777777" w:rsidR="001F1F02" w:rsidRDefault="001F1F02" w:rsidP="001F1F02">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1603D56F" w14:textId="77777777" w:rsidR="001F1F02" w:rsidRDefault="001F1F02" w:rsidP="001F1F02">
      <w:r>
        <w:t xml:space="preserve">Note: A Cryptoki library may support PIN-code caching in order to reduce user interactions. An OTP-PKCS #11 application should therefore always consult the state of the CKA_OTP_PIN_REQUIREMENT attribute before each call to </w:t>
      </w:r>
      <w:r>
        <w:rPr>
          <w:b/>
        </w:rPr>
        <w:t>C_SignInit</w:t>
      </w:r>
      <w:r>
        <w:t>, as the value of this attribute may change dynamically.</w:t>
      </w:r>
    </w:p>
    <w:p w14:paraId="2C1FC483" w14:textId="77777777" w:rsidR="001F1F02" w:rsidRDefault="001F1F02" w:rsidP="001F1F02">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particular operation is however application-specific and beyond the scope of this document.</w:t>
      </w:r>
    </w:p>
    <w:p w14:paraId="59C2B07A" w14:textId="77777777" w:rsidR="001F1F02" w:rsidRDefault="001F1F02" w:rsidP="001F1F02">
      <w:r>
        <w:t>For all OTP keys, the CKA_ALLOWED_MECHANISMS attribute should be set as required.</w:t>
      </w:r>
    </w:p>
    <w:p w14:paraId="1CF91ED3" w14:textId="77777777" w:rsidR="001F1F02" w:rsidRPr="00385FD0" w:rsidRDefault="001F1F02" w:rsidP="00E81EEF">
      <w:pPr>
        <w:pStyle w:val="Heading3"/>
        <w:numPr>
          <w:ilvl w:val="2"/>
          <w:numId w:val="3"/>
        </w:numPr>
      </w:pPr>
      <w:bookmarkStart w:id="6452" w:name="_Toc8118548"/>
      <w:bookmarkStart w:id="6453" w:name="_Toc20925492"/>
      <w:r w:rsidRPr="00385FD0">
        <w:t>OTP-related notifications</w:t>
      </w:r>
      <w:bookmarkEnd w:id="6452"/>
      <w:bookmarkEnd w:id="6453"/>
    </w:p>
    <w:p w14:paraId="1C204AB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1DDEFB97" w14:textId="77777777" w:rsidR="001F1F02" w:rsidRPr="00385FD0" w:rsidRDefault="001F1F02" w:rsidP="001F1F02">
      <w:pPr>
        <w:pStyle w:val="definition0"/>
      </w:pPr>
      <w:r>
        <w:tab/>
      </w:r>
      <w:r w:rsidRPr="00385FD0">
        <w:t>CKN_OTP_CHANGED</w:t>
      </w:r>
      <w:r w:rsidRPr="00385FD0">
        <w:tab/>
        <w:t>Cryptoki is informing the application that the OTP for a key on a connected token just changed. This notification is particularly useful when applications wish to display the current OTP value for time-based mechanisms.</w:t>
      </w:r>
    </w:p>
    <w:p w14:paraId="0E6690AC" w14:textId="77777777" w:rsidR="001F1F02" w:rsidRPr="00385FD0" w:rsidRDefault="001F1F02" w:rsidP="00E81EEF">
      <w:pPr>
        <w:pStyle w:val="Heading3"/>
        <w:numPr>
          <w:ilvl w:val="2"/>
          <w:numId w:val="3"/>
        </w:numPr>
      </w:pPr>
      <w:bookmarkStart w:id="6454" w:name="_Toc8118549"/>
      <w:bookmarkStart w:id="6455" w:name="_Toc20925493"/>
      <w:r w:rsidRPr="00385FD0">
        <w:t>OTP mechanisms</w:t>
      </w:r>
      <w:bookmarkEnd w:id="6454"/>
      <w:bookmarkEnd w:id="6455"/>
    </w:p>
    <w:p w14:paraId="0FC8CE89" w14:textId="77777777" w:rsidR="001F1F02" w:rsidRDefault="001F1F02" w:rsidP="001F1F02">
      <w:r>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25A80C27"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196</w:t>
      </w:r>
      <w:r w:rsidRPr="00DC7143">
        <w:rPr>
          <w:szCs w:val="18"/>
        </w:rPr>
        <w:fldChar w:fldCharType="end"/>
      </w:r>
      <w:r>
        <w:t>: OTP mechanisms vs. applicable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2A967C0B" w14:textId="77777777" w:rsidTr="00821888">
        <w:trPr>
          <w:tblHeader/>
        </w:trPr>
        <w:tc>
          <w:tcPr>
            <w:tcW w:w="3510" w:type="dxa"/>
            <w:tcBorders>
              <w:top w:val="single" w:sz="12" w:space="0" w:color="000000"/>
              <w:left w:val="single" w:sz="12" w:space="0" w:color="000000"/>
              <w:bottom w:val="nil"/>
              <w:right w:val="single" w:sz="6" w:space="0" w:color="000000"/>
            </w:tcBorders>
          </w:tcPr>
          <w:p w14:paraId="3AE6F85A"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9D279C6"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0CAFC8A1" w14:textId="77777777" w:rsidTr="00821888">
        <w:trPr>
          <w:tblHeader/>
        </w:trPr>
        <w:tc>
          <w:tcPr>
            <w:tcW w:w="3510" w:type="dxa"/>
            <w:tcBorders>
              <w:top w:val="nil"/>
              <w:left w:val="single" w:sz="12" w:space="0" w:color="000000"/>
              <w:bottom w:val="single" w:sz="6" w:space="0" w:color="000000"/>
              <w:right w:val="single" w:sz="6" w:space="0" w:color="000000"/>
            </w:tcBorders>
          </w:tcPr>
          <w:p w14:paraId="6A21870A" w14:textId="77777777" w:rsidR="001F1F02" w:rsidRPr="00385FD0" w:rsidRDefault="001F1F02" w:rsidP="00821888">
            <w:pPr>
              <w:pStyle w:val="TableSmallFont"/>
              <w:jc w:val="left"/>
              <w:rPr>
                <w:rFonts w:ascii="Arial" w:hAnsi="Arial" w:cs="Arial"/>
                <w:b/>
                <w:sz w:val="20"/>
              </w:rPr>
            </w:pPr>
          </w:p>
          <w:p w14:paraId="23466AB1"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77DCE5"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146219CE"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284BACC"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8FED81D"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33B58643"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55EC74E2"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4CD2F2"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7D458DB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705B875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264F6CC" w14:textId="77777777" w:rsidR="001F1F02" w:rsidRPr="00385FD0" w:rsidRDefault="001F1F02" w:rsidP="00821888">
            <w:pPr>
              <w:pStyle w:val="TableSmallFont"/>
              <w:rPr>
                <w:rFonts w:ascii="Arial" w:hAnsi="Arial" w:cs="Arial"/>
                <w:b/>
                <w:sz w:val="20"/>
                <w:lang w:val="sv-SE"/>
              </w:rPr>
            </w:pPr>
          </w:p>
          <w:p w14:paraId="765C94E5"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8C91C83"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3657C028"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5F738DF4"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6F19B828"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8BAD3A9"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4256E16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A12BCB6"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BDE48BD" w14:textId="77777777" w:rsidR="001F1F02" w:rsidRPr="00385FD0" w:rsidRDefault="001F1F02" w:rsidP="00821888">
            <w:pPr>
              <w:pStyle w:val="TableSmallFont"/>
              <w:rPr>
                <w:rFonts w:ascii="Arial" w:hAnsi="Arial" w:cs="Arial"/>
                <w:b/>
                <w:sz w:val="20"/>
              </w:rPr>
            </w:pPr>
          </w:p>
          <w:p w14:paraId="79996475"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065F3B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B08029"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64317D2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9B66A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BF2AC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5D90103"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108BF6F"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7A4DC2A"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9F251A" w14:textId="77777777" w:rsidR="001F1F02" w:rsidRPr="00385FD0" w:rsidRDefault="001F1F02" w:rsidP="00821888">
            <w:pPr>
              <w:pStyle w:val="TableSmallFont"/>
              <w:keepNext w:val="0"/>
              <w:rPr>
                <w:rFonts w:ascii="Arial" w:hAnsi="Arial" w:cs="Arial"/>
                <w:sz w:val="20"/>
              </w:rPr>
            </w:pPr>
          </w:p>
        </w:tc>
      </w:tr>
      <w:tr w:rsidR="001F1F02" w14:paraId="68414AD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6FDF5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74D6BF3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72F2A1"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DD2ED5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E72CB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AC59A6"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8F8335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D631CC" w14:textId="77777777" w:rsidR="001F1F02" w:rsidRPr="00385FD0" w:rsidRDefault="001F1F02" w:rsidP="00821888">
            <w:pPr>
              <w:pStyle w:val="TableSmallFont"/>
              <w:keepNext w:val="0"/>
              <w:rPr>
                <w:rFonts w:ascii="Arial" w:hAnsi="Arial" w:cs="Arial"/>
                <w:sz w:val="20"/>
              </w:rPr>
            </w:pPr>
          </w:p>
        </w:tc>
      </w:tr>
      <w:tr w:rsidR="001F1F02" w14:paraId="0DAF30E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BE1950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81F868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7910C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B86A34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32989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156CE3"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FFF46F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522700" w14:textId="77777777" w:rsidR="001F1F02" w:rsidRPr="00385FD0" w:rsidRDefault="001F1F02" w:rsidP="00821888">
            <w:pPr>
              <w:pStyle w:val="TableSmallFont"/>
              <w:keepNext w:val="0"/>
              <w:rPr>
                <w:rFonts w:ascii="Arial" w:hAnsi="Arial" w:cs="Arial"/>
                <w:sz w:val="20"/>
              </w:rPr>
            </w:pPr>
          </w:p>
        </w:tc>
      </w:tr>
      <w:tr w:rsidR="001F1F02" w14:paraId="7226E6F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4F3B1D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63F92C43"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923ECEA"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244C066"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295D86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99BCEF9"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5FDAFC"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60B5B0" w14:textId="77777777" w:rsidR="001F1F02" w:rsidRPr="00385FD0" w:rsidRDefault="001F1F02" w:rsidP="00821888">
            <w:pPr>
              <w:pStyle w:val="TableSmallFont"/>
              <w:keepNext w:val="0"/>
              <w:rPr>
                <w:rFonts w:ascii="Arial" w:hAnsi="Arial" w:cs="Arial"/>
                <w:sz w:val="20"/>
              </w:rPr>
            </w:pPr>
          </w:p>
        </w:tc>
      </w:tr>
      <w:tr w:rsidR="001F1F02" w14:paraId="4FF25AD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978981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02702B2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433A3B3"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C1BD68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01FB59"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14340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81C3726"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7C987B" w14:textId="77777777" w:rsidR="001F1F02" w:rsidRPr="00385FD0" w:rsidRDefault="001F1F02" w:rsidP="00821888">
            <w:pPr>
              <w:pStyle w:val="TableSmallFont"/>
              <w:keepNext w:val="0"/>
              <w:rPr>
                <w:rFonts w:ascii="Arial" w:hAnsi="Arial" w:cs="Arial"/>
                <w:sz w:val="20"/>
              </w:rPr>
            </w:pPr>
          </w:p>
        </w:tc>
      </w:tr>
      <w:tr w:rsidR="001F1F02" w14:paraId="47A025F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938768"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79BE551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5D2D83B"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4BDFB9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8C2F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90D5188"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EFD9E4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2ADFBC2" w14:textId="77777777" w:rsidR="001F1F02" w:rsidRPr="00385FD0" w:rsidRDefault="001F1F02" w:rsidP="00821888">
            <w:pPr>
              <w:pStyle w:val="TableSmallFont"/>
              <w:keepNext w:val="0"/>
              <w:rPr>
                <w:rFonts w:ascii="Arial" w:hAnsi="Arial" w:cs="Arial"/>
                <w:sz w:val="20"/>
              </w:rPr>
            </w:pPr>
          </w:p>
        </w:tc>
      </w:tr>
    </w:tbl>
    <w:p w14:paraId="65DCF1BB" w14:textId="77777777" w:rsidR="001F1F02" w:rsidRDefault="001F1F02" w:rsidP="001F1F02">
      <w:r>
        <w:t>The remainder of this section will present in detail the OTP mechanisms and the parameters that are supplied to them.</w:t>
      </w:r>
    </w:p>
    <w:p w14:paraId="683288F2" w14:textId="77777777" w:rsidR="001F1F02" w:rsidRPr="00385FD0" w:rsidRDefault="001F1F02" w:rsidP="00E81EEF">
      <w:pPr>
        <w:pStyle w:val="Heading4"/>
        <w:numPr>
          <w:ilvl w:val="3"/>
          <w:numId w:val="3"/>
        </w:numPr>
      </w:pPr>
      <w:bookmarkStart w:id="6456" w:name="_Toc20925494"/>
      <w:r w:rsidRPr="00385FD0">
        <w:t>OTP mechanism parameters</w:t>
      </w:r>
      <w:bookmarkEnd w:id="6456"/>
    </w:p>
    <w:p w14:paraId="75BC88F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CK_PARAM_TYPE</w:t>
      </w:r>
    </w:p>
    <w:p w14:paraId="5CDFA939" w14:textId="77777777" w:rsidR="001F1F02" w:rsidRDefault="001F1F02" w:rsidP="001F1F02">
      <w:r>
        <w:rPr>
          <w:b/>
        </w:rPr>
        <w:t>CK_PARAM_TYPE</w:t>
      </w:r>
      <w:r>
        <w:t xml:space="preserve"> is a value that identifies an OTP parameter type. It is defined as follows:</w:t>
      </w:r>
    </w:p>
    <w:p w14:paraId="0B6BD7C9" w14:textId="77777777" w:rsidR="001F1F02" w:rsidRPr="00385FD0" w:rsidRDefault="001F1F02" w:rsidP="001F1F02">
      <w:pPr>
        <w:pStyle w:val="CCode"/>
      </w:pPr>
      <w:r w:rsidRPr="003D51C6">
        <w:t>typedef CK_ULONG CK_PARAM_TYPE;</w:t>
      </w:r>
    </w:p>
    <w:p w14:paraId="4341F8F6" w14:textId="77777777" w:rsidR="001F1F02" w:rsidRDefault="001F1F02" w:rsidP="001F1F02">
      <w:r>
        <w:t xml:space="preserve">The following </w:t>
      </w:r>
      <w:r>
        <w:rPr>
          <w:b/>
        </w:rPr>
        <w:t>CK_PARAM_TYPE</w:t>
      </w:r>
      <w:r>
        <w:t xml:space="preserve"> types are defined:</w:t>
      </w:r>
    </w:p>
    <w:p w14:paraId="54F8BF05"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197</w:t>
      </w:r>
      <w:r w:rsidRPr="00DC7143">
        <w:rPr>
          <w:szCs w:val="18"/>
        </w:rPr>
        <w:fldChar w:fldCharType="end"/>
      </w:r>
      <w:r>
        <w:t>, OTP parameter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F1F02" w14:paraId="7C3E1443" w14:textId="77777777" w:rsidTr="00821888">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5C511DC" w14:textId="77777777" w:rsidR="001F1F02" w:rsidRPr="00385FD0" w:rsidRDefault="001F1F02" w:rsidP="00821888">
            <w:pPr>
              <w:pStyle w:val="Table"/>
              <w:keepNext/>
              <w:rPr>
                <w:rFonts w:ascii="Arial" w:hAnsi="Arial" w:cs="Arial"/>
                <w:b/>
                <w:sz w:val="20"/>
              </w:rPr>
            </w:pPr>
            <w:r w:rsidRPr="00385FD0">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544B061A"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D3603D6"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0FF49C15"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49C414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2981333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C96602E" w14:textId="77777777" w:rsidR="001F1F02" w:rsidRPr="00385FD0" w:rsidRDefault="001F1F02" w:rsidP="00821888">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F1F02" w14:paraId="0838B7A3"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6147D2A"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4B127C30"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F3325AA" w14:textId="77777777" w:rsidR="001F1F02" w:rsidRPr="00385FD0" w:rsidRDefault="001F1F02" w:rsidP="00821888">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F1F02" w14:paraId="6AB4EAC6"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02E9A9A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591D4EEB"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4696783" w14:textId="77777777" w:rsidR="001F1F02" w:rsidRPr="00385FD0" w:rsidRDefault="001F1F02" w:rsidP="00821888">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F1F02" w14:paraId="5BEB7BE7"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99F942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3A02ACE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3AFD783" w14:textId="77777777" w:rsidR="001F1F02" w:rsidRPr="00385FD0" w:rsidRDefault="001F1F02" w:rsidP="00821888">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F1F02" w14:paraId="1F896FC0"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3FD396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549071F2"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4470340B" w14:textId="77777777" w:rsidR="001F1F02" w:rsidRPr="00385FD0" w:rsidRDefault="001F1F02" w:rsidP="00821888">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F1F02" w14:paraId="3A4FAE14"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690E5D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FCEB28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7A32F06" w14:textId="77777777" w:rsidR="001F1F02" w:rsidRPr="00385FD0" w:rsidRDefault="001F1F02" w:rsidP="00821888">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F1F02" w14:paraId="70C7D7DD"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1DD6184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w:t>
            </w:r>
          </w:p>
        </w:tc>
        <w:tc>
          <w:tcPr>
            <w:tcW w:w="1620" w:type="dxa"/>
            <w:tcBorders>
              <w:top w:val="single" w:sz="6" w:space="0" w:color="000000"/>
              <w:left w:val="single" w:sz="6" w:space="0" w:color="000000"/>
              <w:bottom w:val="single" w:sz="6" w:space="0" w:color="000000"/>
              <w:right w:val="single" w:sz="6" w:space="0" w:color="000000"/>
            </w:tcBorders>
            <w:hideMark/>
          </w:tcPr>
          <w:p w14:paraId="396D00B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5C0CEBC"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F1F02" w14:paraId="6F679221" w14:textId="77777777" w:rsidTr="00821888">
        <w:tc>
          <w:tcPr>
            <w:tcW w:w="2880" w:type="dxa"/>
            <w:tcBorders>
              <w:top w:val="single" w:sz="6" w:space="0" w:color="000000"/>
              <w:left w:val="single" w:sz="12" w:space="0" w:color="000000"/>
              <w:bottom w:val="single" w:sz="12" w:space="0" w:color="000000"/>
              <w:right w:val="single" w:sz="6" w:space="0" w:color="000000"/>
            </w:tcBorders>
            <w:hideMark/>
          </w:tcPr>
          <w:p w14:paraId="3DB123C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4FB5A7A9"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06EDE49A"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735DDFF1" w14:textId="77777777" w:rsidR="001F1F02" w:rsidRDefault="001F1F02" w:rsidP="001F1F02">
      <w:pPr>
        <w:pStyle w:val="definition0"/>
      </w:pPr>
    </w:p>
    <w:p w14:paraId="73650660" w14:textId="77777777" w:rsidR="001F1F02" w:rsidRPr="00385FD0" w:rsidRDefault="001F1F02" w:rsidP="001F1F02">
      <w:r w:rsidRPr="00385FD0">
        <w:t>The following table defines the possible values for the CK_OTP_FLAGS type:</w:t>
      </w:r>
    </w:p>
    <w:p w14:paraId="05B28B63"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198</w:t>
      </w:r>
      <w:r w:rsidRPr="00DC7143">
        <w:rPr>
          <w:szCs w:val="18"/>
        </w:rPr>
        <w:fldChar w:fldCharType="end"/>
      </w:r>
      <w:r>
        <w:t>: OTP Mechanism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F1F02" w14:paraId="37882C30" w14:textId="77777777" w:rsidTr="00821888">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D9A07D8"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092BA9C3"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6B1C4B78" w14:textId="77777777" w:rsidR="001F1F02" w:rsidRPr="00385FD0" w:rsidRDefault="001F1F02" w:rsidP="00821888">
            <w:pPr>
              <w:pStyle w:val="Table"/>
              <w:keepNext/>
              <w:keepLines/>
              <w:numPr>
                <w:ilvl w:val="12"/>
                <w:numId w:val="0"/>
              </w:numPr>
              <w:rPr>
                <w:rFonts w:ascii="Arial" w:hAnsi="Arial" w:cs="Arial"/>
                <w:b/>
                <w:sz w:val="20"/>
              </w:rPr>
            </w:pPr>
            <w:r w:rsidRPr="00385FD0">
              <w:rPr>
                <w:rFonts w:ascii="Arial" w:hAnsi="Arial" w:cs="Arial"/>
                <w:b/>
                <w:sz w:val="20"/>
              </w:rPr>
              <w:t>Meaning</w:t>
            </w:r>
          </w:p>
        </w:tc>
      </w:tr>
      <w:tr w:rsidR="001F1F02" w14:paraId="19361609"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E13EEFF" w14:textId="77777777" w:rsidR="001F1F02" w:rsidRPr="003D51C6" w:rsidRDefault="001F1F02" w:rsidP="00821888">
            <w:pPr>
              <w:pStyle w:val="Table"/>
              <w:rPr>
                <w:rFonts w:ascii="Arial" w:hAnsi="Arial" w:cs="Arial"/>
                <w:sz w:val="20"/>
              </w:rPr>
            </w:pPr>
            <w:r w:rsidRPr="003D51C6">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DC4AA5D"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5CC8AA32"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sz w:val="20"/>
              </w:rPr>
              <w:footnoteReference w:id="9"/>
            </w:r>
            <w:r w:rsidRPr="00385FD0">
              <w:rPr>
                <w:rFonts w:ascii="Arial" w:hAnsi="Arial" w:cs="Arial"/>
                <w:sz w:val="20"/>
              </w:rPr>
              <w:t>.</w:t>
            </w:r>
          </w:p>
        </w:tc>
      </w:tr>
      <w:tr w:rsidR="001F1F02" w14:paraId="734959F4"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4AF810E4" w14:textId="77777777" w:rsidR="001F1F02" w:rsidRPr="003D51C6" w:rsidRDefault="001F1F02" w:rsidP="00821888">
            <w:pPr>
              <w:pStyle w:val="Table"/>
              <w:keepNext/>
              <w:keepLines/>
              <w:numPr>
                <w:ilvl w:val="12"/>
                <w:numId w:val="0"/>
              </w:numPr>
              <w:rPr>
                <w:rFonts w:ascii="Arial" w:hAnsi="Arial" w:cs="Arial"/>
                <w:sz w:val="20"/>
                <w:lang w:val="en-GB"/>
              </w:rPr>
            </w:pPr>
            <w:r w:rsidRPr="003D51C6">
              <w:rPr>
                <w:rFonts w:ascii="Arial" w:hAnsi="Arial" w:cs="Arial"/>
                <w:sz w:val="20"/>
              </w:rPr>
              <w:t>CKF_</w:t>
            </w:r>
            <w:r w:rsidRPr="003D51C6">
              <w:rPr>
                <w:rFonts w:ascii="Arial" w:hAnsi="Arial" w:cs="Arial"/>
                <w:sz w:val="20"/>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29ACC875"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6492EAD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F1F02" w14:paraId="7B65CDA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00CE9E3" w14:textId="77777777" w:rsidR="001F1F02" w:rsidRPr="003D51C6" w:rsidRDefault="001F1F02" w:rsidP="00821888">
            <w:pPr>
              <w:pStyle w:val="Table"/>
              <w:rPr>
                <w:rFonts w:ascii="Arial" w:hAnsi="Arial" w:cs="Arial"/>
                <w:sz w:val="20"/>
              </w:rPr>
            </w:pPr>
            <w:r w:rsidRPr="003D51C6">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A759A3B"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3CAAB16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F1F02" w14:paraId="66DCBDE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8F9A2C" w14:textId="77777777" w:rsidR="001F1F02" w:rsidRPr="003D51C6" w:rsidRDefault="001F1F02" w:rsidP="00821888">
            <w:pPr>
              <w:pStyle w:val="Table"/>
              <w:rPr>
                <w:rFonts w:ascii="Arial" w:hAnsi="Arial" w:cs="Arial"/>
                <w:sz w:val="20"/>
              </w:rPr>
            </w:pPr>
            <w:r w:rsidRPr="003D51C6">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1F1A5271"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4FD98554"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F1F02" w14:paraId="1C531405"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D6E57A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4D26855A"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59D6B10D"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F1F02" w14:paraId="3EF6DC1B" w14:textId="77777777" w:rsidTr="00821888">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3A33C48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6F085306"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2D660C69"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1F66C7FC" w14:textId="77777777" w:rsidR="001F1F02" w:rsidRDefault="001F1F02" w:rsidP="001F1F02">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4512CFA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CK_OTP_PARAM; CK_OTP_PARAM_PTR</w:t>
      </w:r>
    </w:p>
    <w:p w14:paraId="7DB55A50" w14:textId="77777777" w:rsidR="001F1F02" w:rsidRDefault="001F1F02" w:rsidP="001F1F02">
      <w:r>
        <w:rPr>
          <w:b/>
        </w:rPr>
        <w:t>CK_OTP_PARAM</w:t>
      </w:r>
      <w:r>
        <w:t xml:space="preserve"> is a structure that includes the type, value, and length of an OTP parameter. It is defined as follows:</w:t>
      </w:r>
    </w:p>
    <w:p w14:paraId="315699B0" w14:textId="77777777" w:rsidR="001F1F02" w:rsidRPr="003D51C6" w:rsidRDefault="001F1F02" w:rsidP="001F1F02">
      <w:pPr>
        <w:pStyle w:val="CCode"/>
      </w:pPr>
      <w:r w:rsidRPr="003D51C6">
        <w:t>typedef struct CK_OTP_PARAM {</w:t>
      </w:r>
    </w:p>
    <w:p w14:paraId="6252BAB2" w14:textId="77777777" w:rsidR="001F1F02" w:rsidRPr="003D51C6" w:rsidRDefault="001F1F02" w:rsidP="001F1F02">
      <w:pPr>
        <w:pStyle w:val="CCode"/>
      </w:pPr>
      <w:r w:rsidRPr="003D51C6">
        <w:tab/>
        <w:t>CK_PARAM_TYPE type;</w:t>
      </w:r>
    </w:p>
    <w:p w14:paraId="1AD11CA0" w14:textId="77777777" w:rsidR="001F1F02" w:rsidRPr="003D51C6" w:rsidRDefault="001F1F02" w:rsidP="001F1F02">
      <w:pPr>
        <w:pStyle w:val="CCode"/>
      </w:pPr>
      <w:r w:rsidRPr="003D51C6">
        <w:tab/>
        <w:t>CK_VOID_PTR pValue;</w:t>
      </w:r>
    </w:p>
    <w:p w14:paraId="6343F76C" w14:textId="77777777" w:rsidR="001F1F02" w:rsidRPr="003D51C6" w:rsidRDefault="001F1F02" w:rsidP="001F1F02">
      <w:pPr>
        <w:pStyle w:val="CCode"/>
      </w:pPr>
      <w:r w:rsidRPr="003D51C6">
        <w:tab/>
        <w:t>CK_ULONG</w:t>
      </w:r>
      <w:r w:rsidRPr="003D51C6">
        <w:tab/>
        <w:t>ulValueLen;</w:t>
      </w:r>
    </w:p>
    <w:p w14:paraId="4177C725" w14:textId="77777777" w:rsidR="001F1F02" w:rsidRPr="00385FD0" w:rsidRDefault="001F1F02" w:rsidP="001F1F02">
      <w:pPr>
        <w:pStyle w:val="CCode"/>
      </w:pPr>
      <w:r w:rsidRPr="003D51C6">
        <w:t>} CK_OTP_PARAM;</w:t>
      </w:r>
    </w:p>
    <w:p w14:paraId="2B1FB946" w14:textId="77777777" w:rsidR="001F1F02" w:rsidRDefault="001F1F02" w:rsidP="001F1F02">
      <w:r>
        <w:t>The fields of the structure have the following meanings:</w:t>
      </w:r>
    </w:p>
    <w:p w14:paraId="7B137C4E" w14:textId="77777777" w:rsidR="001F1F02" w:rsidRPr="00385FD0" w:rsidRDefault="001F1F02" w:rsidP="001F1F02">
      <w:pPr>
        <w:pStyle w:val="definition0"/>
      </w:pPr>
      <w:r>
        <w:tab/>
      </w:r>
      <w:r w:rsidRPr="00385FD0">
        <w:t>type</w:t>
      </w:r>
      <w:r w:rsidRPr="00385FD0">
        <w:tab/>
        <w:t>the parameter type</w:t>
      </w:r>
    </w:p>
    <w:p w14:paraId="3594C049" w14:textId="77777777" w:rsidR="001F1F02" w:rsidRPr="00385FD0" w:rsidRDefault="001F1F02" w:rsidP="001F1F02">
      <w:pPr>
        <w:pStyle w:val="definition0"/>
      </w:pPr>
      <w:r w:rsidRPr="00385FD0">
        <w:tab/>
        <w:t>pValue</w:t>
      </w:r>
      <w:r w:rsidRPr="00385FD0">
        <w:tab/>
        <w:t>pointer to the value of the parameter</w:t>
      </w:r>
    </w:p>
    <w:p w14:paraId="26A1856A" w14:textId="77777777" w:rsidR="001F1F02" w:rsidRPr="00385FD0" w:rsidRDefault="001F1F02" w:rsidP="001F1F02">
      <w:pPr>
        <w:pStyle w:val="definition0"/>
      </w:pPr>
      <w:r w:rsidRPr="00385FD0">
        <w:tab/>
        <w:t>ulValueLen</w:t>
      </w:r>
      <w:r w:rsidRPr="00385FD0">
        <w:tab/>
        <w:t>length in bytes of the value</w:t>
      </w:r>
    </w:p>
    <w:p w14:paraId="1D8805A2" w14:textId="77777777" w:rsidR="001F1F02" w:rsidRDefault="001F1F02" w:rsidP="001F1F02">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64CCE54" w14:textId="77777777" w:rsidR="001F1F02" w:rsidRDefault="001F1F02" w:rsidP="001F1F02">
      <w:r w:rsidRPr="003D51C6">
        <w:rPr>
          <w:b/>
        </w:rPr>
        <w:t>CK_OTP_PARAM_PTR</w:t>
      </w:r>
      <w:r w:rsidRPr="003D51C6">
        <w:t xml:space="preserve"> is a pointer to a </w:t>
      </w:r>
      <w:r w:rsidRPr="003D51C6">
        <w:rPr>
          <w:b/>
        </w:rPr>
        <w:t>CK_OTP_PARAM</w:t>
      </w:r>
      <w:r w:rsidRPr="003D51C6">
        <w:t>.</w:t>
      </w:r>
    </w:p>
    <w:p w14:paraId="4B942204" w14:textId="77777777" w:rsidR="001F1F02" w:rsidRDefault="001F1F02" w:rsidP="001F1F02"/>
    <w:p w14:paraId="0CE9C175"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CK_OTP_PARAMS; CK_OTP_PARAMS_PTR</w:t>
      </w:r>
    </w:p>
    <w:p w14:paraId="7EAF5C59" w14:textId="77777777" w:rsidR="001F1F02" w:rsidRDefault="001F1F02" w:rsidP="001F1F02">
      <w:r>
        <w:rPr>
          <w:b/>
        </w:rPr>
        <w:t>CK_OTP_PARAMS</w:t>
      </w:r>
      <w:r>
        <w:t xml:space="preserve"> is a structure that is used to provide parameters for OTP mechanisms in a generic fashion. It is defined as follows:</w:t>
      </w:r>
    </w:p>
    <w:p w14:paraId="2876C10A" w14:textId="77777777" w:rsidR="001F1F02" w:rsidRPr="003D51C6" w:rsidRDefault="001F1F02" w:rsidP="001F1F02">
      <w:pPr>
        <w:pStyle w:val="CCode"/>
      </w:pPr>
      <w:r w:rsidRPr="003D51C6">
        <w:t>typedef struct CK_OTP_PARAMS {</w:t>
      </w:r>
    </w:p>
    <w:p w14:paraId="6ED8561A" w14:textId="77777777" w:rsidR="001F1F02" w:rsidRPr="003D51C6" w:rsidRDefault="001F1F02" w:rsidP="001F1F02">
      <w:pPr>
        <w:pStyle w:val="CCode"/>
      </w:pPr>
      <w:r w:rsidRPr="003D51C6">
        <w:tab/>
        <w:t>CK_OTP_PARAM_PTR pParams;</w:t>
      </w:r>
    </w:p>
    <w:p w14:paraId="7C6C097F" w14:textId="77777777" w:rsidR="001F1F02" w:rsidRPr="003D51C6" w:rsidRDefault="001F1F02" w:rsidP="001F1F02">
      <w:pPr>
        <w:pStyle w:val="CCode"/>
      </w:pPr>
      <w:r w:rsidRPr="003D51C6">
        <w:tab/>
        <w:t>CK_ULONG ulCount;</w:t>
      </w:r>
    </w:p>
    <w:p w14:paraId="57B53643" w14:textId="77777777" w:rsidR="001F1F02" w:rsidRPr="00385FD0" w:rsidRDefault="001F1F02" w:rsidP="001F1F02">
      <w:pPr>
        <w:pStyle w:val="CCode"/>
      </w:pPr>
      <w:r w:rsidRPr="003D51C6">
        <w:t>} CK_OTP_PARAMS;</w:t>
      </w:r>
    </w:p>
    <w:p w14:paraId="5DEF7C2F" w14:textId="77777777" w:rsidR="001F1F02" w:rsidRDefault="001F1F02" w:rsidP="001F1F02">
      <w:r>
        <w:t>The fields of the structure have the following meanings:</w:t>
      </w:r>
    </w:p>
    <w:p w14:paraId="477BFABB" w14:textId="77777777" w:rsidR="001F1F02" w:rsidRPr="00385FD0" w:rsidRDefault="001F1F02" w:rsidP="001F1F02">
      <w:pPr>
        <w:pStyle w:val="definition0"/>
      </w:pPr>
      <w:r>
        <w:tab/>
        <w:t>pParams</w:t>
      </w:r>
      <w:r>
        <w:tab/>
      </w:r>
      <w:r w:rsidRPr="00385FD0">
        <w:t>pointer to an array of OTP parameters</w:t>
      </w:r>
    </w:p>
    <w:p w14:paraId="7A4EA1BC" w14:textId="77777777" w:rsidR="001F1F02" w:rsidRPr="00385FD0" w:rsidRDefault="001F1F02" w:rsidP="001F1F02">
      <w:pPr>
        <w:pStyle w:val="definition0"/>
      </w:pPr>
      <w:r>
        <w:tab/>
        <w:t>ulCount</w:t>
      </w:r>
      <w:r>
        <w:tab/>
      </w:r>
      <w:r w:rsidRPr="00385FD0">
        <w:t>the number of parameters in the array</w:t>
      </w:r>
    </w:p>
    <w:p w14:paraId="359FA647" w14:textId="77777777" w:rsidR="001F1F02" w:rsidRDefault="001F1F02" w:rsidP="001F1F02">
      <w:r w:rsidRPr="003D51C6">
        <w:rPr>
          <w:b/>
        </w:rPr>
        <w:t>CK_OTP_PARAMS_PTR</w:t>
      </w:r>
      <w:r w:rsidRPr="003D51C6">
        <w:t xml:space="preserve"> is a pointer to a </w:t>
      </w:r>
      <w:r w:rsidRPr="003D51C6">
        <w:rPr>
          <w:b/>
        </w:rPr>
        <w:t>CK_OTP_PARAMS</w:t>
      </w:r>
      <w:r w:rsidRPr="003D51C6">
        <w:t>.</w:t>
      </w:r>
    </w:p>
    <w:p w14:paraId="48BACABC" w14:textId="77777777" w:rsidR="001F1F02" w:rsidRDefault="001F1F02" w:rsidP="001F1F02"/>
    <w:p w14:paraId="41005913" w14:textId="77777777" w:rsidR="001F1F02" w:rsidRDefault="001F1F02" w:rsidP="001F1F02">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5661262" w14:textId="77777777" w:rsidR="001F1F02" w:rsidRDefault="001F1F02" w:rsidP="001F1F02">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77DC0354" w14:textId="77777777" w:rsidR="001F1F02" w:rsidRDefault="001F1F02" w:rsidP="001F1F02">
      <w:r>
        <w:t>The above discussion holds for all CKA_OTP_</w:t>
      </w:r>
      <w:r>
        <w:rPr>
          <w:i/>
        </w:rPr>
        <w:t>X</w:t>
      </w:r>
      <w:r>
        <w:t>_REQUIREMENT attributes (</w:t>
      </w:r>
      <w:r>
        <w:rPr>
          <w:i/>
        </w:rPr>
        <w:t>i.e</w:t>
      </w:r>
      <w:r>
        <w:t>., CKA_OTP_PIN_REQUIREMENT, CKA_OTP_CHALLENGE_REQURIEMENT, CKA_OTP_COUNTER_REQUIREMENT, CKA_OTP_TIME_REQUIREMENT). A library may set a particular CKA_OTP_</w:t>
      </w:r>
      <w:r>
        <w:rPr>
          <w:i/>
        </w:rPr>
        <w:t>X</w:t>
      </w:r>
      <w:r>
        <w:t>_REQUIREMENT attribute to CK_OTP_PARAM_OPTIONAL even if it is required by the mechanism as long as the token (or the library itself) has the capability of providing the value to the computation. One example of this is a token with an on-board clock.</w:t>
      </w:r>
    </w:p>
    <w:p w14:paraId="4E78A387" w14:textId="77777777" w:rsidR="001F1F02" w:rsidRDefault="001F1F02" w:rsidP="001F1F02">
      <w:r>
        <w:t>In addition, applications may use the CK_OTP_FLAGS, the CK_OTP_FORMAT and the CKA_OTP_LENGTH parameters to set additional parameters.</w:t>
      </w:r>
    </w:p>
    <w:p w14:paraId="05264F2F" w14:textId="77777777" w:rsidR="001F1F02" w:rsidRDefault="001F1F02" w:rsidP="001F1F02"/>
    <w:p w14:paraId="29B86916"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CK_OTP_SIGNATURE_INFO, CK_OTP_SIGNATURE_INFO_PTR</w:t>
      </w:r>
    </w:p>
    <w:p w14:paraId="22A42E83" w14:textId="77777777" w:rsidR="001F1F02" w:rsidRDefault="001F1F02" w:rsidP="001F1F02">
      <w:r>
        <w:rPr>
          <w:b/>
        </w:rPr>
        <w:t>CK_OTP_SIGNATURE_INFO</w:t>
      </w:r>
      <w:r>
        <w:t xml:space="preserve"> is a structure that is returned by all OTP mechanisms in successful calls to </w:t>
      </w:r>
      <w:r>
        <w:rPr>
          <w:b/>
        </w:rPr>
        <w:t>C_Sign</w:t>
      </w:r>
      <w:r>
        <w:t xml:space="preserve"> (</w:t>
      </w:r>
      <w:r>
        <w:rPr>
          <w:b/>
        </w:rPr>
        <w:t>C_SignFinal</w:t>
      </w:r>
      <w:r>
        <w:t>). The structure informs applications of actual parameter values used in particular OTP computations in addition to the OTP value itself. It is used by all mechanisms for which the key belongs to the class CKO_OTP_KEY and is defined as follows:</w:t>
      </w:r>
    </w:p>
    <w:p w14:paraId="0F990FF0" w14:textId="77777777" w:rsidR="001F1F02" w:rsidRPr="003D51C6" w:rsidRDefault="001F1F02" w:rsidP="001F1F02">
      <w:pPr>
        <w:pStyle w:val="CCode"/>
      </w:pPr>
      <w:r w:rsidRPr="003D51C6">
        <w:t>typedef struct CK_OTP_SIGNATURE_INFO {</w:t>
      </w:r>
    </w:p>
    <w:p w14:paraId="7E053470" w14:textId="77777777" w:rsidR="001F1F02" w:rsidRPr="003D51C6" w:rsidRDefault="001F1F02" w:rsidP="001F1F02">
      <w:pPr>
        <w:pStyle w:val="CCode"/>
      </w:pPr>
      <w:r w:rsidRPr="003D51C6">
        <w:tab/>
        <w:t>CK_OTP_PARAM_PTR pParams;</w:t>
      </w:r>
    </w:p>
    <w:p w14:paraId="28B9AD1E" w14:textId="77777777" w:rsidR="001F1F02" w:rsidRPr="003D51C6" w:rsidRDefault="001F1F02" w:rsidP="001F1F02">
      <w:pPr>
        <w:pStyle w:val="CCode"/>
      </w:pPr>
      <w:r w:rsidRPr="003D51C6">
        <w:tab/>
        <w:t>CK_ULONG ulCount;</w:t>
      </w:r>
    </w:p>
    <w:p w14:paraId="76331842" w14:textId="77777777" w:rsidR="001F1F02" w:rsidRPr="00385FD0" w:rsidRDefault="001F1F02" w:rsidP="001F1F02">
      <w:pPr>
        <w:pStyle w:val="CCode"/>
      </w:pPr>
      <w:r w:rsidRPr="003D51C6">
        <w:t>} CK_OTP_SIGNATURE_INFO;</w:t>
      </w:r>
    </w:p>
    <w:p w14:paraId="21369D4E" w14:textId="77777777" w:rsidR="001F1F02" w:rsidRDefault="001F1F02" w:rsidP="001F1F02">
      <w:r>
        <w:t>The fields of the structure have the following meanings:</w:t>
      </w:r>
    </w:p>
    <w:p w14:paraId="473D8098" w14:textId="77777777" w:rsidR="001F1F02" w:rsidRDefault="001F1F02" w:rsidP="001F1F02">
      <w:pPr>
        <w:pStyle w:val="definition0"/>
      </w:pPr>
      <w:r>
        <w:tab/>
        <w:t>pParams</w:t>
      </w:r>
      <w:r>
        <w:tab/>
      </w:r>
      <w:r w:rsidRPr="00385FD0">
        <w:t>pointer to an array of OTP parameter values</w:t>
      </w:r>
    </w:p>
    <w:p w14:paraId="1D7B1718" w14:textId="77777777" w:rsidR="001F1F02" w:rsidRDefault="001F1F02" w:rsidP="001F1F02">
      <w:pPr>
        <w:pStyle w:val="definition0"/>
      </w:pPr>
      <w:r>
        <w:tab/>
        <w:t>ulCount</w:t>
      </w:r>
      <w:r>
        <w:tab/>
      </w:r>
      <w:r w:rsidRPr="00385FD0">
        <w:t>the number of parameters in the array</w:t>
      </w:r>
    </w:p>
    <w:p w14:paraId="1631BF53" w14:textId="77777777" w:rsidR="001F1F02" w:rsidRDefault="001F1F02" w:rsidP="001F1F02">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0D859132" w14:textId="77777777" w:rsidR="001F1F02" w:rsidRDefault="001F1F02" w:rsidP="001F1F02">
      <w:r>
        <w:t xml:space="preserve">Since </w:t>
      </w:r>
      <w:r>
        <w:rPr>
          <w:b/>
        </w:rPr>
        <w:t>C_Sign</w:t>
      </w:r>
      <w:r>
        <w:t xml:space="preserve"> and </w:t>
      </w:r>
      <w:r>
        <w:rPr>
          <w:b/>
        </w:rPr>
        <w:t>C_SignFinal</w:t>
      </w:r>
      <w:r>
        <w:t xml:space="preserve"> follows the convention described in [PKCS11-Base] Section 5.2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w:t>
      </w:r>
      <w:r w:rsidRPr="00BE2550">
        <w:t xml:space="preserve">structure as well as all the data in all its </w:t>
      </w:r>
      <w:r w:rsidRPr="00BE2550">
        <w:rPr>
          <w:b/>
        </w:rPr>
        <w:t>CK_OTP_PARAM</w:t>
      </w:r>
      <w:r w:rsidRPr="00BE2550">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81FEDED" w14:textId="77777777" w:rsidR="001F1F02" w:rsidRDefault="001F1F02" w:rsidP="001F1F02">
      <w:r>
        <w:t xml:space="preserve">When verifying an OTP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returned by a call to </w:t>
      </w:r>
      <w:r>
        <w:rPr>
          <w:b/>
        </w:rPr>
        <w:t>C_Sign</w:t>
      </w:r>
      <w:r>
        <w:t xml:space="preserve">. The </w:t>
      </w:r>
      <w:r>
        <w:rPr>
          <w:b/>
        </w:rPr>
        <w:t>CK_OTP_PARAM</w:t>
      </w:r>
      <w:r>
        <w:t xml:space="preserve"> value supplied in the </w:t>
      </w:r>
      <w:r>
        <w:rPr>
          <w:b/>
        </w:rPr>
        <w:t>C_VerifyInit</w:t>
      </w:r>
      <w:r>
        <w:t xml:space="preserve"> call sets the values to use in the verification operation.</w:t>
      </w:r>
    </w:p>
    <w:p w14:paraId="5BF770DE" w14:textId="77777777" w:rsidR="001F1F02" w:rsidRDefault="001F1F02" w:rsidP="001F1F02">
      <w:r w:rsidRPr="003D51C6">
        <w:rPr>
          <w:b/>
        </w:rPr>
        <w:t>CK_OTP_SIGNATURE_INFO_PTR</w:t>
      </w:r>
      <w:r w:rsidRPr="003D51C6">
        <w:t xml:space="preserve"> points to a </w:t>
      </w:r>
      <w:r w:rsidRPr="003D51C6">
        <w:rPr>
          <w:b/>
        </w:rPr>
        <w:t>CK_OTP_SIGNATURE_INFO.</w:t>
      </w:r>
    </w:p>
    <w:p w14:paraId="3EB1D156" w14:textId="77777777" w:rsidR="001F1F02" w:rsidRPr="00385FD0" w:rsidRDefault="001F1F02" w:rsidP="00E81EEF">
      <w:pPr>
        <w:pStyle w:val="Heading3"/>
        <w:numPr>
          <w:ilvl w:val="2"/>
          <w:numId w:val="3"/>
        </w:numPr>
      </w:pPr>
      <w:bookmarkStart w:id="6457" w:name="_Toc8118550"/>
      <w:bookmarkStart w:id="6458" w:name="_Toc20925495"/>
      <w:r w:rsidRPr="00385FD0">
        <w:t>RSA SecurID</w:t>
      </w:r>
      <w:bookmarkEnd w:id="6457"/>
      <w:bookmarkEnd w:id="6458"/>
    </w:p>
    <w:p w14:paraId="46B89E2B" w14:textId="77777777" w:rsidR="001F1F02" w:rsidRPr="00385FD0" w:rsidRDefault="001F1F02" w:rsidP="00E81EEF">
      <w:pPr>
        <w:pStyle w:val="Heading4"/>
        <w:numPr>
          <w:ilvl w:val="3"/>
          <w:numId w:val="3"/>
        </w:numPr>
      </w:pPr>
      <w:bookmarkStart w:id="6459" w:name="_Toc20925496"/>
      <w:r w:rsidRPr="00385FD0">
        <w:t>RSA SecurID secret key objects</w:t>
      </w:r>
      <w:bookmarkEnd w:id="6459"/>
    </w:p>
    <w:p w14:paraId="3398ADDD" w14:textId="77777777" w:rsidR="001F1F02" w:rsidRDefault="001F1F02" w:rsidP="001F1F02">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0352D3C0"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199</w:t>
      </w:r>
      <w:r w:rsidRPr="00DC7143">
        <w:rPr>
          <w:szCs w:val="18"/>
        </w:rPr>
        <w:fldChar w:fldCharType="end"/>
      </w:r>
      <w:r>
        <w:t>, RSA SecurID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F1F02" w14:paraId="4884D409"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1B9225C6"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50BFD92C"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AFB5F53"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245540F5"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2AC731DD"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36D0C7E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02918984" w14:textId="77777777" w:rsidR="001F1F02" w:rsidRPr="00385FD0" w:rsidRDefault="001F1F02" w:rsidP="00821888">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75A9ACBA" w14:textId="77777777" w:rsidR="001F1F02" w:rsidRPr="005F1F05" w:rsidRDefault="001F1F02" w:rsidP="001F1F02">
      <w:pPr>
        <w:rPr>
          <w:rStyle w:val="FootnoteReference"/>
        </w:rPr>
      </w:pPr>
      <w:r w:rsidRPr="005F1F05">
        <w:rPr>
          <w:rStyle w:val="FootnoteReference"/>
        </w:rPr>
        <w:t>Refer to [PKCS11-Base]  table 11 for footnotes.</w:t>
      </w:r>
    </w:p>
    <w:p w14:paraId="0954557B" w14:textId="77777777" w:rsidR="001F1F02" w:rsidRDefault="001F1F02" w:rsidP="001F1F02">
      <w:r>
        <w:t>The following is a sample template for creating an RSA SecurID secret key object:</w:t>
      </w:r>
    </w:p>
    <w:p w14:paraId="0360178B" w14:textId="77777777" w:rsidR="001F1F02" w:rsidRPr="00385FD0" w:rsidRDefault="001F1F02" w:rsidP="001F1F02">
      <w:pPr>
        <w:pStyle w:val="CCode"/>
      </w:pPr>
      <w:r w:rsidRPr="00385FD0">
        <w:t>CK_OBJECT_CLASS class = CKO_OTP_KEY;</w:t>
      </w:r>
    </w:p>
    <w:p w14:paraId="1873EA64" w14:textId="77777777" w:rsidR="001F1F02" w:rsidRPr="00385FD0" w:rsidRDefault="001F1F02" w:rsidP="001F1F02">
      <w:pPr>
        <w:pStyle w:val="CCode"/>
      </w:pPr>
      <w:r w:rsidRPr="00385FD0">
        <w:t>CK_KEY_TYPE keyType = CKK_SECURID;</w:t>
      </w:r>
    </w:p>
    <w:p w14:paraId="31F3CF54" w14:textId="77777777" w:rsidR="001F1F02" w:rsidRPr="00385FD0" w:rsidRDefault="001F1F02" w:rsidP="001F1F02">
      <w:pPr>
        <w:pStyle w:val="CCode"/>
      </w:pPr>
      <w:r w:rsidRPr="00385FD0">
        <w:t>CK_DATE endDate = {...};</w:t>
      </w:r>
    </w:p>
    <w:p w14:paraId="71658A8D" w14:textId="77777777" w:rsidR="001F1F02" w:rsidRPr="00385FD0" w:rsidRDefault="001F1F02" w:rsidP="001F1F02">
      <w:pPr>
        <w:pStyle w:val="CCode"/>
      </w:pPr>
      <w:r w:rsidRPr="00385FD0">
        <w:t>CK_UTF8CHAR label[] = “RSA SecurID secret key object”;</w:t>
      </w:r>
    </w:p>
    <w:p w14:paraId="5F813689" w14:textId="77777777" w:rsidR="001F1F02" w:rsidRPr="00385FD0" w:rsidRDefault="001F1F02" w:rsidP="001F1F02">
      <w:pPr>
        <w:pStyle w:val="CCode"/>
      </w:pPr>
      <w:r w:rsidRPr="00385FD0">
        <w:t>CK_BYTE keyId[]= {...};</w:t>
      </w:r>
    </w:p>
    <w:p w14:paraId="7B161496" w14:textId="77777777" w:rsidR="001F1F02" w:rsidRPr="00385FD0" w:rsidRDefault="001F1F02" w:rsidP="001F1F02">
      <w:pPr>
        <w:pStyle w:val="CCode"/>
      </w:pPr>
      <w:r w:rsidRPr="00385FD0">
        <w:t>CK_ULONG outputFormat = CK_OTP_FORMAT_DECIMAL;</w:t>
      </w:r>
    </w:p>
    <w:p w14:paraId="1920B123" w14:textId="77777777" w:rsidR="001F1F02" w:rsidRPr="00385FD0" w:rsidRDefault="001F1F02" w:rsidP="001F1F02">
      <w:pPr>
        <w:pStyle w:val="CCode"/>
      </w:pPr>
      <w:r w:rsidRPr="00385FD0">
        <w:t>CK_ULONG outputLength = 6;</w:t>
      </w:r>
    </w:p>
    <w:p w14:paraId="16383BE6" w14:textId="77777777" w:rsidR="001F1F02" w:rsidRPr="00385FD0" w:rsidRDefault="001F1F02" w:rsidP="001F1F02">
      <w:pPr>
        <w:pStyle w:val="CCode"/>
      </w:pPr>
      <w:r w:rsidRPr="00385FD0">
        <w:t>CK_ULONG needPIN = CK_OTP_PARAM_MANDATORY;</w:t>
      </w:r>
    </w:p>
    <w:p w14:paraId="065E922B" w14:textId="77777777" w:rsidR="001F1F02" w:rsidRPr="00385FD0" w:rsidRDefault="001F1F02" w:rsidP="001F1F02">
      <w:pPr>
        <w:pStyle w:val="CCode"/>
      </w:pPr>
      <w:r w:rsidRPr="00385FD0">
        <w:t>CK_ULONG timeInterval = 60;</w:t>
      </w:r>
    </w:p>
    <w:p w14:paraId="751A2428" w14:textId="77777777" w:rsidR="001F1F02" w:rsidRPr="00385FD0" w:rsidRDefault="001F1F02" w:rsidP="001F1F02">
      <w:pPr>
        <w:pStyle w:val="CCode"/>
      </w:pPr>
      <w:r w:rsidRPr="00385FD0">
        <w:t>CK_BYTE value[] = {...};</w:t>
      </w:r>
    </w:p>
    <w:p w14:paraId="06E9F6A4" w14:textId="77777777" w:rsidR="001F1F02" w:rsidRPr="00385FD0" w:rsidRDefault="001F1F02" w:rsidP="001F1F02">
      <w:pPr>
        <w:pStyle w:val="CCode"/>
      </w:pPr>
      <w:r w:rsidRPr="00385FD0">
        <w:t xml:space="preserve">   CK_BBOOL true = CK_TRUE;</w:t>
      </w:r>
    </w:p>
    <w:p w14:paraId="58A79877" w14:textId="77777777" w:rsidR="001F1F02" w:rsidRPr="00385FD0" w:rsidRDefault="001F1F02" w:rsidP="001F1F02">
      <w:pPr>
        <w:pStyle w:val="CCode"/>
      </w:pPr>
      <w:r w:rsidRPr="00385FD0">
        <w:t>CK_ATTRIBUTE template[] = {</w:t>
      </w:r>
    </w:p>
    <w:p w14:paraId="3090F17C" w14:textId="77777777" w:rsidR="001F1F02" w:rsidRPr="00385FD0" w:rsidRDefault="001F1F02" w:rsidP="001F1F02">
      <w:pPr>
        <w:pStyle w:val="CCode"/>
      </w:pPr>
      <w:r w:rsidRPr="00385FD0">
        <w:tab/>
        <w:t>{CKA_CLASS, &amp;class, sizeof(class)},</w:t>
      </w:r>
    </w:p>
    <w:p w14:paraId="438CFD3C" w14:textId="77777777" w:rsidR="001F1F02" w:rsidRPr="00385FD0" w:rsidRDefault="001F1F02" w:rsidP="001F1F02">
      <w:pPr>
        <w:pStyle w:val="CCode"/>
      </w:pPr>
      <w:r w:rsidRPr="00385FD0">
        <w:tab/>
        <w:t>{CKA_KEY_TYPE, &amp;keyType, sizeof(keyType)},</w:t>
      </w:r>
    </w:p>
    <w:p w14:paraId="12DBC2D0" w14:textId="77777777" w:rsidR="001F1F02" w:rsidRPr="00385FD0" w:rsidRDefault="001F1F02" w:rsidP="001F1F02">
      <w:pPr>
        <w:pStyle w:val="CCode"/>
      </w:pPr>
      <w:r w:rsidRPr="00385FD0">
        <w:tab/>
        <w:t>{CKA_END_DATE, &amp;endDate, sizeof(endDate)},</w:t>
      </w:r>
    </w:p>
    <w:p w14:paraId="13CD5B24" w14:textId="77777777" w:rsidR="001F1F02" w:rsidRPr="00385FD0" w:rsidRDefault="001F1F02" w:rsidP="001F1F02">
      <w:pPr>
        <w:pStyle w:val="CCode"/>
      </w:pPr>
      <w:r w:rsidRPr="00385FD0">
        <w:tab/>
        <w:t>{CKA_TOKEN, &amp;true, sizeof(true)},</w:t>
      </w:r>
    </w:p>
    <w:p w14:paraId="482E22AF" w14:textId="77777777" w:rsidR="001F1F02" w:rsidRPr="00385FD0" w:rsidRDefault="001F1F02" w:rsidP="001F1F02">
      <w:pPr>
        <w:pStyle w:val="CCode"/>
      </w:pPr>
      <w:r w:rsidRPr="00385FD0">
        <w:tab/>
        <w:t>{CKA_SENSITIVE, &amp;true, sizeof(true)},</w:t>
      </w:r>
    </w:p>
    <w:p w14:paraId="2CF56CAA" w14:textId="77777777" w:rsidR="001F1F02" w:rsidRPr="00385FD0" w:rsidRDefault="001F1F02" w:rsidP="001F1F02">
      <w:pPr>
        <w:pStyle w:val="CCode"/>
      </w:pPr>
      <w:r w:rsidRPr="00385FD0">
        <w:tab/>
        <w:t>{CKA_LABEL, label, sizeof(label)-1},</w:t>
      </w:r>
    </w:p>
    <w:p w14:paraId="5E568E79" w14:textId="77777777" w:rsidR="001F1F02" w:rsidRPr="00385FD0" w:rsidRDefault="001F1F02" w:rsidP="001F1F02">
      <w:pPr>
        <w:pStyle w:val="CCode"/>
      </w:pPr>
      <w:r w:rsidRPr="00385FD0">
        <w:tab/>
        <w:t>{CKA_SIGN, &amp;true, sizeof(true)},</w:t>
      </w:r>
    </w:p>
    <w:p w14:paraId="39A49432" w14:textId="77777777" w:rsidR="001F1F02" w:rsidRPr="00385FD0" w:rsidRDefault="001F1F02" w:rsidP="001F1F02">
      <w:pPr>
        <w:pStyle w:val="CCode"/>
      </w:pPr>
      <w:r w:rsidRPr="00385FD0">
        <w:tab/>
        <w:t>{CKA_VERIFY, &amp;true, sizeof(true)},</w:t>
      </w:r>
    </w:p>
    <w:p w14:paraId="79D60CA4" w14:textId="77777777" w:rsidR="001F1F02" w:rsidRPr="00385FD0" w:rsidRDefault="001F1F02" w:rsidP="001F1F02">
      <w:pPr>
        <w:pStyle w:val="CCode"/>
      </w:pPr>
      <w:r w:rsidRPr="00385FD0">
        <w:tab/>
        <w:t>{CKA_ID, keyId, sizeof(keyId)},</w:t>
      </w:r>
    </w:p>
    <w:p w14:paraId="23AFDE8D" w14:textId="77777777" w:rsidR="001F1F02" w:rsidRPr="00385FD0" w:rsidRDefault="001F1F02" w:rsidP="001F1F02">
      <w:pPr>
        <w:pStyle w:val="CCode"/>
      </w:pPr>
      <w:r w:rsidRPr="00385FD0">
        <w:tab/>
        <w:t>{CKA_OTP_FORMAT, &amp;outputFormat, sizeof(outputFormat)},</w:t>
      </w:r>
    </w:p>
    <w:p w14:paraId="2CF97B26" w14:textId="77777777" w:rsidR="001F1F02" w:rsidRPr="00385FD0" w:rsidRDefault="001F1F02" w:rsidP="001F1F02">
      <w:pPr>
        <w:pStyle w:val="CCode"/>
      </w:pPr>
      <w:r w:rsidRPr="00385FD0">
        <w:tab/>
        <w:t>{CKA_OTP_LENGTH, &amp;outputLength, sizeof(outputLength)},</w:t>
      </w:r>
    </w:p>
    <w:p w14:paraId="79F635EC" w14:textId="77777777" w:rsidR="001F1F02" w:rsidRPr="00385FD0" w:rsidRDefault="001F1F02" w:rsidP="001F1F02">
      <w:pPr>
        <w:pStyle w:val="CCode"/>
      </w:pPr>
      <w:r w:rsidRPr="00385FD0">
        <w:tab/>
        <w:t>{CKA_OTP_PIN_REQUIREMENT, &amp;needPIN, sizeof(needPIN)},</w:t>
      </w:r>
    </w:p>
    <w:p w14:paraId="757F85C2" w14:textId="77777777" w:rsidR="001F1F02" w:rsidRPr="00385FD0" w:rsidRDefault="001F1F02" w:rsidP="001F1F02">
      <w:pPr>
        <w:pStyle w:val="CCode"/>
      </w:pPr>
      <w:r w:rsidRPr="00385FD0">
        <w:tab/>
        <w:t>{CKA_OTP_TIME_INTERVAL, &amp;timeInterval, sizeof(timeInterval)},</w:t>
      </w:r>
    </w:p>
    <w:p w14:paraId="383B5A63" w14:textId="77777777" w:rsidR="001F1F02" w:rsidRPr="00385FD0" w:rsidRDefault="001F1F02" w:rsidP="001F1F02">
      <w:pPr>
        <w:pStyle w:val="CCode"/>
      </w:pPr>
      <w:r w:rsidRPr="00385FD0">
        <w:tab/>
        <w:t>{CKA_VALUE, value, sizeof(value)}</w:t>
      </w:r>
    </w:p>
    <w:p w14:paraId="58076BFE" w14:textId="77777777" w:rsidR="001F1F02" w:rsidRPr="00385FD0" w:rsidRDefault="001F1F02" w:rsidP="001F1F02">
      <w:pPr>
        <w:pStyle w:val="CCode"/>
      </w:pPr>
      <w:r w:rsidRPr="00385FD0">
        <w:t>};</w:t>
      </w:r>
    </w:p>
    <w:p w14:paraId="2FC6DBEC" w14:textId="77777777" w:rsidR="001F1F02" w:rsidRPr="00385FD0" w:rsidRDefault="001F1F02" w:rsidP="00E81EEF">
      <w:pPr>
        <w:pStyle w:val="Heading4"/>
        <w:numPr>
          <w:ilvl w:val="3"/>
          <w:numId w:val="3"/>
        </w:numPr>
      </w:pPr>
      <w:bookmarkStart w:id="6460" w:name="_Toc20925497"/>
      <w:r w:rsidRPr="00385FD0">
        <w:t>RSA SecurID key generation</w:t>
      </w:r>
      <w:bookmarkEnd w:id="6460"/>
    </w:p>
    <w:p w14:paraId="7AEFAEBE" w14:textId="77777777" w:rsidR="001F1F02" w:rsidRDefault="001F1F02" w:rsidP="001F1F02">
      <w:r>
        <w:t xml:space="preserve">The RSA SecurID key generation mechanism, denoted </w:t>
      </w:r>
      <w:r>
        <w:rPr>
          <w:b/>
        </w:rPr>
        <w:t>CKM_SECURID_KEY_GEN</w:t>
      </w:r>
      <w:r>
        <w:t>, is a key generation mechanism for the RSA SecurID algorithm.</w:t>
      </w:r>
    </w:p>
    <w:p w14:paraId="580FB033" w14:textId="77777777" w:rsidR="001F1F02" w:rsidRDefault="001F1F02" w:rsidP="001F1F02">
      <w:r>
        <w:t>It does not have a parameter.</w:t>
      </w:r>
    </w:p>
    <w:p w14:paraId="6CE7740F" w14:textId="77777777" w:rsidR="001F1F02" w:rsidRDefault="001F1F02" w:rsidP="001F1F02">
      <w:r>
        <w:t>The mechanism generates RSA SecurID keys with a particular set of attributes as specified in the template for the key.</w:t>
      </w:r>
    </w:p>
    <w:p w14:paraId="065C53FF"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1F0F0A8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1F136297" w14:textId="77777777" w:rsidR="001F1F02" w:rsidRPr="00385FD0" w:rsidRDefault="001F1F02" w:rsidP="00E81EEF">
      <w:pPr>
        <w:pStyle w:val="Heading4"/>
        <w:numPr>
          <w:ilvl w:val="3"/>
          <w:numId w:val="3"/>
        </w:numPr>
      </w:pPr>
      <w:bookmarkStart w:id="6461" w:name="_Toc20925498"/>
      <w:r w:rsidRPr="00385FD0">
        <w:t>SecurID OTP generation and validation</w:t>
      </w:r>
      <w:bookmarkEnd w:id="6461"/>
    </w:p>
    <w:p w14:paraId="45B9FF44" w14:textId="77777777" w:rsidR="001F1F02" w:rsidRDefault="001F1F02" w:rsidP="001F1F02">
      <w:r>
        <w:rPr>
          <w:b/>
        </w:rPr>
        <w:t>CKM_SECURID</w:t>
      </w:r>
      <w:r>
        <w:t xml:space="preserve"> is the mechanism for the retrieval and verification of RSA SecurID OTP values.</w:t>
      </w:r>
    </w:p>
    <w:p w14:paraId="0B82A754" w14:textId="77777777" w:rsidR="001F1F02" w:rsidRDefault="001F1F02" w:rsidP="001F1F02">
      <w:r>
        <w:t xml:space="preserve">The mechanism takes a pointer to a </w:t>
      </w:r>
      <w:r>
        <w:rPr>
          <w:b/>
        </w:rPr>
        <w:t>CK_OTP_PARAMS</w:t>
      </w:r>
      <w:r>
        <w:t xml:space="preserve"> structure as a parameter.</w:t>
      </w:r>
    </w:p>
    <w:p w14:paraId="2E59E9E7" w14:textId="77777777" w:rsidR="001F1F02" w:rsidRDefault="001F1F02" w:rsidP="001F1F02">
      <w:r>
        <w:t xml:space="preserve">When signing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4A6F1916" w14:textId="77777777" w:rsidR="001F1F02" w:rsidRPr="00385FD0" w:rsidRDefault="001F1F02" w:rsidP="00E81EEF">
      <w:pPr>
        <w:pStyle w:val="Heading4"/>
        <w:numPr>
          <w:ilvl w:val="3"/>
          <w:numId w:val="3"/>
        </w:numPr>
      </w:pPr>
      <w:bookmarkStart w:id="6462" w:name="_Toc20925499"/>
      <w:r w:rsidRPr="00385FD0">
        <w:t>Return values</w:t>
      </w:r>
      <w:bookmarkEnd w:id="6462"/>
    </w:p>
    <w:p w14:paraId="2322367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7291168D" w14:textId="77777777" w:rsidR="001F1F02" w:rsidRDefault="001F1F02" w:rsidP="00E81EEF">
      <w:pPr>
        <w:numPr>
          <w:ilvl w:val="0"/>
          <w:numId w:val="48"/>
        </w:numPr>
      </w:pPr>
      <w:r>
        <w:t>CKR_NEW_PIN_MODE: The supplied OTP was not accepted and the library requests a new OTP computed using a new PIN. The new PIN is set through means out of scope for this document.</w:t>
      </w:r>
    </w:p>
    <w:p w14:paraId="431B0174" w14:textId="77777777" w:rsidR="001F1F02" w:rsidRDefault="001F1F02" w:rsidP="00E81EEF">
      <w:pPr>
        <w:numPr>
          <w:ilvl w:val="0"/>
          <w:numId w:val="48"/>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p>
    <w:p w14:paraId="7E139E12" w14:textId="77777777" w:rsidR="001F1F02" w:rsidRPr="00385FD0" w:rsidRDefault="001F1F02" w:rsidP="00E81EEF">
      <w:pPr>
        <w:pStyle w:val="Heading3"/>
        <w:numPr>
          <w:ilvl w:val="2"/>
          <w:numId w:val="3"/>
        </w:numPr>
      </w:pPr>
      <w:bookmarkStart w:id="6463" w:name="_Toc8118551"/>
      <w:bookmarkStart w:id="6464" w:name="_Toc20925500"/>
      <w:r w:rsidRPr="00385FD0">
        <w:t>OATH HOTP</w:t>
      </w:r>
      <w:bookmarkEnd w:id="6463"/>
      <w:bookmarkEnd w:id="6464"/>
    </w:p>
    <w:p w14:paraId="51A41E0F" w14:textId="77777777" w:rsidR="001F1F02" w:rsidRPr="00385FD0" w:rsidRDefault="001F1F02" w:rsidP="00E81EEF">
      <w:pPr>
        <w:pStyle w:val="Heading4"/>
        <w:numPr>
          <w:ilvl w:val="3"/>
          <w:numId w:val="3"/>
        </w:numPr>
      </w:pPr>
      <w:bookmarkStart w:id="6465" w:name="_Toc20925501"/>
      <w:r w:rsidRPr="00385FD0">
        <w:t>OATH HOTP secret key objects</w:t>
      </w:r>
      <w:bookmarkEnd w:id="6465"/>
    </w:p>
    <w:p w14:paraId="202219AA" w14:textId="77777777" w:rsidR="001F1F02" w:rsidRDefault="001F1F02" w:rsidP="001F1F02">
      <w:r>
        <w:t xml:space="preserve">HOTP secret key objects (object class </w:t>
      </w:r>
      <w:r>
        <w:rPr>
          <w:b/>
        </w:rPr>
        <w:t xml:space="preserve">CKO_OTP_KEY, </w:t>
      </w:r>
      <w:r>
        <w:t xml:space="preserve">key type </w:t>
      </w:r>
      <w:r>
        <w:rPr>
          <w:b/>
        </w:rPr>
        <w:t>CKK_HOTP</w:t>
      </w:r>
      <w:r>
        <w:t>) hold generic secret keys and associated counter values.</w:t>
      </w:r>
    </w:p>
    <w:p w14:paraId="573F5E08" w14:textId="77777777" w:rsidR="001F1F02" w:rsidRDefault="001F1F02" w:rsidP="001F1F02">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3507397D" w14:textId="77777777" w:rsidR="001F1F02" w:rsidRDefault="001F1F02" w:rsidP="001F1F02">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1354F6B" w14:textId="77777777" w:rsidR="001F1F02" w:rsidRDefault="001F1F02" w:rsidP="001F1F02">
      <w:r>
        <w:t>The following is a sample template for creating a HOTP secret key object:</w:t>
      </w:r>
    </w:p>
    <w:p w14:paraId="2534A200" w14:textId="77777777" w:rsidR="001F1F02" w:rsidRPr="00385FD0" w:rsidRDefault="001F1F02" w:rsidP="001F1F02">
      <w:pPr>
        <w:pStyle w:val="CCode"/>
      </w:pPr>
      <w:r w:rsidRPr="00385FD0">
        <w:t>CK_OBJECT_CLASS class = CKO_OTP_KEY;</w:t>
      </w:r>
    </w:p>
    <w:p w14:paraId="6F37A3A7" w14:textId="77777777" w:rsidR="001F1F02" w:rsidRPr="00385FD0" w:rsidRDefault="001F1F02" w:rsidP="001F1F02">
      <w:pPr>
        <w:pStyle w:val="CCode"/>
      </w:pPr>
      <w:r w:rsidRPr="00385FD0">
        <w:t>CK_KEY_TYPE keyType = CKK_HOTP;</w:t>
      </w:r>
    </w:p>
    <w:p w14:paraId="448E2CB6" w14:textId="77777777" w:rsidR="001F1F02" w:rsidRPr="00385FD0" w:rsidRDefault="001F1F02" w:rsidP="001F1F02">
      <w:pPr>
        <w:pStyle w:val="CCode"/>
      </w:pPr>
      <w:r w:rsidRPr="00385FD0">
        <w:t>CK_UTF8CHAR label[] = “HOTP secret key object”;</w:t>
      </w:r>
    </w:p>
    <w:p w14:paraId="1D562374" w14:textId="77777777" w:rsidR="001F1F02" w:rsidRPr="00385FD0" w:rsidRDefault="001F1F02" w:rsidP="001F1F02">
      <w:pPr>
        <w:pStyle w:val="CCode"/>
      </w:pPr>
      <w:r w:rsidRPr="00385FD0">
        <w:t>CK_BYTE keyId[]= {...};</w:t>
      </w:r>
    </w:p>
    <w:p w14:paraId="0C9ACABF" w14:textId="77777777" w:rsidR="001F1F02" w:rsidRPr="00385FD0" w:rsidRDefault="001F1F02" w:rsidP="001F1F02">
      <w:pPr>
        <w:pStyle w:val="CCode"/>
      </w:pPr>
      <w:r w:rsidRPr="00385FD0">
        <w:t>CK_ULONG outputFormat = CK_OTP_FORMAT_DECIMAL;</w:t>
      </w:r>
    </w:p>
    <w:p w14:paraId="2960BE4E" w14:textId="77777777" w:rsidR="001F1F02" w:rsidRPr="00385FD0" w:rsidRDefault="001F1F02" w:rsidP="001F1F02">
      <w:pPr>
        <w:pStyle w:val="CCode"/>
      </w:pPr>
      <w:r w:rsidRPr="00385FD0">
        <w:t>CK_ULONG outputLength = 6;</w:t>
      </w:r>
    </w:p>
    <w:p w14:paraId="7F7183A9" w14:textId="77777777" w:rsidR="001F1F02" w:rsidRPr="00385FD0" w:rsidRDefault="001F1F02" w:rsidP="001F1F02">
      <w:pPr>
        <w:pStyle w:val="CCode"/>
      </w:pPr>
      <w:r w:rsidRPr="00385FD0">
        <w:t>CK_DATE endDate = {...};</w:t>
      </w:r>
    </w:p>
    <w:p w14:paraId="40D4D59E" w14:textId="77777777" w:rsidR="001F1F02" w:rsidRPr="00385FD0" w:rsidRDefault="001F1F02" w:rsidP="001F1F02">
      <w:pPr>
        <w:pStyle w:val="CCode"/>
      </w:pPr>
      <w:r w:rsidRPr="00385FD0">
        <w:t>CK_BYTE counterValue[8] = {0};</w:t>
      </w:r>
    </w:p>
    <w:p w14:paraId="4013E58A" w14:textId="77777777" w:rsidR="001F1F02" w:rsidRPr="00385FD0" w:rsidRDefault="001F1F02" w:rsidP="001F1F02">
      <w:pPr>
        <w:pStyle w:val="CCode"/>
      </w:pPr>
      <w:r w:rsidRPr="00385FD0">
        <w:t>CK_BYTE value[] = {...};</w:t>
      </w:r>
    </w:p>
    <w:p w14:paraId="5659C27D" w14:textId="77777777" w:rsidR="001F1F02" w:rsidRPr="00385FD0" w:rsidRDefault="001F1F02" w:rsidP="001F1F02">
      <w:pPr>
        <w:pStyle w:val="CCode"/>
      </w:pPr>
      <w:r w:rsidRPr="00385FD0">
        <w:t xml:space="preserve">   CK_BBOOL true = CK_TRUE;</w:t>
      </w:r>
    </w:p>
    <w:p w14:paraId="4C8709B4" w14:textId="77777777" w:rsidR="001F1F02" w:rsidRPr="00385FD0" w:rsidRDefault="001F1F02" w:rsidP="001F1F02">
      <w:pPr>
        <w:pStyle w:val="CCode"/>
      </w:pPr>
      <w:r w:rsidRPr="00385FD0">
        <w:t>CK_ATTRIBUTE template[] = {</w:t>
      </w:r>
    </w:p>
    <w:p w14:paraId="738C257D" w14:textId="77777777" w:rsidR="001F1F02" w:rsidRPr="00385FD0" w:rsidRDefault="001F1F02" w:rsidP="001F1F02">
      <w:pPr>
        <w:pStyle w:val="CCode"/>
      </w:pPr>
      <w:r w:rsidRPr="00385FD0">
        <w:tab/>
        <w:t>{CKA_CLASS, &amp;class, sizeof(class)},</w:t>
      </w:r>
    </w:p>
    <w:p w14:paraId="62872A37" w14:textId="77777777" w:rsidR="001F1F02" w:rsidRPr="00385FD0" w:rsidRDefault="001F1F02" w:rsidP="001F1F02">
      <w:pPr>
        <w:pStyle w:val="CCode"/>
      </w:pPr>
      <w:r w:rsidRPr="00385FD0">
        <w:tab/>
        <w:t>{CKA_KEY_TYPE, &amp;keyType, sizeof(keyType)},</w:t>
      </w:r>
    </w:p>
    <w:p w14:paraId="766B58EB" w14:textId="77777777" w:rsidR="001F1F02" w:rsidRPr="00385FD0" w:rsidRDefault="001F1F02" w:rsidP="001F1F02">
      <w:pPr>
        <w:pStyle w:val="CCode"/>
      </w:pPr>
      <w:r w:rsidRPr="00385FD0">
        <w:tab/>
        <w:t>{CKA_END_DATE, &amp;endDate, sizeof(endDate)},</w:t>
      </w:r>
    </w:p>
    <w:p w14:paraId="0F3F2084" w14:textId="77777777" w:rsidR="001F1F02" w:rsidRPr="00385FD0" w:rsidRDefault="001F1F02" w:rsidP="001F1F02">
      <w:pPr>
        <w:pStyle w:val="CCode"/>
      </w:pPr>
      <w:r w:rsidRPr="00385FD0">
        <w:tab/>
        <w:t>{CKA_TOKEN, &amp;true, sizeof(true)},</w:t>
      </w:r>
    </w:p>
    <w:p w14:paraId="03CF2639" w14:textId="77777777" w:rsidR="001F1F02" w:rsidRPr="00385FD0" w:rsidRDefault="001F1F02" w:rsidP="001F1F02">
      <w:pPr>
        <w:pStyle w:val="CCode"/>
      </w:pPr>
      <w:r w:rsidRPr="00385FD0">
        <w:tab/>
        <w:t>{CKA_SENSITIVE, &amp;true, sizeof(true)},</w:t>
      </w:r>
    </w:p>
    <w:p w14:paraId="3CFA0A03" w14:textId="77777777" w:rsidR="001F1F02" w:rsidRPr="00385FD0" w:rsidRDefault="001F1F02" w:rsidP="001F1F02">
      <w:pPr>
        <w:pStyle w:val="CCode"/>
      </w:pPr>
      <w:r w:rsidRPr="00385FD0">
        <w:tab/>
        <w:t>{CKA_LABEL, label, sizeof(label)-1},</w:t>
      </w:r>
    </w:p>
    <w:p w14:paraId="5F5EDC7F" w14:textId="77777777" w:rsidR="001F1F02" w:rsidRPr="00385FD0" w:rsidRDefault="001F1F02" w:rsidP="001F1F02">
      <w:pPr>
        <w:pStyle w:val="CCode"/>
      </w:pPr>
      <w:r w:rsidRPr="00385FD0">
        <w:tab/>
        <w:t>{CKA_SIGN, &amp;true, sizeof(true)},</w:t>
      </w:r>
    </w:p>
    <w:p w14:paraId="553DD1F2" w14:textId="77777777" w:rsidR="001F1F02" w:rsidRPr="00385FD0" w:rsidRDefault="001F1F02" w:rsidP="001F1F02">
      <w:pPr>
        <w:pStyle w:val="CCode"/>
      </w:pPr>
      <w:r w:rsidRPr="00385FD0">
        <w:tab/>
        <w:t>{CKA_VERIFY, &amp;true, sizeof(true)},</w:t>
      </w:r>
    </w:p>
    <w:p w14:paraId="3FAC1AA3" w14:textId="77777777" w:rsidR="001F1F02" w:rsidRPr="00385FD0" w:rsidRDefault="001F1F02" w:rsidP="001F1F02">
      <w:pPr>
        <w:pStyle w:val="CCode"/>
      </w:pPr>
      <w:r w:rsidRPr="00385FD0">
        <w:tab/>
        <w:t>{CKA_ID, keyId, sizeof(keyId)},</w:t>
      </w:r>
    </w:p>
    <w:p w14:paraId="4886C45E" w14:textId="77777777" w:rsidR="001F1F02" w:rsidRPr="00385FD0" w:rsidRDefault="001F1F02" w:rsidP="001F1F02">
      <w:pPr>
        <w:pStyle w:val="CCode"/>
      </w:pPr>
      <w:r w:rsidRPr="00385FD0">
        <w:tab/>
        <w:t>{CKA_OTP_FORMAT, &amp;outputFormat, sizeof(outputFormat)},</w:t>
      </w:r>
    </w:p>
    <w:p w14:paraId="75282C3A" w14:textId="77777777" w:rsidR="001F1F02" w:rsidRPr="00385FD0" w:rsidRDefault="001F1F02" w:rsidP="001F1F02">
      <w:pPr>
        <w:pStyle w:val="CCode"/>
      </w:pPr>
      <w:r w:rsidRPr="00385FD0">
        <w:tab/>
        <w:t>{CKA_OTP_LENGTH, &amp;outputLength, sizeof(outputLength)},</w:t>
      </w:r>
    </w:p>
    <w:p w14:paraId="2135A45C" w14:textId="77777777" w:rsidR="001F1F02" w:rsidRPr="00385FD0" w:rsidRDefault="001F1F02" w:rsidP="001F1F02">
      <w:pPr>
        <w:pStyle w:val="CCode"/>
      </w:pPr>
      <w:r w:rsidRPr="00385FD0">
        <w:tab/>
        <w:t>{CKA_OTP_COUNTER, counterValue, sizeof(counterValue)},</w:t>
      </w:r>
    </w:p>
    <w:p w14:paraId="21EF177E" w14:textId="77777777" w:rsidR="001F1F02" w:rsidRPr="00385FD0" w:rsidRDefault="001F1F02" w:rsidP="001F1F02">
      <w:pPr>
        <w:pStyle w:val="CCode"/>
      </w:pPr>
      <w:r w:rsidRPr="00385FD0">
        <w:tab/>
        <w:t>{CKA_VALUE, value, sizeof(value)}</w:t>
      </w:r>
    </w:p>
    <w:p w14:paraId="6C650DD8" w14:textId="77777777" w:rsidR="001F1F02" w:rsidRPr="00385FD0" w:rsidRDefault="001F1F02" w:rsidP="001F1F02">
      <w:pPr>
        <w:pStyle w:val="CCode"/>
      </w:pPr>
      <w:r w:rsidRPr="00385FD0">
        <w:t>};</w:t>
      </w:r>
    </w:p>
    <w:p w14:paraId="7BD105D6" w14:textId="77777777" w:rsidR="001F1F02" w:rsidRPr="00385FD0" w:rsidRDefault="001F1F02" w:rsidP="00E81EEF">
      <w:pPr>
        <w:pStyle w:val="Heading4"/>
        <w:numPr>
          <w:ilvl w:val="3"/>
          <w:numId w:val="3"/>
        </w:numPr>
      </w:pPr>
      <w:bookmarkStart w:id="6466" w:name="_Toc20925502"/>
      <w:r w:rsidRPr="00385FD0">
        <w:t>HOTP key generation</w:t>
      </w:r>
      <w:bookmarkEnd w:id="6466"/>
    </w:p>
    <w:p w14:paraId="1CD9D203" w14:textId="77777777" w:rsidR="001F1F02" w:rsidRDefault="001F1F02" w:rsidP="001F1F02">
      <w:r>
        <w:t xml:space="preserve">The HOTP key generation mechanism, denoted </w:t>
      </w:r>
      <w:r>
        <w:rPr>
          <w:b/>
        </w:rPr>
        <w:t>CKM_HOTP_KEY_GEN</w:t>
      </w:r>
      <w:r>
        <w:t>, is a key generation mechanism for the HOTP algorithm.</w:t>
      </w:r>
    </w:p>
    <w:p w14:paraId="6B5A8CE3" w14:textId="77777777" w:rsidR="001F1F02" w:rsidRDefault="001F1F02" w:rsidP="001F1F02">
      <w:r>
        <w:t>It does not have a parameter.</w:t>
      </w:r>
    </w:p>
    <w:p w14:paraId="0BDBCB77" w14:textId="77777777" w:rsidR="001F1F02" w:rsidRDefault="001F1F02" w:rsidP="001F1F02">
      <w:r>
        <w:t>The mechanism generates HOTP keys with a particular set of attributes as specified in the template for the key.</w:t>
      </w:r>
    </w:p>
    <w:p w14:paraId="0A195665"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0914231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64928D8E" w14:textId="77777777" w:rsidR="001F1F02" w:rsidRPr="00385FD0" w:rsidRDefault="001F1F02" w:rsidP="00E81EEF">
      <w:pPr>
        <w:pStyle w:val="Heading4"/>
        <w:numPr>
          <w:ilvl w:val="3"/>
          <w:numId w:val="3"/>
        </w:numPr>
      </w:pPr>
      <w:bookmarkStart w:id="6467" w:name="_Toc20925503"/>
      <w:r w:rsidRPr="00385FD0">
        <w:t>HOTP OTP generation and validation</w:t>
      </w:r>
      <w:bookmarkEnd w:id="6467"/>
    </w:p>
    <w:p w14:paraId="654D71E0" w14:textId="77777777" w:rsidR="001F1F02" w:rsidRDefault="001F1F02" w:rsidP="001F1F02">
      <w:r>
        <w:rPr>
          <w:b/>
        </w:rPr>
        <w:t>CKM_HOTP</w:t>
      </w:r>
      <w:r>
        <w:t xml:space="preserve"> is the mechanism for the retrieval and verification of HOTP OTP values based on the current internal counter, or a provided counter.</w:t>
      </w:r>
    </w:p>
    <w:p w14:paraId="671690CA" w14:textId="77777777" w:rsidR="001F1F02" w:rsidRDefault="001F1F02" w:rsidP="001F1F02">
      <w:r>
        <w:t xml:space="preserve">The mechanism takes a pointer to a </w:t>
      </w:r>
      <w:r>
        <w:rPr>
          <w:b/>
        </w:rPr>
        <w:t>CK_OTP_PARAMS</w:t>
      </w:r>
      <w:r>
        <w:t xml:space="preserve"> structure as a parameter.</w:t>
      </w:r>
    </w:p>
    <w:p w14:paraId="67BD7D3B" w14:textId="77777777" w:rsidR="001F1F02" w:rsidRDefault="001F1F02" w:rsidP="001F1F02">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6B7A3731" w14:textId="77777777" w:rsidR="001F1F02" w:rsidRDefault="001F1F02" w:rsidP="001F1F02">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OTP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in the case of an earlier call to </w:t>
      </w:r>
      <w:r>
        <w:rPr>
          <w:b/>
        </w:rPr>
        <w:t>C_Sign</w:t>
      </w:r>
      <w:r>
        <w:t>.</w:t>
      </w:r>
    </w:p>
    <w:p w14:paraId="4AA44F2E" w14:textId="77777777" w:rsidR="001F1F02" w:rsidRPr="00385FD0" w:rsidRDefault="001F1F02" w:rsidP="00E81EEF">
      <w:pPr>
        <w:pStyle w:val="Heading3"/>
        <w:numPr>
          <w:ilvl w:val="2"/>
          <w:numId w:val="3"/>
        </w:numPr>
      </w:pPr>
      <w:bookmarkStart w:id="6468" w:name="_Toc8118552"/>
      <w:bookmarkStart w:id="6469" w:name="_Toc20925504"/>
      <w:r w:rsidRPr="00385FD0">
        <w:t>ActivIdentity ACTI</w:t>
      </w:r>
      <w:bookmarkEnd w:id="6468"/>
      <w:bookmarkEnd w:id="6469"/>
    </w:p>
    <w:p w14:paraId="1C7E85A2" w14:textId="77777777" w:rsidR="001F1F02" w:rsidRPr="00385FD0" w:rsidRDefault="001F1F02" w:rsidP="00E81EEF">
      <w:pPr>
        <w:pStyle w:val="Heading4"/>
        <w:numPr>
          <w:ilvl w:val="3"/>
          <w:numId w:val="3"/>
        </w:numPr>
      </w:pPr>
      <w:bookmarkStart w:id="6470" w:name="_Toc20925505"/>
      <w:r w:rsidRPr="00385FD0">
        <w:t>ACTI secret key objects</w:t>
      </w:r>
      <w:bookmarkEnd w:id="6470"/>
    </w:p>
    <w:p w14:paraId="3CD95D3C" w14:textId="77777777" w:rsidR="001F1F02" w:rsidRDefault="001F1F02" w:rsidP="001F1F02">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79DAA846" w14:textId="77777777" w:rsidR="001F1F02" w:rsidRDefault="001F1F02" w:rsidP="001F1F02">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547691B2" w14:textId="77777777" w:rsidR="001F1F02" w:rsidRDefault="001F1F02" w:rsidP="001F1F02">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63C034B3" w14:textId="77777777" w:rsidR="001F1F02" w:rsidRDefault="001F1F02" w:rsidP="001F1F02">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5FB2AB77" w14:textId="77777777" w:rsidR="001F1F02" w:rsidRDefault="001F1F02" w:rsidP="001F1F02">
      <w:pPr>
        <w:rPr>
          <w:rFonts w:cs="TimesNewRoman"/>
        </w:rPr>
      </w:pPr>
      <w:r>
        <w:rPr>
          <w:rFonts w:cs="TimesNewRoman"/>
        </w:rPr>
        <w:t>The following is a sample template for creating an ACTI secret key object:</w:t>
      </w:r>
    </w:p>
    <w:p w14:paraId="6468D868" w14:textId="77777777" w:rsidR="001F1F02" w:rsidRPr="00385FD0" w:rsidRDefault="001F1F02" w:rsidP="001F1F02">
      <w:pPr>
        <w:pStyle w:val="CCode"/>
      </w:pPr>
      <w:r w:rsidRPr="00385FD0">
        <w:t>CK_OBJECT_CLASS class = CKO_OTP_KEY;</w:t>
      </w:r>
    </w:p>
    <w:p w14:paraId="2543085E" w14:textId="77777777" w:rsidR="001F1F02" w:rsidRPr="00385FD0" w:rsidRDefault="001F1F02" w:rsidP="001F1F02">
      <w:pPr>
        <w:pStyle w:val="CCode"/>
      </w:pPr>
      <w:r w:rsidRPr="00385FD0">
        <w:t>CK_KEY_TYPE keyType = CKK_ACTI;</w:t>
      </w:r>
    </w:p>
    <w:p w14:paraId="17A4B7EC" w14:textId="77777777" w:rsidR="001F1F02" w:rsidRPr="00385FD0" w:rsidRDefault="001F1F02" w:rsidP="001F1F02">
      <w:pPr>
        <w:pStyle w:val="CCode"/>
      </w:pPr>
      <w:r w:rsidRPr="00385FD0">
        <w:t>CK_UTF8CHAR label[] = “ACTI secret key object”;</w:t>
      </w:r>
    </w:p>
    <w:p w14:paraId="25308DEF" w14:textId="77777777" w:rsidR="001F1F02" w:rsidRPr="00385FD0" w:rsidRDefault="001F1F02" w:rsidP="001F1F02">
      <w:pPr>
        <w:pStyle w:val="CCode"/>
      </w:pPr>
      <w:r w:rsidRPr="00385FD0">
        <w:t>CK_BYTE keyId[]= {...};</w:t>
      </w:r>
    </w:p>
    <w:p w14:paraId="52C1E250" w14:textId="77777777" w:rsidR="001F1F02" w:rsidRPr="00385FD0" w:rsidRDefault="001F1F02" w:rsidP="001F1F02">
      <w:pPr>
        <w:pStyle w:val="CCode"/>
      </w:pPr>
      <w:r w:rsidRPr="00385FD0">
        <w:t>CK_ULONG outputFormat = CK_OTP_FORMAT_DECIMAL;</w:t>
      </w:r>
    </w:p>
    <w:p w14:paraId="731404C1" w14:textId="77777777" w:rsidR="001F1F02" w:rsidRPr="00385FD0" w:rsidRDefault="001F1F02" w:rsidP="001F1F02">
      <w:pPr>
        <w:pStyle w:val="CCode"/>
      </w:pPr>
      <w:r w:rsidRPr="00385FD0">
        <w:t>CK_ULONG outputLength = 6;</w:t>
      </w:r>
    </w:p>
    <w:p w14:paraId="62075D51" w14:textId="77777777" w:rsidR="001F1F02" w:rsidRPr="00385FD0" w:rsidRDefault="001F1F02" w:rsidP="001F1F02">
      <w:pPr>
        <w:pStyle w:val="CCode"/>
      </w:pPr>
      <w:r w:rsidRPr="00385FD0">
        <w:t>CK_DATE endDate = {...};</w:t>
      </w:r>
    </w:p>
    <w:p w14:paraId="4F93DA58" w14:textId="77777777" w:rsidR="001F1F02" w:rsidRPr="00385FD0" w:rsidRDefault="001F1F02" w:rsidP="001F1F02">
      <w:pPr>
        <w:pStyle w:val="CCode"/>
      </w:pPr>
      <w:r w:rsidRPr="00385FD0">
        <w:t>CK_BYTE counterValue[8] = {0};</w:t>
      </w:r>
    </w:p>
    <w:p w14:paraId="762C4DB6" w14:textId="77777777" w:rsidR="001F1F02" w:rsidRPr="00385FD0" w:rsidRDefault="001F1F02" w:rsidP="001F1F02">
      <w:pPr>
        <w:pStyle w:val="CCode"/>
      </w:pPr>
      <w:r w:rsidRPr="00385FD0">
        <w:t>CK_BYTE value[] = {...};</w:t>
      </w:r>
    </w:p>
    <w:p w14:paraId="1CAE46F7" w14:textId="77777777" w:rsidR="001F1F02" w:rsidRPr="00385FD0" w:rsidRDefault="001F1F02" w:rsidP="001F1F02">
      <w:pPr>
        <w:pStyle w:val="CCode"/>
      </w:pPr>
      <w:r w:rsidRPr="00385FD0">
        <w:t>CK_BBOOL true = CK_TRUE;</w:t>
      </w:r>
    </w:p>
    <w:p w14:paraId="64E53158" w14:textId="77777777" w:rsidR="001F1F02" w:rsidRPr="00385FD0" w:rsidRDefault="001F1F02" w:rsidP="001F1F02">
      <w:pPr>
        <w:pStyle w:val="CCode"/>
      </w:pPr>
      <w:r w:rsidRPr="00385FD0">
        <w:t>CK_ATTRIBUTE template[] = {</w:t>
      </w:r>
    </w:p>
    <w:p w14:paraId="47A2DEFA" w14:textId="77777777" w:rsidR="001F1F02" w:rsidRPr="00385FD0" w:rsidRDefault="001F1F02" w:rsidP="001F1F02">
      <w:pPr>
        <w:pStyle w:val="CCode"/>
      </w:pPr>
      <w:r w:rsidRPr="00385FD0">
        <w:tab/>
        <w:t>{CKA_CLASS, &amp;class, sizeof(class)},</w:t>
      </w:r>
    </w:p>
    <w:p w14:paraId="4E50E6C6" w14:textId="77777777" w:rsidR="001F1F02" w:rsidRPr="00385FD0" w:rsidRDefault="001F1F02" w:rsidP="001F1F02">
      <w:pPr>
        <w:pStyle w:val="CCode"/>
      </w:pPr>
      <w:r w:rsidRPr="00385FD0">
        <w:tab/>
        <w:t>{CKA_KEY_TYPE, &amp;keyType, sizeof(keyType)},</w:t>
      </w:r>
    </w:p>
    <w:p w14:paraId="10B21E7D" w14:textId="77777777" w:rsidR="001F1F02" w:rsidRPr="00385FD0" w:rsidRDefault="001F1F02" w:rsidP="001F1F02">
      <w:pPr>
        <w:pStyle w:val="CCode"/>
      </w:pPr>
      <w:r w:rsidRPr="00385FD0">
        <w:tab/>
        <w:t>{CKA_END_DATE, &amp;endDate, sizeof(endDate)},</w:t>
      </w:r>
    </w:p>
    <w:p w14:paraId="1C484BBF" w14:textId="77777777" w:rsidR="001F1F02" w:rsidRPr="00385FD0" w:rsidRDefault="001F1F02" w:rsidP="001F1F02">
      <w:pPr>
        <w:pStyle w:val="CCode"/>
      </w:pPr>
      <w:r w:rsidRPr="00385FD0">
        <w:tab/>
        <w:t>{CKA_TOKEN, &amp;true, sizeof(true)},</w:t>
      </w:r>
    </w:p>
    <w:p w14:paraId="1C8EA9EB" w14:textId="77777777" w:rsidR="001F1F02" w:rsidRPr="00385FD0" w:rsidRDefault="001F1F02" w:rsidP="001F1F02">
      <w:pPr>
        <w:pStyle w:val="CCode"/>
      </w:pPr>
      <w:r w:rsidRPr="00385FD0">
        <w:tab/>
        <w:t>{CKA_SENSITIVE, &amp;true, sizeof(true)},</w:t>
      </w:r>
    </w:p>
    <w:p w14:paraId="28195372" w14:textId="77777777" w:rsidR="001F1F02" w:rsidRPr="00385FD0" w:rsidRDefault="001F1F02" w:rsidP="001F1F02">
      <w:pPr>
        <w:pStyle w:val="CCode"/>
      </w:pPr>
      <w:r w:rsidRPr="00385FD0">
        <w:tab/>
        <w:t>{CKA_LABEL, label, sizeof(label)-1},</w:t>
      </w:r>
    </w:p>
    <w:p w14:paraId="6EA3034B" w14:textId="77777777" w:rsidR="001F1F02" w:rsidRPr="00385FD0" w:rsidRDefault="001F1F02" w:rsidP="001F1F02">
      <w:pPr>
        <w:pStyle w:val="CCode"/>
      </w:pPr>
      <w:r w:rsidRPr="00385FD0">
        <w:tab/>
        <w:t>{CKA_SIGN, &amp;true, sizeof(true)},</w:t>
      </w:r>
    </w:p>
    <w:p w14:paraId="7EC24E00" w14:textId="77777777" w:rsidR="001F1F02" w:rsidRPr="00385FD0" w:rsidRDefault="001F1F02" w:rsidP="001F1F02">
      <w:pPr>
        <w:pStyle w:val="CCode"/>
      </w:pPr>
      <w:r w:rsidRPr="00385FD0">
        <w:tab/>
        <w:t>{CKA_VERIFY, &amp;true, sizeof(true)},</w:t>
      </w:r>
    </w:p>
    <w:p w14:paraId="7F375CA5" w14:textId="77777777" w:rsidR="001F1F02" w:rsidRPr="00385FD0" w:rsidRDefault="001F1F02" w:rsidP="001F1F02">
      <w:pPr>
        <w:pStyle w:val="CCode"/>
      </w:pPr>
      <w:r w:rsidRPr="00385FD0">
        <w:tab/>
        <w:t>{CKA_ID, keyId, sizeof(keyId)},</w:t>
      </w:r>
    </w:p>
    <w:p w14:paraId="09EA0F85" w14:textId="77777777" w:rsidR="001F1F02" w:rsidRPr="00385FD0" w:rsidRDefault="001F1F02" w:rsidP="001F1F02">
      <w:pPr>
        <w:pStyle w:val="CCode"/>
      </w:pPr>
      <w:r w:rsidRPr="00385FD0">
        <w:tab/>
        <w:t>{CKA_OTP_FORMAT, &amp;outputFormat,</w:t>
      </w:r>
    </w:p>
    <w:p w14:paraId="7362123E" w14:textId="77777777" w:rsidR="001F1F02" w:rsidRPr="00385FD0" w:rsidRDefault="001F1F02" w:rsidP="001F1F02">
      <w:pPr>
        <w:pStyle w:val="CCode"/>
      </w:pPr>
      <w:r w:rsidRPr="00385FD0">
        <w:tab/>
        <w:t>sizeof(outputFormat)},</w:t>
      </w:r>
    </w:p>
    <w:p w14:paraId="1462C5D1" w14:textId="77777777" w:rsidR="001F1F02" w:rsidRPr="00385FD0" w:rsidRDefault="001F1F02" w:rsidP="001F1F02">
      <w:pPr>
        <w:pStyle w:val="CCode"/>
      </w:pPr>
      <w:r w:rsidRPr="00385FD0">
        <w:tab/>
        <w:t>{CKA_OTP_LENGTH, &amp;outputLength,</w:t>
      </w:r>
    </w:p>
    <w:p w14:paraId="2C4BAEFB" w14:textId="77777777" w:rsidR="001F1F02" w:rsidRPr="00385FD0" w:rsidRDefault="001F1F02" w:rsidP="001F1F02">
      <w:pPr>
        <w:pStyle w:val="CCode"/>
      </w:pPr>
      <w:r w:rsidRPr="00385FD0">
        <w:tab/>
        <w:t>sizeof(outputLength)},</w:t>
      </w:r>
    </w:p>
    <w:p w14:paraId="6E8494AB" w14:textId="77777777" w:rsidR="001F1F02" w:rsidRPr="00385FD0" w:rsidRDefault="001F1F02" w:rsidP="001F1F02">
      <w:pPr>
        <w:pStyle w:val="CCode"/>
      </w:pPr>
      <w:r w:rsidRPr="00385FD0">
        <w:tab/>
        <w:t>{CKA_OTP_COUNTER, counterValue,</w:t>
      </w:r>
    </w:p>
    <w:p w14:paraId="6F485AE1" w14:textId="77777777" w:rsidR="001F1F02" w:rsidRPr="00385FD0" w:rsidRDefault="001F1F02" w:rsidP="001F1F02">
      <w:pPr>
        <w:pStyle w:val="CCode"/>
      </w:pPr>
      <w:r w:rsidRPr="00385FD0">
        <w:tab/>
        <w:t>sizeof(counterValue)},</w:t>
      </w:r>
    </w:p>
    <w:p w14:paraId="45D36632" w14:textId="77777777" w:rsidR="001F1F02" w:rsidRPr="00385FD0" w:rsidRDefault="001F1F02" w:rsidP="001F1F02">
      <w:pPr>
        <w:pStyle w:val="CCode"/>
      </w:pPr>
      <w:r w:rsidRPr="00385FD0">
        <w:tab/>
        <w:t>{CKA_VALUE, value, sizeof(value)}</w:t>
      </w:r>
    </w:p>
    <w:p w14:paraId="5A045AC3" w14:textId="77777777" w:rsidR="001F1F02" w:rsidRPr="00385FD0" w:rsidRDefault="001F1F02" w:rsidP="001F1F02">
      <w:pPr>
        <w:pStyle w:val="CCode"/>
      </w:pPr>
      <w:r w:rsidRPr="00385FD0">
        <w:t>};</w:t>
      </w:r>
    </w:p>
    <w:p w14:paraId="741AD96E" w14:textId="77777777" w:rsidR="001F1F02" w:rsidRPr="00385FD0" w:rsidRDefault="001F1F02" w:rsidP="00E81EEF">
      <w:pPr>
        <w:pStyle w:val="Heading4"/>
        <w:numPr>
          <w:ilvl w:val="3"/>
          <w:numId w:val="3"/>
        </w:numPr>
      </w:pPr>
      <w:bookmarkStart w:id="6471" w:name="_Toc20925506"/>
      <w:r w:rsidRPr="00385FD0">
        <w:t>ACTI key generation</w:t>
      </w:r>
      <w:bookmarkEnd w:id="6471"/>
    </w:p>
    <w:p w14:paraId="4514550F" w14:textId="77777777" w:rsidR="001F1F02" w:rsidRDefault="001F1F02" w:rsidP="001F1F02">
      <w:r>
        <w:t xml:space="preserve">The ACTI key generation mechanism, denoted </w:t>
      </w:r>
      <w:r>
        <w:rPr>
          <w:rFonts w:cs="TimesNewRoman,Bold"/>
          <w:b/>
          <w:bCs/>
        </w:rPr>
        <w:t>CKM_ACTI_KEY_GEN</w:t>
      </w:r>
      <w:r>
        <w:t>, is a key generation mechanism for the ACTI algorithm.</w:t>
      </w:r>
    </w:p>
    <w:p w14:paraId="38100348" w14:textId="77777777" w:rsidR="001F1F02" w:rsidRDefault="001F1F02" w:rsidP="001F1F02">
      <w:pPr>
        <w:rPr>
          <w:rFonts w:cs="TimesNewRoman"/>
        </w:rPr>
      </w:pPr>
      <w:r>
        <w:rPr>
          <w:rFonts w:cs="TimesNewRoman"/>
        </w:rPr>
        <w:t>It does not have a parameter.</w:t>
      </w:r>
    </w:p>
    <w:p w14:paraId="595AAB09" w14:textId="77777777" w:rsidR="001F1F02" w:rsidRDefault="001F1F02" w:rsidP="001F1F02">
      <w:pPr>
        <w:rPr>
          <w:rFonts w:cs="TimesNewRoman"/>
        </w:rPr>
      </w:pPr>
      <w:r>
        <w:rPr>
          <w:rFonts w:cs="TimesNewRoman"/>
        </w:rPr>
        <w:t>The mechanism generates ACTI keys with a particular set of attributes as specified in the template for the key.</w:t>
      </w:r>
    </w:p>
    <w:p w14:paraId="066055DC" w14:textId="77777777" w:rsidR="001F1F02" w:rsidRDefault="001F1F02" w:rsidP="001F1F02">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38CA8761" w14:textId="77777777" w:rsidR="001F1F02" w:rsidRDefault="001F1F02" w:rsidP="001F1F02">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4CB85F64" w14:textId="77777777" w:rsidR="001F1F02" w:rsidRPr="00385FD0" w:rsidRDefault="001F1F02" w:rsidP="00E81EEF">
      <w:pPr>
        <w:pStyle w:val="Heading4"/>
        <w:numPr>
          <w:ilvl w:val="3"/>
          <w:numId w:val="3"/>
        </w:numPr>
      </w:pPr>
      <w:bookmarkStart w:id="6472" w:name="_Toc20925507"/>
      <w:r w:rsidRPr="00385FD0">
        <w:t>ACTI OTP generation and validation</w:t>
      </w:r>
      <w:bookmarkEnd w:id="6472"/>
    </w:p>
    <w:p w14:paraId="58306049" w14:textId="77777777" w:rsidR="001F1F02" w:rsidRDefault="001F1F02" w:rsidP="001F1F02">
      <w:r>
        <w:rPr>
          <w:rFonts w:cs="TimesNewRoman,Bold"/>
          <w:b/>
          <w:bCs/>
        </w:rPr>
        <w:t xml:space="preserve">CKM_ACTI </w:t>
      </w:r>
      <w:r>
        <w:t>is the mechanism for the retrieval and verification of ACTI OTP values.</w:t>
      </w:r>
    </w:p>
    <w:p w14:paraId="52EAAC02" w14:textId="77777777" w:rsidR="001F1F02" w:rsidRDefault="001F1F02" w:rsidP="001F1F02">
      <w:r>
        <w:t xml:space="preserve">The mechanism takes a pointer to a </w:t>
      </w:r>
      <w:r>
        <w:rPr>
          <w:rFonts w:cs="TimesNewRoman,Bold"/>
          <w:b/>
          <w:bCs/>
        </w:rPr>
        <w:t xml:space="preserve">CK_OTP_PARAMS </w:t>
      </w:r>
      <w:r>
        <w:t>structure as a parameter.</w:t>
      </w:r>
    </w:p>
    <w:p w14:paraId="0FD59A40" w14:textId="77777777" w:rsidR="001F1F02" w:rsidRDefault="001F1F02" w:rsidP="001F1F02">
      <w:r>
        <w:t>When signing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108B54B5" w14:textId="77777777" w:rsidR="001F1F02" w:rsidRDefault="001F1F02" w:rsidP="001F1F02">
      <w:r>
        <w:t xml:space="preserve">When verifying an OTP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 </w:t>
      </w:r>
      <w:r>
        <w:t xml:space="preserve">structure in the case of an earlier call to </w:t>
      </w:r>
      <w:r>
        <w:rPr>
          <w:rFonts w:cs="TimesNewRoman,Bold"/>
          <w:b/>
          <w:bCs/>
        </w:rPr>
        <w:t>C_Sign</w:t>
      </w:r>
      <w:r>
        <w:t>.</w:t>
      </w:r>
    </w:p>
    <w:p w14:paraId="4C3D53DC" w14:textId="77777777" w:rsidR="001F1F02" w:rsidRPr="00385FD0" w:rsidRDefault="001F1F02" w:rsidP="00E81EEF">
      <w:pPr>
        <w:pStyle w:val="Heading2"/>
        <w:numPr>
          <w:ilvl w:val="1"/>
          <w:numId w:val="3"/>
        </w:numPr>
      </w:pPr>
      <w:bookmarkStart w:id="6473" w:name="_Toc228894885"/>
      <w:bookmarkStart w:id="6474" w:name="_Toc228807438"/>
      <w:bookmarkStart w:id="6475" w:name="_Toc122340262"/>
      <w:bookmarkStart w:id="6476" w:name="_Toc370634665"/>
      <w:bookmarkStart w:id="6477" w:name="_Toc391471378"/>
      <w:bookmarkStart w:id="6478" w:name="_Toc395188016"/>
      <w:bookmarkStart w:id="6479" w:name="_Toc416960262"/>
      <w:bookmarkStart w:id="6480" w:name="_Toc8118568"/>
      <w:bookmarkStart w:id="6481" w:name="_Toc20925508"/>
      <w:bookmarkEnd w:id="6431"/>
      <w:bookmarkEnd w:id="6432"/>
      <w:bookmarkEnd w:id="6433"/>
      <w:bookmarkEnd w:id="6434"/>
      <w:bookmarkEnd w:id="6435"/>
      <w:bookmarkEnd w:id="6436"/>
      <w:r w:rsidRPr="00385FD0">
        <w:t>CT-KIP</w:t>
      </w:r>
      <w:bookmarkEnd w:id="6473"/>
      <w:bookmarkEnd w:id="6474"/>
      <w:bookmarkEnd w:id="6475"/>
      <w:bookmarkEnd w:id="6476"/>
      <w:bookmarkEnd w:id="6477"/>
      <w:bookmarkEnd w:id="6478"/>
      <w:bookmarkEnd w:id="6479"/>
      <w:bookmarkEnd w:id="6480"/>
      <w:bookmarkEnd w:id="6481"/>
    </w:p>
    <w:p w14:paraId="67C6E9EC" w14:textId="77777777" w:rsidR="001F1F02" w:rsidRPr="00385FD0" w:rsidRDefault="001F1F02" w:rsidP="00E81EEF">
      <w:pPr>
        <w:pStyle w:val="Heading3"/>
        <w:numPr>
          <w:ilvl w:val="2"/>
          <w:numId w:val="3"/>
        </w:numPr>
      </w:pPr>
      <w:bookmarkStart w:id="6482" w:name="_Toc228894886"/>
      <w:bookmarkStart w:id="6483" w:name="_Toc228807439"/>
      <w:bookmarkStart w:id="6484" w:name="_Toc122340260"/>
      <w:bookmarkStart w:id="6485" w:name="_Toc370634666"/>
      <w:bookmarkStart w:id="6486" w:name="_Toc391471379"/>
      <w:bookmarkStart w:id="6487" w:name="_Toc395188017"/>
      <w:bookmarkStart w:id="6488" w:name="_Toc416960263"/>
      <w:bookmarkStart w:id="6489" w:name="_Toc8118569"/>
      <w:bookmarkStart w:id="6490" w:name="_Ref94434902"/>
      <w:bookmarkStart w:id="6491" w:name="_Ref122504970"/>
      <w:bookmarkStart w:id="6492" w:name="_Toc122340261"/>
      <w:bookmarkStart w:id="6493" w:name="_Toc122340263"/>
      <w:bookmarkStart w:id="6494" w:name="_Toc20925509"/>
      <w:r w:rsidRPr="00385FD0">
        <w:t>Principles of Operation</w:t>
      </w:r>
      <w:bookmarkEnd w:id="6482"/>
      <w:bookmarkEnd w:id="6483"/>
      <w:bookmarkEnd w:id="6484"/>
      <w:bookmarkEnd w:id="6485"/>
      <w:bookmarkEnd w:id="6486"/>
      <w:bookmarkEnd w:id="6487"/>
      <w:bookmarkEnd w:id="6488"/>
      <w:bookmarkEnd w:id="6489"/>
      <w:bookmarkEnd w:id="6494"/>
    </w:p>
    <w:p w14:paraId="5508FC1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CDAF497" wp14:editId="46E60D16">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54BCEEA1" w14:textId="77777777" w:rsidR="001F1F02" w:rsidRDefault="001F1F02" w:rsidP="000316D7">
      <w:pPr>
        <w:pStyle w:val="Caption"/>
      </w:pPr>
      <w:bookmarkStart w:id="6495" w:name="_Ref4479174"/>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bookmarkEnd w:id="6495"/>
      <w:r>
        <w:t>: PKCS #11 and CT-KIP integration</w:t>
      </w:r>
    </w:p>
    <w:p w14:paraId="6F1B6742" w14:textId="6D96237F" w:rsidR="001F1F02" w:rsidRDefault="001F1F02" w:rsidP="001F1F02">
      <w:r>
        <w:fldChar w:fldCharType="begin"/>
      </w:r>
      <w:r>
        <w:instrText xml:space="preserve"> REF _Ref4479174 \h </w:instrText>
      </w:r>
      <w:r>
        <w:fldChar w:fldCharType="separate"/>
      </w:r>
      <w:r>
        <w:t xml:space="preserve">Figure </w:t>
      </w:r>
      <w:r>
        <w:rPr>
          <w:noProof/>
        </w:rPr>
        <w:t>4</w:t>
      </w:r>
      <w:r>
        <w:fldChar w:fldCharType="end"/>
      </w:r>
      <w:r w:rsidR="00684D35">
        <w:t xml:space="preserve"> </w:t>
      </w:r>
      <w:r>
        <w:t xml:space="preserve">shows an integration of PKCS #11 into an application that generates cryptographic keys through the use of CT-KIP. The application invokes </w:t>
      </w:r>
      <w:r>
        <w:rPr>
          <w:b/>
          <w:bCs/>
        </w:rPr>
        <w:t>C_DeriveKey</w:t>
      </w:r>
      <w:r>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095547D7" w14:textId="77777777" w:rsidR="001F1F02" w:rsidRPr="00385FD0" w:rsidRDefault="001F1F02" w:rsidP="00E81EEF">
      <w:pPr>
        <w:pStyle w:val="Heading3"/>
        <w:numPr>
          <w:ilvl w:val="2"/>
          <w:numId w:val="3"/>
        </w:numPr>
      </w:pPr>
      <w:bookmarkStart w:id="6496" w:name="_Toc228894887"/>
      <w:bookmarkStart w:id="6497" w:name="_Toc228807440"/>
      <w:bookmarkStart w:id="6498" w:name="_Toc370634667"/>
      <w:bookmarkStart w:id="6499" w:name="_Toc391471380"/>
      <w:bookmarkStart w:id="6500" w:name="_Toc395188018"/>
      <w:bookmarkStart w:id="6501" w:name="_Toc416960264"/>
      <w:bookmarkStart w:id="6502" w:name="_Toc8118570"/>
      <w:bookmarkStart w:id="6503" w:name="_Toc20925510"/>
      <w:bookmarkEnd w:id="6490"/>
      <w:r w:rsidRPr="00385FD0">
        <w:t>Mechanisms</w:t>
      </w:r>
      <w:bookmarkEnd w:id="6491"/>
      <w:bookmarkEnd w:id="6492"/>
      <w:bookmarkEnd w:id="6496"/>
      <w:bookmarkEnd w:id="6497"/>
      <w:bookmarkEnd w:id="6498"/>
      <w:bookmarkEnd w:id="6499"/>
      <w:bookmarkEnd w:id="6500"/>
      <w:bookmarkEnd w:id="6501"/>
      <w:bookmarkEnd w:id="6502"/>
      <w:bookmarkEnd w:id="6503"/>
    </w:p>
    <w:p w14:paraId="27B1B622" w14:textId="77777777" w:rsidR="001F1F02" w:rsidRDefault="001F1F02" w:rsidP="001F1F02">
      <w:r>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7A50493" w14:textId="77777777" w:rsidR="001F1F02" w:rsidRDefault="001F1F02" w:rsidP="000316D7">
      <w:pPr>
        <w:pStyle w:val="Caption"/>
      </w:pPr>
      <w:bookmarkStart w:id="6504" w:name="_Toc228807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200</w:t>
      </w:r>
      <w:r w:rsidRPr="00DC7143">
        <w:rPr>
          <w:szCs w:val="18"/>
        </w:rPr>
        <w:fldChar w:fldCharType="end"/>
      </w:r>
      <w:r>
        <w:t>: CT-KIP Mechanisms vs. applicable functions</w:t>
      </w:r>
      <w:bookmarkEnd w:id="65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763B4520" w14:textId="77777777" w:rsidTr="00821888">
        <w:trPr>
          <w:tblHeader/>
        </w:trPr>
        <w:tc>
          <w:tcPr>
            <w:tcW w:w="3510" w:type="dxa"/>
            <w:tcBorders>
              <w:top w:val="single" w:sz="12" w:space="0" w:color="000000"/>
              <w:left w:val="single" w:sz="12" w:space="0" w:color="000000"/>
              <w:bottom w:val="nil"/>
              <w:right w:val="single" w:sz="6" w:space="0" w:color="000000"/>
            </w:tcBorders>
          </w:tcPr>
          <w:p w14:paraId="40AD6D85"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4F534B"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505D4BC1" w14:textId="77777777" w:rsidTr="00821888">
        <w:trPr>
          <w:tblHeader/>
        </w:trPr>
        <w:tc>
          <w:tcPr>
            <w:tcW w:w="3510" w:type="dxa"/>
            <w:tcBorders>
              <w:top w:val="nil"/>
              <w:left w:val="single" w:sz="12" w:space="0" w:color="000000"/>
              <w:bottom w:val="single" w:sz="6" w:space="0" w:color="000000"/>
              <w:right w:val="single" w:sz="6" w:space="0" w:color="000000"/>
            </w:tcBorders>
          </w:tcPr>
          <w:p w14:paraId="5AD7D782" w14:textId="77777777" w:rsidR="001F1F02" w:rsidRPr="00385FD0" w:rsidRDefault="001F1F02" w:rsidP="00821888">
            <w:pPr>
              <w:pStyle w:val="TableSmallFont"/>
              <w:jc w:val="left"/>
              <w:rPr>
                <w:rFonts w:ascii="Arial" w:hAnsi="Arial" w:cs="Arial"/>
                <w:b/>
                <w:sz w:val="20"/>
              </w:rPr>
            </w:pPr>
          </w:p>
          <w:p w14:paraId="25736BDF"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7FE1517"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497BED58"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324D2894"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51A86E9"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75B68DFB"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7771C141"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20FCA2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12CC3263"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3EB5B41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BCBA68F" w14:textId="77777777" w:rsidR="001F1F02" w:rsidRPr="00385FD0" w:rsidRDefault="001F1F02" w:rsidP="00821888">
            <w:pPr>
              <w:pStyle w:val="TableSmallFont"/>
              <w:rPr>
                <w:rFonts w:ascii="Arial" w:hAnsi="Arial" w:cs="Arial"/>
                <w:b/>
                <w:sz w:val="20"/>
                <w:lang w:val="sv-SE"/>
              </w:rPr>
            </w:pPr>
          </w:p>
          <w:p w14:paraId="2EC1969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3BBD6A2"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6825D745"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0EC06AC7"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06CD1FAD"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44D8FD"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1A450AA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65B73B21"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164483D" w14:textId="77777777" w:rsidR="001F1F02" w:rsidRPr="00385FD0" w:rsidRDefault="001F1F02" w:rsidP="00821888">
            <w:pPr>
              <w:pStyle w:val="TableSmallFont"/>
              <w:rPr>
                <w:rFonts w:ascii="Arial" w:hAnsi="Arial" w:cs="Arial"/>
                <w:b/>
                <w:sz w:val="20"/>
              </w:rPr>
            </w:pPr>
          </w:p>
          <w:p w14:paraId="3F34318A"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4A893F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630160A"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DCA38D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F2E38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0F629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46560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85F5190"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C8E771"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563A3A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r w:rsidR="001F1F02" w14:paraId="07EF92D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585C9E"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EE5E30D"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4458C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D0E388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BB7B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E48A94"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7A51D18"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59E695" w14:textId="77777777" w:rsidR="001F1F02" w:rsidRPr="00385FD0" w:rsidRDefault="001F1F02" w:rsidP="00821888">
            <w:pPr>
              <w:pStyle w:val="TableSmallFont"/>
              <w:keepNext w:val="0"/>
              <w:rPr>
                <w:rFonts w:ascii="Arial" w:hAnsi="Arial" w:cs="Arial"/>
                <w:sz w:val="20"/>
              </w:rPr>
            </w:pPr>
          </w:p>
        </w:tc>
      </w:tr>
      <w:tr w:rsidR="001F1F02" w14:paraId="4512DBC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0CE0D1C5"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27DC249F"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4375A820"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13BFAE9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B999DF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F4DCEAC"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6FE49F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54686C62" w14:textId="77777777" w:rsidR="001F1F02" w:rsidRPr="00385FD0" w:rsidRDefault="001F1F02" w:rsidP="00821888">
            <w:pPr>
              <w:pStyle w:val="TableSmallFont"/>
              <w:keepNext w:val="0"/>
              <w:rPr>
                <w:rFonts w:ascii="Arial" w:hAnsi="Arial" w:cs="Arial"/>
                <w:sz w:val="20"/>
              </w:rPr>
            </w:pPr>
          </w:p>
        </w:tc>
      </w:tr>
    </w:tbl>
    <w:p w14:paraId="7F85EB2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4F9C4303" w14:textId="77777777" w:rsidR="001F1F02" w:rsidRPr="005703D9" w:rsidRDefault="001F1F02" w:rsidP="00E81EEF">
      <w:pPr>
        <w:pStyle w:val="Heading3"/>
        <w:numPr>
          <w:ilvl w:val="2"/>
          <w:numId w:val="3"/>
        </w:numPr>
      </w:pPr>
      <w:bookmarkStart w:id="6505" w:name="_Toc228894888"/>
      <w:bookmarkStart w:id="6506" w:name="_Toc228807441"/>
      <w:bookmarkStart w:id="6507" w:name="_Toc370634668"/>
      <w:bookmarkStart w:id="6508" w:name="_Toc391471381"/>
      <w:bookmarkStart w:id="6509" w:name="_Toc395188019"/>
      <w:bookmarkStart w:id="6510" w:name="_Toc416960265"/>
      <w:bookmarkStart w:id="6511" w:name="_Toc8118571"/>
      <w:bookmarkStart w:id="6512" w:name="_Toc20925511"/>
      <w:r w:rsidRPr="005703D9">
        <w:t>Definitions</w:t>
      </w:r>
      <w:bookmarkEnd w:id="6493"/>
      <w:bookmarkEnd w:id="6505"/>
      <w:bookmarkEnd w:id="6506"/>
      <w:bookmarkEnd w:id="6507"/>
      <w:bookmarkEnd w:id="6508"/>
      <w:bookmarkEnd w:id="6509"/>
      <w:bookmarkEnd w:id="6510"/>
      <w:bookmarkEnd w:id="6511"/>
      <w:bookmarkEnd w:id="6512"/>
    </w:p>
    <w:p w14:paraId="38C3BB4F" w14:textId="77777777" w:rsidR="001F1F02" w:rsidRDefault="001F1F02" w:rsidP="001F1F02">
      <w:pPr>
        <w:rPr>
          <w:lang w:val="sv-SE"/>
        </w:rPr>
      </w:pPr>
      <w:r>
        <w:rPr>
          <w:lang w:val="sv-SE"/>
        </w:rPr>
        <w:t>Mechanisms:</w:t>
      </w:r>
    </w:p>
    <w:p w14:paraId="47F58AC8" w14:textId="77777777" w:rsidR="001F1F02" w:rsidRDefault="001F1F02" w:rsidP="001F1F02">
      <w:pPr>
        <w:ind w:left="720"/>
      </w:pPr>
      <w:r>
        <w:t xml:space="preserve">CKM_KIP_DERIVE                 </w:t>
      </w:r>
    </w:p>
    <w:p w14:paraId="31DA06A1" w14:textId="77777777" w:rsidR="001F1F02" w:rsidRDefault="001F1F02" w:rsidP="001F1F02">
      <w:pPr>
        <w:ind w:left="720"/>
      </w:pPr>
      <w:r>
        <w:t>CKM_KIP_WRAP</w:t>
      </w:r>
    </w:p>
    <w:p w14:paraId="143D1E84" w14:textId="77777777" w:rsidR="001F1F02" w:rsidRDefault="001F1F02" w:rsidP="001F1F02">
      <w:pPr>
        <w:ind w:left="720"/>
      </w:pPr>
      <w:r>
        <w:t>CKM_KIP_MAC</w:t>
      </w:r>
    </w:p>
    <w:p w14:paraId="07C86122" w14:textId="77777777" w:rsidR="001F1F02" w:rsidRPr="005703D9" w:rsidRDefault="001F1F02" w:rsidP="00E81EEF">
      <w:pPr>
        <w:pStyle w:val="Heading3"/>
        <w:numPr>
          <w:ilvl w:val="2"/>
          <w:numId w:val="3"/>
        </w:numPr>
      </w:pPr>
      <w:bookmarkStart w:id="6513" w:name="_Toc228894889"/>
      <w:bookmarkStart w:id="6514" w:name="_Toc228807442"/>
      <w:bookmarkStart w:id="6515" w:name="_Toc122340264"/>
      <w:bookmarkStart w:id="6516" w:name="_Toc370634669"/>
      <w:bookmarkStart w:id="6517" w:name="_Toc391471382"/>
      <w:bookmarkStart w:id="6518" w:name="_Toc395188020"/>
      <w:bookmarkStart w:id="6519" w:name="_Toc416960266"/>
      <w:bookmarkStart w:id="6520" w:name="_Toc8118572"/>
      <w:bookmarkStart w:id="6521" w:name="_Toc20925512"/>
      <w:r w:rsidRPr="005703D9">
        <w:t>CT-KIP Mechanism parameters</w:t>
      </w:r>
      <w:bookmarkEnd w:id="6513"/>
      <w:bookmarkEnd w:id="6514"/>
      <w:bookmarkEnd w:id="6515"/>
      <w:bookmarkEnd w:id="6516"/>
      <w:bookmarkEnd w:id="6517"/>
      <w:bookmarkEnd w:id="6518"/>
      <w:bookmarkEnd w:id="6519"/>
      <w:bookmarkEnd w:id="6520"/>
      <w:bookmarkEnd w:id="6521"/>
    </w:p>
    <w:p w14:paraId="2D430B27" w14:textId="77777777" w:rsidR="001F1F02" w:rsidRPr="005703D9" w:rsidRDefault="001F1F02" w:rsidP="00E81EEF">
      <w:pPr>
        <w:pStyle w:val="name"/>
        <w:numPr>
          <w:ilvl w:val="0"/>
          <w:numId w:val="12"/>
        </w:numPr>
        <w:tabs>
          <w:tab w:val="clear" w:pos="360"/>
          <w:tab w:val="left" w:pos="720"/>
        </w:tabs>
        <w:spacing w:after="0"/>
        <w:rPr>
          <w:rFonts w:ascii="Arial" w:hAnsi="Arial" w:cs="Arial"/>
        </w:rPr>
      </w:pPr>
      <w:bookmarkStart w:id="6522" w:name="_Toc228807443"/>
      <w:bookmarkStart w:id="6523" w:name="_Toc122340265"/>
      <w:r>
        <w:rPr>
          <w:rFonts w:ascii="Arial" w:hAnsi="Arial" w:cs="Arial"/>
        </w:rPr>
        <w:t>CK_KIP_PARAMS; CK_KIP_</w:t>
      </w:r>
      <w:r w:rsidRPr="005703D9">
        <w:rPr>
          <w:rFonts w:ascii="Arial" w:hAnsi="Arial" w:cs="Arial"/>
        </w:rPr>
        <w:t>PARAMS_PTR</w:t>
      </w:r>
      <w:bookmarkEnd w:id="6522"/>
      <w:bookmarkEnd w:id="6523"/>
    </w:p>
    <w:p w14:paraId="000F9AAF" w14:textId="77777777" w:rsidR="001F1F02" w:rsidRDefault="001F1F02" w:rsidP="001F1F02">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71ADD1EF" w14:textId="77777777" w:rsidR="001F1F02" w:rsidRPr="00F24835" w:rsidRDefault="001F1F02" w:rsidP="001F1F02">
      <w:pPr>
        <w:pStyle w:val="CCode"/>
      </w:pPr>
      <w:r w:rsidRPr="00F24835">
        <w:t>typedef struct CK_KIP_PARAMS {</w:t>
      </w:r>
    </w:p>
    <w:p w14:paraId="345BBE07" w14:textId="77777777" w:rsidR="001F1F02" w:rsidRPr="00F24835" w:rsidRDefault="001F1F02" w:rsidP="001F1F02">
      <w:pPr>
        <w:pStyle w:val="CCode"/>
      </w:pPr>
      <w:r w:rsidRPr="00F24835">
        <w:tab/>
        <w:t>CK_MECHANISM_PTR  pMechanism;</w:t>
      </w:r>
    </w:p>
    <w:p w14:paraId="3E95F1ED" w14:textId="77777777" w:rsidR="001F1F02" w:rsidRPr="00F24835" w:rsidRDefault="001F1F02" w:rsidP="001F1F02">
      <w:pPr>
        <w:pStyle w:val="CCode"/>
      </w:pPr>
      <w:r w:rsidRPr="00F24835">
        <w:tab/>
        <w:t>CK_OBJECT_HANDLE  hKey;</w:t>
      </w:r>
    </w:p>
    <w:p w14:paraId="196EF3B5" w14:textId="77777777" w:rsidR="001F1F02" w:rsidRPr="00F24835" w:rsidRDefault="001F1F02" w:rsidP="001F1F02">
      <w:pPr>
        <w:pStyle w:val="CCode"/>
      </w:pPr>
      <w:r w:rsidRPr="00F24835">
        <w:tab/>
        <w:t>CK_BYTE_PTR       pSeed;</w:t>
      </w:r>
    </w:p>
    <w:p w14:paraId="50881BBA" w14:textId="77777777" w:rsidR="001F1F02" w:rsidRPr="00F24835" w:rsidRDefault="001F1F02" w:rsidP="001F1F02">
      <w:pPr>
        <w:pStyle w:val="CCode"/>
      </w:pPr>
      <w:r w:rsidRPr="00F24835">
        <w:t xml:space="preserve">   CK_ULONG          ulSeedLen;</w:t>
      </w:r>
    </w:p>
    <w:p w14:paraId="109C9886" w14:textId="77777777" w:rsidR="001F1F02" w:rsidRPr="005703D9" w:rsidRDefault="001F1F02" w:rsidP="001F1F02">
      <w:pPr>
        <w:pStyle w:val="CCode"/>
      </w:pPr>
      <w:r w:rsidRPr="00F24835">
        <w:t>} CK_KIP_PARAMS;</w:t>
      </w:r>
    </w:p>
    <w:p w14:paraId="6293FA02"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1EB1ACE" w14:textId="77777777" w:rsidR="001F1F02" w:rsidRDefault="001F1F02" w:rsidP="001F1F02">
      <w:pPr>
        <w:pStyle w:val="definition0"/>
      </w:pPr>
      <w:r>
        <w:tab/>
        <w:t>pMechanism</w:t>
      </w:r>
      <w:r>
        <w:tab/>
      </w:r>
      <w:r w:rsidRPr="005703D9">
        <w:t xml:space="preserve">pointer to the underlying cryptographic mechanism (e.g. AES, SHA-256), see further </w:t>
      </w:r>
      <w:r w:rsidRPr="005703D9">
        <w:fldChar w:fldCharType="begin"/>
      </w:r>
      <w:r w:rsidRPr="005703D9">
        <w:instrText xml:space="preserve"> REF _Ref94434861 \r \h </w:instrText>
      </w:r>
      <w:r>
        <w:instrText xml:space="preserve"> \* MERGEFORMAT </w:instrText>
      </w:r>
      <w:r w:rsidRPr="005703D9">
        <w:fldChar w:fldCharType="separate"/>
      </w:r>
      <w:r>
        <w:t>0</w:t>
      </w:r>
      <w:r w:rsidRPr="005703D9">
        <w:fldChar w:fldCharType="end"/>
      </w:r>
      <w:r w:rsidRPr="005703D9">
        <w:t>, Appendix D</w:t>
      </w:r>
    </w:p>
    <w:p w14:paraId="13704940" w14:textId="77777777" w:rsidR="001F1F02" w:rsidRPr="005703D9" w:rsidRDefault="001F1F02" w:rsidP="001F1F02">
      <w:pPr>
        <w:pStyle w:val="definition0"/>
      </w:pPr>
      <w:r>
        <w:tab/>
        <w:t>hKey</w:t>
      </w:r>
      <w:r>
        <w:tab/>
      </w:r>
      <w:r w:rsidRPr="005703D9">
        <w:t>handle to a key that will contribute to the entropy of the derived key (CKM_KIP_DERIVE) or will be used in the MAC operation (CKM_KIP_MAC)</w:t>
      </w:r>
    </w:p>
    <w:p w14:paraId="55B6CBC1" w14:textId="77777777" w:rsidR="001F1F02" w:rsidRPr="005703D9" w:rsidRDefault="001F1F02" w:rsidP="001F1F02">
      <w:pPr>
        <w:pStyle w:val="definition0"/>
      </w:pPr>
      <w:r>
        <w:tab/>
        <w:t>pSeed</w:t>
      </w:r>
      <w:r>
        <w:tab/>
      </w:r>
      <w:r w:rsidRPr="005703D9">
        <w:t>pointer to an input seed</w:t>
      </w:r>
    </w:p>
    <w:p w14:paraId="60B38B18" w14:textId="77777777" w:rsidR="001F1F02" w:rsidRDefault="001F1F02" w:rsidP="001F1F02">
      <w:pPr>
        <w:pStyle w:val="definition0"/>
      </w:pPr>
      <w:r>
        <w:tab/>
        <w:t>ulSeedLen</w:t>
      </w:r>
      <w:r>
        <w:tab/>
      </w:r>
      <w:r w:rsidRPr="005703D9">
        <w:t>length in bytes of the input seed</w:t>
      </w:r>
    </w:p>
    <w:p w14:paraId="62EC0BB5" w14:textId="77777777" w:rsidR="001F1F02" w:rsidRDefault="001F1F02" w:rsidP="001F1F02">
      <w:r w:rsidRPr="00F24835">
        <w:rPr>
          <w:b/>
        </w:rPr>
        <w:t>CK_KIP_PARAMS_PTR</w:t>
      </w:r>
      <w:r w:rsidRPr="00F24835">
        <w:t xml:space="preserve"> is a pointer to a </w:t>
      </w:r>
      <w:r w:rsidRPr="00F24835">
        <w:rPr>
          <w:b/>
        </w:rPr>
        <w:t>CK_KIP_PARAMS</w:t>
      </w:r>
      <w:r w:rsidRPr="00F24835">
        <w:t xml:space="preserve"> structure.</w:t>
      </w:r>
      <w:r>
        <w:tab/>
      </w:r>
    </w:p>
    <w:p w14:paraId="1489FF7D" w14:textId="77777777" w:rsidR="001F1F02" w:rsidRPr="005703D9" w:rsidRDefault="001F1F02" w:rsidP="00E81EEF">
      <w:pPr>
        <w:pStyle w:val="Heading3"/>
        <w:numPr>
          <w:ilvl w:val="2"/>
          <w:numId w:val="3"/>
        </w:numPr>
      </w:pPr>
      <w:bookmarkStart w:id="6524" w:name="_Toc228894890"/>
      <w:bookmarkStart w:id="6525" w:name="_Toc228807444"/>
      <w:bookmarkStart w:id="6526" w:name="_Toc122340266"/>
      <w:bookmarkStart w:id="6527" w:name="_Toc370634670"/>
      <w:bookmarkStart w:id="6528" w:name="_Toc391471383"/>
      <w:bookmarkStart w:id="6529" w:name="_Toc395188021"/>
      <w:bookmarkStart w:id="6530" w:name="_Toc416960267"/>
      <w:bookmarkStart w:id="6531" w:name="_Toc8118573"/>
      <w:bookmarkStart w:id="6532" w:name="_Toc20925513"/>
      <w:r w:rsidRPr="005703D9">
        <w:t>CT-KIP key derivation</w:t>
      </w:r>
      <w:bookmarkEnd w:id="6524"/>
      <w:bookmarkEnd w:id="6525"/>
      <w:bookmarkEnd w:id="6526"/>
      <w:bookmarkEnd w:id="6527"/>
      <w:bookmarkEnd w:id="6528"/>
      <w:bookmarkEnd w:id="6529"/>
      <w:bookmarkEnd w:id="6530"/>
      <w:bookmarkEnd w:id="6531"/>
      <w:bookmarkEnd w:id="6532"/>
    </w:p>
    <w:p w14:paraId="0D1B24FF" w14:textId="77777777" w:rsidR="001F1F02" w:rsidRDefault="001F1F02" w:rsidP="001F1F02">
      <w:r>
        <w:t xml:space="preserve">The CT-KIP key derivation mechanism, denoted </w:t>
      </w:r>
      <w:r>
        <w:rPr>
          <w:b/>
        </w:rPr>
        <w:t>CKM_KIP_DERIVE</w:t>
      </w:r>
      <w:r>
        <w:t>, is a key derivation mechanism that is capable of generating secret keys of potentially any type, subject to token limitations.</w:t>
      </w:r>
    </w:p>
    <w:p w14:paraId="65670228"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In particular, when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3BCAA939" w14:textId="77777777" w:rsidR="001F1F02" w:rsidRDefault="001F1F02" w:rsidP="001F1F02">
      <w:r>
        <w:t>The mechanism derives a secret key with a particular set of attributes as specified in the attributes of the template for the key.</w:t>
      </w:r>
    </w:p>
    <w:p w14:paraId="68CAD0BD" w14:textId="77777777" w:rsidR="001F1F02" w:rsidRDefault="001F1F02" w:rsidP="001F1F02">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particular mechanism.</w:t>
      </w:r>
    </w:p>
    <w:p w14:paraId="47B6C51E" w14:textId="77777777" w:rsidR="001F1F02" w:rsidRPr="005703D9" w:rsidRDefault="001F1F02" w:rsidP="00E81EEF">
      <w:pPr>
        <w:pStyle w:val="Heading3"/>
        <w:numPr>
          <w:ilvl w:val="2"/>
          <w:numId w:val="3"/>
        </w:numPr>
      </w:pPr>
      <w:bookmarkStart w:id="6533" w:name="_Toc228894891"/>
      <w:bookmarkStart w:id="6534" w:name="_Toc228807445"/>
      <w:bookmarkStart w:id="6535" w:name="_Toc122340267"/>
      <w:bookmarkStart w:id="6536" w:name="_Toc370634671"/>
      <w:bookmarkStart w:id="6537" w:name="_Toc391471384"/>
      <w:bookmarkStart w:id="6538" w:name="_Toc395188022"/>
      <w:bookmarkStart w:id="6539" w:name="_Toc416960268"/>
      <w:bookmarkStart w:id="6540" w:name="_Toc8118574"/>
      <w:bookmarkStart w:id="6541" w:name="_Toc20925514"/>
      <w:r w:rsidRPr="005703D9">
        <w:t>CT-KIP key wrap and key unwrap</w:t>
      </w:r>
      <w:bookmarkEnd w:id="6533"/>
      <w:bookmarkEnd w:id="6534"/>
      <w:bookmarkEnd w:id="6535"/>
      <w:bookmarkEnd w:id="6536"/>
      <w:bookmarkEnd w:id="6537"/>
      <w:bookmarkEnd w:id="6538"/>
      <w:bookmarkEnd w:id="6539"/>
      <w:bookmarkEnd w:id="6540"/>
      <w:bookmarkEnd w:id="6541"/>
    </w:p>
    <w:p w14:paraId="49B4DD4D" w14:textId="77777777" w:rsidR="001F1F02" w:rsidRDefault="001F1F02" w:rsidP="001F1F02">
      <w:r>
        <w:t xml:space="preserve">The CT-KIP key wrap and unwrap mechanism, denoted </w:t>
      </w:r>
      <w:r>
        <w:rPr>
          <w:b/>
        </w:rPr>
        <w:t>CKM_KIP_WRAP</w:t>
      </w:r>
      <w:r>
        <w:t>, is a key wrap mechanism that is capable of wrapping and unwrapping generic secret keys.</w:t>
      </w:r>
    </w:p>
    <w:p w14:paraId="3A9A9ECD"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8CAF16B" w14:textId="77777777" w:rsidR="001F1F02" w:rsidRPr="005703D9" w:rsidRDefault="001F1F02" w:rsidP="00E81EEF">
      <w:pPr>
        <w:pStyle w:val="Heading3"/>
        <w:numPr>
          <w:ilvl w:val="2"/>
          <w:numId w:val="3"/>
        </w:numPr>
      </w:pPr>
      <w:bookmarkStart w:id="6542" w:name="_Toc228894892"/>
      <w:bookmarkStart w:id="6543" w:name="_Toc228807446"/>
      <w:bookmarkStart w:id="6544" w:name="_Toc122340268"/>
      <w:bookmarkStart w:id="6545" w:name="_Toc370634672"/>
      <w:bookmarkStart w:id="6546" w:name="_Toc391471385"/>
      <w:bookmarkStart w:id="6547" w:name="_Toc395188023"/>
      <w:bookmarkStart w:id="6548" w:name="_Toc416960269"/>
      <w:bookmarkStart w:id="6549" w:name="_Toc8118575"/>
      <w:bookmarkStart w:id="6550" w:name="_Toc20925515"/>
      <w:r w:rsidRPr="005703D9">
        <w:t>CT-KIP signature generation</w:t>
      </w:r>
      <w:bookmarkEnd w:id="6542"/>
      <w:bookmarkEnd w:id="6543"/>
      <w:bookmarkEnd w:id="6544"/>
      <w:bookmarkEnd w:id="6545"/>
      <w:bookmarkEnd w:id="6546"/>
      <w:bookmarkEnd w:id="6547"/>
      <w:bookmarkEnd w:id="6548"/>
      <w:bookmarkEnd w:id="6549"/>
      <w:bookmarkEnd w:id="6550"/>
    </w:p>
    <w:p w14:paraId="7C9C72A1" w14:textId="77777777" w:rsidR="001F1F02" w:rsidRDefault="001F1F02" w:rsidP="001F1F02">
      <w:r>
        <w:t xml:space="preserve">The CT-KIP signature (MAC) mechanism, denoted </w:t>
      </w:r>
      <w:r>
        <w:rPr>
          <w:b/>
        </w:rPr>
        <w:t>CKM_KIP_MAC</w:t>
      </w:r>
      <w:r>
        <w:t>, is a mechanism used to produce a message authentication code of arbitrary length. The keys it uses are secret keys.</w:t>
      </w:r>
    </w:p>
    <w:p w14:paraId="18E685BF"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EA5C295" w14:textId="77777777" w:rsidR="001F1F02" w:rsidRDefault="001F1F02" w:rsidP="001F1F02">
      <w:r>
        <w:t xml:space="preserve">This mechanism produces a MAC of the length specified by </w:t>
      </w:r>
      <w:r>
        <w:rPr>
          <w:i/>
        </w:rPr>
        <w:t xml:space="preserve">pulSignatureLen </w:t>
      </w:r>
      <w:r>
        <w:t xml:space="preserve">parameter in calls to </w:t>
      </w:r>
      <w:r>
        <w:rPr>
          <w:b/>
        </w:rPr>
        <w:t>C_Sign</w:t>
      </w:r>
      <w:r>
        <w:t>.</w:t>
      </w:r>
    </w:p>
    <w:p w14:paraId="1826B1F0" w14:textId="77777777" w:rsidR="001F1F02" w:rsidRDefault="001F1F02" w:rsidP="001F1F02">
      <w:r>
        <w:t xml:space="preserve">If a call to </w:t>
      </w:r>
      <w:r>
        <w:rPr>
          <w:b/>
          <w:bCs/>
        </w:rPr>
        <w:t>C_Sign</w:t>
      </w:r>
      <w:r>
        <w:t xml:space="preserve"> with this mechanism fails, then no output will be generated.</w:t>
      </w:r>
    </w:p>
    <w:p w14:paraId="1F84F591" w14:textId="77777777" w:rsidR="001F1F02" w:rsidRPr="008B21C6" w:rsidRDefault="001F1F02" w:rsidP="00E81EEF">
      <w:pPr>
        <w:pStyle w:val="Heading2"/>
        <w:numPr>
          <w:ilvl w:val="1"/>
          <w:numId w:val="3"/>
        </w:numPr>
      </w:pPr>
      <w:bookmarkStart w:id="6551" w:name="_Toc228894894"/>
      <w:bookmarkStart w:id="6552" w:name="_Toc228807448"/>
      <w:bookmarkStart w:id="6553" w:name="_Toc370634674"/>
      <w:bookmarkStart w:id="6554" w:name="_Toc391471387"/>
      <w:bookmarkStart w:id="6555" w:name="_Toc395188025"/>
      <w:bookmarkStart w:id="6556" w:name="_Toc416960271"/>
      <w:bookmarkStart w:id="6557" w:name="_Toc8118577"/>
      <w:bookmarkStart w:id="6558" w:name="_Toc20925516"/>
      <w:r w:rsidRPr="008B21C6">
        <w:t>GOST 28147-89</w:t>
      </w:r>
      <w:bookmarkEnd w:id="6551"/>
      <w:bookmarkEnd w:id="6552"/>
      <w:bookmarkEnd w:id="6553"/>
      <w:bookmarkEnd w:id="6554"/>
      <w:bookmarkEnd w:id="6555"/>
      <w:bookmarkEnd w:id="6556"/>
      <w:bookmarkEnd w:id="6557"/>
      <w:bookmarkEnd w:id="6558"/>
    </w:p>
    <w:p w14:paraId="4ACD8A0D" w14:textId="77777777" w:rsidR="001F1F02" w:rsidRDefault="001F1F02" w:rsidP="001F1F02">
      <w:r>
        <w:t>GOST 28147-89 is a block cipher with 64-bit block size and 256-bit keys.</w:t>
      </w:r>
    </w:p>
    <w:p w14:paraId="4A35EE69" w14:textId="77777777" w:rsidR="001F1F02" w:rsidRDefault="001F1F02" w:rsidP="001F1F02"/>
    <w:p w14:paraId="12081C3F"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201</w:t>
      </w:r>
      <w:r w:rsidRPr="003048AA">
        <w:rPr>
          <w:i/>
          <w:sz w:val="18"/>
          <w:szCs w:val="18"/>
        </w:rPr>
        <w:fldChar w:fldCharType="end"/>
      </w:r>
      <w:r w:rsidRPr="00D21F64">
        <w:rPr>
          <w:i/>
          <w:sz w:val="18"/>
          <w:szCs w:val="18"/>
        </w:rPr>
        <w:t xml:space="preserve">, </w:t>
      </w:r>
      <w:r>
        <w:rPr>
          <w:i/>
          <w:sz w:val="18"/>
          <w:szCs w:val="18"/>
        </w:rPr>
        <w:t xml:space="preserve">GOST 28147-89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6165385"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C305827"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45B2C402"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0F5B9B56"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518F0A81"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792D3FF"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56DBD55F"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4A95818A"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49777C7" w14:textId="77777777" w:rsidR="001F1F02" w:rsidRPr="005703D9" w:rsidRDefault="001F1F02" w:rsidP="00821888">
            <w:pPr>
              <w:adjustRightInd w:val="0"/>
              <w:jc w:val="center"/>
              <w:rPr>
                <w:rFonts w:cs="Arial"/>
                <w:b/>
                <w:bCs/>
                <w:szCs w:val="20"/>
              </w:rPr>
            </w:pPr>
          </w:p>
          <w:p w14:paraId="21DAF5AC"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680F7BEF"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5125F5C"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CE1169A" w14:textId="77777777" w:rsidR="001F1F02" w:rsidRPr="005703D9" w:rsidRDefault="001F1F02" w:rsidP="00821888">
            <w:pPr>
              <w:adjustRightInd w:val="0"/>
              <w:jc w:val="center"/>
              <w:rPr>
                <w:rFonts w:cs="Arial"/>
                <w:b/>
                <w:bCs/>
                <w:szCs w:val="20"/>
              </w:rPr>
            </w:pPr>
          </w:p>
          <w:p w14:paraId="022CE50B"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558F8086" w14:textId="77777777" w:rsidTr="00821888">
        <w:trPr>
          <w:trHeight w:val="365"/>
        </w:trPr>
        <w:tc>
          <w:tcPr>
            <w:tcW w:w="3687" w:type="dxa"/>
            <w:tcBorders>
              <w:top w:val="single" w:sz="2" w:space="0" w:color="auto"/>
              <w:left w:val="single" w:sz="12" w:space="0" w:color="auto"/>
              <w:bottom w:val="single" w:sz="2" w:space="0" w:color="auto"/>
              <w:right w:val="single" w:sz="2" w:space="0" w:color="auto"/>
            </w:tcBorders>
            <w:hideMark/>
          </w:tcPr>
          <w:p w14:paraId="4862D88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1319C348"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5E656DE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43550F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C6EFF3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9420740"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451CD80C"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7E992E3B" w14:textId="77777777" w:rsidR="001F1F02" w:rsidRPr="005703D9" w:rsidRDefault="001F1F02" w:rsidP="00821888">
            <w:pPr>
              <w:pStyle w:val="TableSmallFont"/>
              <w:keepNext w:val="0"/>
              <w:rPr>
                <w:rFonts w:ascii="Arial" w:hAnsi="Arial" w:cs="Arial"/>
                <w:sz w:val="20"/>
              </w:rPr>
            </w:pPr>
          </w:p>
        </w:tc>
      </w:tr>
      <w:tr w:rsidR="001F1F02" w:rsidRPr="005703D9" w14:paraId="38893C6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D426E8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7896B5FC"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48D08473"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2760C05"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5B7BFF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754AFC6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8C2F92B"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ADDC2DC" w14:textId="77777777" w:rsidR="001F1F02" w:rsidRPr="005703D9" w:rsidRDefault="001F1F02" w:rsidP="00821888">
            <w:pPr>
              <w:pStyle w:val="TableSmallFont"/>
              <w:keepNext w:val="0"/>
              <w:rPr>
                <w:rFonts w:ascii="Arial" w:hAnsi="Arial" w:cs="Arial"/>
                <w:sz w:val="20"/>
              </w:rPr>
            </w:pPr>
          </w:p>
        </w:tc>
      </w:tr>
      <w:tr w:rsidR="001F1F02" w:rsidRPr="005703D9" w14:paraId="15C53D4E"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3DF040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1DAA3465"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25A8D4D8"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8FA274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FC0B8B7"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6F7AFE9F"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C87182A"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5B6ED95" w14:textId="77777777" w:rsidR="001F1F02" w:rsidRPr="005703D9" w:rsidRDefault="001F1F02" w:rsidP="00821888">
            <w:pPr>
              <w:pStyle w:val="TableSmallFont"/>
              <w:keepNext w:val="0"/>
              <w:rPr>
                <w:rFonts w:ascii="Arial" w:hAnsi="Arial" w:cs="Arial"/>
                <w:sz w:val="20"/>
              </w:rPr>
            </w:pPr>
          </w:p>
        </w:tc>
      </w:tr>
      <w:tr w:rsidR="001F1F02" w:rsidRPr="005703D9" w14:paraId="5E7B3271"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ACD9A7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4CAB01B2"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576CF44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09E4809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E2511A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0F23A28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651F64A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065DA7A" w14:textId="77777777" w:rsidR="001F1F02" w:rsidRPr="005703D9" w:rsidRDefault="001F1F02" w:rsidP="00821888">
            <w:pPr>
              <w:pStyle w:val="TableSmallFont"/>
              <w:keepNext w:val="0"/>
              <w:rPr>
                <w:rFonts w:ascii="Arial" w:hAnsi="Arial" w:cs="Arial"/>
                <w:sz w:val="20"/>
              </w:rPr>
            </w:pPr>
          </w:p>
        </w:tc>
      </w:tr>
      <w:tr w:rsidR="001F1F02" w:rsidRPr="005703D9" w14:paraId="2B360800"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374AF4C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519CD1A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23D454"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61955A21"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9AF85FF"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DB45198"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29AAF26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E2276D8" w14:textId="77777777" w:rsidR="001F1F02" w:rsidRPr="005703D9" w:rsidRDefault="001F1F02" w:rsidP="00821888">
            <w:pPr>
              <w:pStyle w:val="TableSmallFont"/>
              <w:keepNext w:val="0"/>
              <w:rPr>
                <w:rFonts w:ascii="Arial" w:hAnsi="Arial" w:cs="Arial"/>
                <w:sz w:val="20"/>
              </w:rPr>
            </w:pPr>
          </w:p>
        </w:tc>
      </w:tr>
    </w:tbl>
    <w:p w14:paraId="52DD9F12" w14:textId="77777777" w:rsidR="001F1F02" w:rsidRDefault="001F1F02" w:rsidP="001F1F02"/>
    <w:p w14:paraId="1B2C62C9" w14:textId="77777777" w:rsidR="001F1F02" w:rsidRPr="008B21C6" w:rsidRDefault="001F1F02" w:rsidP="00E81EEF">
      <w:pPr>
        <w:pStyle w:val="Heading3"/>
        <w:numPr>
          <w:ilvl w:val="2"/>
          <w:numId w:val="3"/>
        </w:numPr>
      </w:pPr>
      <w:bookmarkStart w:id="6559" w:name="_Toc228894895"/>
      <w:bookmarkStart w:id="6560" w:name="_Toc228807449"/>
      <w:bookmarkStart w:id="6561" w:name="_Toc370634675"/>
      <w:bookmarkStart w:id="6562" w:name="_Toc391471388"/>
      <w:bookmarkStart w:id="6563" w:name="_Toc395188026"/>
      <w:bookmarkStart w:id="6564" w:name="_Toc416960272"/>
      <w:bookmarkStart w:id="6565" w:name="_Toc8118578"/>
      <w:bookmarkStart w:id="6566" w:name="_Toc20925517"/>
      <w:r w:rsidRPr="008B21C6">
        <w:t>Definitions</w:t>
      </w:r>
      <w:bookmarkEnd w:id="6559"/>
      <w:bookmarkEnd w:id="6560"/>
      <w:bookmarkEnd w:id="6561"/>
      <w:bookmarkEnd w:id="6562"/>
      <w:bookmarkEnd w:id="6563"/>
      <w:bookmarkEnd w:id="6564"/>
      <w:bookmarkEnd w:id="6565"/>
      <w:bookmarkEnd w:id="6566"/>
      <w:r w:rsidRPr="008B21C6">
        <w:t xml:space="preserve"> </w:t>
      </w:r>
    </w:p>
    <w:p w14:paraId="10D68C6B" w14:textId="77777777" w:rsidR="001F1F02" w:rsidRDefault="001F1F02" w:rsidP="001F1F02">
      <w:r>
        <w:t>This section defines the key type “CKK_GOST28147” for type CK_KEY_TYPE as used in the CKA_KEY_TYPE attribute of key objects and domain parameter objects.</w:t>
      </w:r>
    </w:p>
    <w:p w14:paraId="11D59EB8" w14:textId="77777777" w:rsidR="001F1F02" w:rsidRDefault="001F1F02" w:rsidP="001F1F02">
      <w:r>
        <w:t>Mechanisms:</w:t>
      </w:r>
    </w:p>
    <w:p w14:paraId="4B36B503" w14:textId="77777777" w:rsidR="001F1F02" w:rsidRDefault="001F1F02" w:rsidP="001F1F02">
      <w:pPr>
        <w:ind w:left="720"/>
      </w:pPr>
      <w:r>
        <w:t>CKM_GOST28147_KEY_GEN</w:t>
      </w:r>
    </w:p>
    <w:p w14:paraId="0CCB0876" w14:textId="77777777" w:rsidR="001F1F02" w:rsidRDefault="001F1F02" w:rsidP="001F1F02">
      <w:pPr>
        <w:ind w:left="720"/>
      </w:pPr>
      <w:r>
        <w:t>CKM_GOST28147_ECB</w:t>
      </w:r>
    </w:p>
    <w:p w14:paraId="64105E92" w14:textId="77777777" w:rsidR="001F1F02" w:rsidRDefault="001F1F02" w:rsidP="001F1F02">
      <w:pPr>
        <w:ind w:left="720"/>
      </w:pPr>
      <w:r>
        <w:t>CKM_GOST28147</w:t>
      </w:r>
    </w:p>
    <w:p w14:paraId="630900B9" w14:textId="77777777" w:rsidR="001F1F02" w:rsidRDefault="001F1F02" w:rsidP="001F1F02">
      <w:pPr>
        <w:ind w:left="720"/>
      </w:pPr>
      <w:r>
        <w:t>CKM_GOST28147_MAC</w:t>
      </w:r>
    </w:p>
    <w:p w14:paraId="6B6D9272" w14:textId="77777777" w:rsidR="001F1F02" w:rsidRDefault="001F1F02" w:rsidP="001F1F02">
      <w:pPr>
        <w:ind w:left="720"/>
      </w:pPr>
      <w:r>
        <w:t>CKM_GOST28147_KEY_WRAP</w:t>
      </w:r>
    </w:p>
    <w:p w14:paraId="65980610" w14:textId="77777777" w:rsidR="001F1F02" w:rsidRPr="008B21C6" w:rsidRDefault="001F1F02" w:rsidP="00E81EEF">
      <w:pPr>
        <w:pStyle w:val="Heading3"/>
        <w:numPr>
          <w:ilvl w:val="2"/>
          <w:numId w:val="3"/>
        </w:numPr>
      </w:pPr>
      <w:bookmarkStart w:id="6567" w:name="_Toc228894896"/>
      <w:bookmarkStart w:id="6568" w:name="_Toc228807450"/>
      <w:bookmarkStart w:id="6569" w:name="_Toc370634676"/>
      <w:bookmarkStart w:id="6570" w:name="_Toc391471389"/>
      <w:bookmarkStart w:id="6571" w:name="_Toc395188027"/>
      <w:bookmarkStart w:id="6572" w:name="_Toc416960273"/>
      <w:bookmarkStart w:id="6573" w:name="_Toc8118579"/>
      <w:bookmarkStart w:id="6574" w:name="_Toc20925518"/>
      <w:r w:rsidRPr="008B21C6">
        <w:t>GOST 28147-89 secret key objects</w:t>
      </w:r>
      <w:bookmarkEnd w:id="6567"/>
      <w:bookmarkEnd w:id="6568"/>
      <w:bookmarkEnd w:id="6569"/>
      <w:bookmarkEnd w:id="6570"/>
      <w:bookmarkEnd w:id="6571"/>
      <w:bookmarkEnd w:id="6572"/>
      <w:bookmarkEnd w:id="6573"/>
      <w:bookmarkEnd w:id="6574"/>
      <w:r w:rsidRPr="008B21C6">
        <w:t xml:space="preserve"> </w:t>
      </w:r>
    </w:p>
    <w:p w14:paraId="142D8E53" w14:textId="77777777" w:rsidR="001F1F02" w:rsidRDefault="001F1F02" w:rsidP="001F1F02">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32B9B8F4"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202</w:t>
      </w:r>
      <w:r w:rsidRPr="003048AA">
        <w:rPr>
          <w:rFonts w:cs="Arial"/>
          <w:i/>
          <w:sz w:val="18"/>
          <w:szCs w:val="18"/>
        </w:rPr>
        <w:fldChar w:fldCharType="end"/>
      </w:r>
      <w:r w:rsidRPr="003048AA">
        <w:rPr>
          <w:rFonts w:cs="Arial"/>
          <w:bCs/>
          <w:i/>
          <w:sz w:val="18"/>
          <w:szCs w:val="18"/>
        </w:rPr>
        <w:t xml:space="preserve">, GOST 28147-89 Secret Key Object Attributes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F1F02" w14:paraId="249D0FD2" w14:textId="77777777" w:rsidTr="00821888">
        <w:tc>
          <w:tcPr>
            <w:tcW w:w="3377" w:type="dxa"/>
            <w:tcBorders>
              <w:top w:val="single" w:sz="12" w:space="0" w:color="auto"/>
              <w:left w:val="single" w:sz="12" w:space="0" w:color="auto"/>
              <w:bottom w:val="single" w:sz="2" w:space="0" w:color="auto"/>
              <w:right w:val="single" w:sz="2" w:space="0" w:color="auto"/>
            </w:tcBorders>
            <w:hideMark/>
          </w:tcPr>
          <w:p w14:paraId="19F94854" w14:textId="77777777" w:rsidR="001F1F02" w:rsidRPr="008B21C6" w:rsidRDefault="001F1F02" w:rsidP="00821888">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B587046" w14:textId="77777777" w:rsidR="001F1F02" w:rsidRPr="008B21C6" w:rsidRDefault="001F1F02" w:rsidP="00821888">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AD7D1EB" w14:textId="77777777" w:rsidR="001F1F02" w:rsidRPr="008B21C6" w:rsidRDefault="001F1F02" w:rsidP="00821888">
            <w:pPr>
              <w:adjustRightInd w:val="0"/>
              <w:rPr>
                <w:rFonts w:cs="Arial"/>
                <w:b/>
                <w:bCs/>
              </w:rPr>
            </w:pPr>
            <w:r w:rsidRPr="008B21C6">
              <w:rPr>
                <w:rFonts w:cs="Arial"/>
                <w:b/>
                <w:bCs/>
              </w:rPr>
              <w:t xml:space="preserve">Meaning </w:t>
            </w:r>
          </w:p>
        </w:tc>
      </w:tr>
      <w:tr w:rsidR="001F1F02" w14:paraId="362D4693" w14:textId="77777777" w:rsidTr="00821888">
        <w:tc>
          <w:tcPr>
            <w:tcW w:w="3377" w:type="dxa"/>
            <w:tcBorders>
              <w:top w:val="single" w:sz="2" w:space="0" w:color="auto"/>
              <w:left w:val="single" w:sz="12" w:space="0" w:color="auto"/>
              <w:bottom w:val="single" w:sz="2" w:space="0" w:color="auto"/>
              <w:right w:val="single" w:sz="2" w:space="0" w:color="auto"/>
            </w:tcBorders>
            <w:hideMark/>
          </w:tcPr>
          <w:p w14:paraId="3874B0E6" w14:textId="77777777" w:rsidR="001F1F02" w:rsidRPr="008B21C6" w:rsidRDefault="001F1F02" w:rsidP="00821888">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6FB33793" w14:textId="77777777" w:rsidR="001F1F02" w:rsidRPr="008B21C6" w:rsidRDefault="001F1F02" w:rsidP="00821888">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4968024E" w14:textId="77777777" w:rsidR="001F1F02" w:rsidRPr="008B21C6" w:rsidRDefault="001F1F02" w:rsidP="00821888">
            <w:pPr>
              <w:adjustRightInd w:val="0"/>
              <w:rPr>
                <w:rFonts w:cs="Arial"/>
              </w:rPr>
            </w:pPr>
            <w:r w:rsidRPr="008B21C6">
              <w:rPr>
                <w:rFonts w:cs="Arial"/>
              </w:rPr>
              <w:t>32 bytes in little endian order</w:t>
            </w:r>
          </w:p>
        </w:tc>
      </w:tr>
      <w:tr w:rsidR="001F1F02" w14:paraId="1725F41F" w14:textId="77777777" w:rsidTr="00821888">
        <w:tc>
          <w:tcPr>
            <w:tcW w:w="3377" w:type="dxa"/>
            <w:tcBorders>
              <w:top w:val="single" w:sz="2" w:space="0" w:color="auto"/>
              <w:left w:val="single" w:sz="12" w:space="0" w:color="auto"/>
              <w:bottom w:val="single" w:sz="12" w:space="0" w:color="auto"/>
              <w:right w:val="single" w:sz="2" w:space="0" w:color="auto"/>
            </w:tcBorders>
            <w:hideMark/>
          </w:tcPr>
          <w:p w14:paraId="01F93FE3" w14:textId="77777777" w:rsidR="001F1F02" w:rsidRPr="008B21C6" w:rsidRDefault="001F1F02" w:rsidP="00821888">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521489B5" w14:textId="77777777" w:rsidR="001F1F02" w:rsidRPr="008B21C6" w:rsidRDefault="001F1F02" w:rsidP="00821888">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78F3BEF7" w14:textId="77777777" w:rsidR="001F1F02" w:rsidRPr="008B21C6" w:rsidRDefault="001F1F02" w:rsidP="00821888">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39F2153F" w14:textId="77777777" w:rsidR="001F1F02" w:rsidRPr="008B21C6" w:rsidRDefault="001F1F02" w:rsidP="00821888">
            <w:pPr>
              <w:adjustRightInd w:val="0"/>
              <w:rPr>
                <w:rFonts w:cs="Arial"/>
                <w:b/>
                <w:bCs/>
              </w:rPr>
            </w:pPr>
            <w:r w:rsidRPr="008B21C6">
              <w:rPr>
                <w:rFonts w:cs="Arial"/>
              </w:rPr>
              <w:t xml:space="preserve">When key is used the domain parameter object of key type CKK_GOST28147 must be specified with the same attribute CKA_OBJECT_ID </w:t>
            </w:r>
          </w:p>
        </w:tc>
      </w:tr>
    </w:tbl>
    <w:p w14:paraId="261301C2"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423747AB" w14:textId="77777777" w:rsidR="001F1F02" w:rsidRDefault="001F1F02" w:rsidP="001F1F02">
      <w:r>
        <w:t>The following is a sample template for creating a GOST 28147</w:t>
      </w:r>
      <w:r>
        <w:noBreakHyphen/>
        <w:t>89 secret key object:</w:t>
      </w:r>
    </w:p>
    <w:p w14:paraId="5DC53CF1" w14:textId="77777777" w:rsidR="001F1F02" w:rsidRPr="008B21C6" w:rsidRDefault="001F1F02" w:rsidP="001F1F02">
      <w:pPr>
        <w:pStyle w:val="CCode"/>
      </w:pPr>
      <w:r w:rsidRPr="008B21C6">
        <w:t>CK_OBJECT_CLASS class = CKO_SECRET_KEY;</w:t>
      </w:r>
    </w:p>
    <w:p w14:paraId="72BFD0E0" w14:textId="77777777" w:rsidR="001F1F02" w:rsidRPr="008B21C6" w:rsidRDefault="001F1F02" w:rsidP="001F1F02">
      <w:pPr>
        <w:pStyle w:val="CCode"/>
      </w:pPr>
      <w:r w:rsidRPr="008B21C6">
        <w:t>CK_KEY_TYPE keyType = CKK_GOST28147;</w:t>
      </w:r>
    </w:p>
    <w:p w14:paraId="43BD0DB9" w14:textId="77777777" w:rsidR="001F1F02" w:rsidRPr="008B21C6" w:rsidRDefault="001F1F02" w:rsidP="001F1F02">
      <w:pPr>
        <w:pStyle w:val="CCode"/>
      </w:pPr>
      <w:r w:rsidRPr="008B21C6">
        <w:t>CK_UTF8CHAR label[] = “A GOST 28147-89 secret key object”;</w:t>
      </w:r>
    </w:p>
    <w:p w14:paraId="46C43EDC" w14:textId="77777777" w:rsidR="001F1F02" w:rsidRPr="008B21C6" w:rsidRDefault="001F1F02" w:rsidP="001F1F02">
      <w:pPr>
        <w:pStyle w:val="CCode"/>
      </w:pPr>
      <w:r w:rsidRPr="008B21C6">
        <w:t>CK_BYTE value[32] = {...};</w:t>
      </w:r>
    </w:p>
    <w:p w14:paraId="71AC50CA" w14:textId="77777777" w:rsidR="001F1F02" w:rsidRPr="008B21C6" w:rsidRDefault="001F1F02" w:rsidP="001F1F02">
      <w:pPr>
        <w:pStyle w:val="CCode"/>
      </w:pPr>
      <w:r w:rsidRPr="008B21C6">
        <w:t>CK_BYTE params_oid[] = {0x06, 0x07, 0x2a, 0x85, 0x03, 0x02, 0x02, 0x1f, 0x00};</w:t>
      </w:r>
    </w:p>
    <w:p w14:paraId="7AA45189" w14:textId="77777777" w:rsidR="001F1F02" w:rsidRPr="008B21C6" w:rsidRDefault="001F1F02" w:rsidP="001F1F02">
      <w:pPr>
        <w:pStyle w:val="CCode"/>
      </w:pPr>
      <w:r w:rsidRPr="008B21C6">
        <w:t>CK_BBOOL true = CK_TRUE;</w:t>
      </w:r>
    </w:p>
    <w:p w14:paraId="0CD8F43A" w14:textId="77777777" w:rsidR="001F1F02" w:rsidRPr="008B21C6" w:rsidRDefault="001F1F02" w:rsidP="001F1F02">
      <w:pPr>
        <w:pStyle w:val="CCode"/>
      </w:pPr>
      <w:r w:rsidRPr="008B21C6">
        <w:t>CK_ATTRIBUTE template[] = {</w:t>
      </w:r>
    </w:p>
    <w:p w14:paraId="7A1E077E" w14:textId="77777777" w:rsidR="001F1F02" w:rsidRPr="008B21C6" w:rsidRDefault="001F1F02" w:rsidP="001F1F02">
      <w:pPr>
        <w:pStyle w:val="CCode"/>
      </w:pPr>
      <w:r w:rsidRPr="008B21C6">
        <w:t xml:space="preserve">    {CKA_CLASS, &amp;class, sizeof(class)},</w:t>
      </w:r>
    </w:p>
    <w:p w14:paraId="6D127657" w14:textId="77777777" w:rsidR="001F1F02" w:rsidRPr="008B21C6" w:rsidRDefault="001F1F02" w:rsidP="001F1F02">
      <w:pPr>
        <w:pStyle w:val="CCode"/>
      </w:pPr>
      <w:r w:rsidRPr="008B21C6">
        <w:t xml:space="preserve">    {CKA_KEY_TYPE, &amp;keyType, sizeof(keyType)},</w:t>
      </w:r>
    </w:p>
    <w:p w14:paraId="7852D453" w14:textId="77777777" w:rsidR="001F1F02" w:rsidRPr="008B21C6" w:rsidRDefault="001F1F02" w:rsidP="001F1F02">
      <w:pPr>
        <w:pStyle w:val="CCode"/>
      </w:pPr>
      <w:r w:rsidRPr="008B21C6">
        <w:t xml:space="preserve">    {CKA_TOKEN, &amp;true, sizeof(true)},</w:t>
      </w:r>
    </w:p>
    <w:p w14:paraId="1CA86393" w14:textId="77777777" w:rsidR="001F1F02" w:rsidRPr="008B21C6" w:rsidRDefault="001F1F02" w:rsidP="001F1F02">
      <w:pPr>
        <w:pStyle w:val="CCode"/>
      </w:pPr>
      <w:r w:rsidRPr="008B21C6">
        <w:t xml:space="preserve">    {CKA_LABEL, label, sizeof(label)-1},</w:t>
      </w:r>
    </w:p>
    <w:p w14:paraId="0300B5C7" w14:textId="77777777" w:rsidR="001F1F02" w:rsidRPr="008B21C6" w:rsidRDefault="001F1F02" w:rsidP="001F1F02">
      <w:pPr>
        <w:pStyle w:val="CCode"/>
      </w:pPr>
      <w:r w:rsidRPr="008B21C6">
        <w:t xml:space="preserve">    {CKA_ENCRYPT, &amp;true, sizeof(true)},</w:t>
      </w:r>
    </w:p>
    <w:p w14:paraId="4D4A4FAF" w14:textId="77777777" w:rsidR="001F1F02" w:rsidRPr="008B21C6" w:rsidRDefault="001F1F02" w:rsidP="001F1F02">
      <w:pPr>
        <w:pStyle w:val="CCode"/>
      </w:pPr>
      <w:r w:rsidRPr="008B21C6">
        <w:t xml:space="preserve">    {CKA_GOST28147_PARAMS, params_oid, sizeof(params_oid)},</w:t>
      </w:r>
    </w:p>
    <w:p w14:paraId="36DFD5DA" w14:textId="77777777" w:rsidR="001F1F02" w:rsidRPr="008B21C6" w:rsidRDefault="001F1F02" w:rsidP="001F1F02">
      <w:pPr>
        <w:pStyle w:val="CCode"/>
      </w:pPr>
      <w:r w:rsidRPr="008B21C6">
        <w:t xml:space="preserve">    {CKA_VALUE, value, sizeof(value)}</w:t>
      </w:r>
    </w:p>
    <w:p w14:paraId="441BDE8B" w14:textId="77777777" w:rsidR="001F1F02" w:rsidRPr="008B21C6" w:rsidRDefault="001F1F02" w:rsidP="001F1F02">
      <w:pPr>
        <w:pStyle w:val="CCode"/>
      </w:pPr>
      <w:r w:rsidRPr="008B21C6">
        <w:t>};</w:t>
      </w:r>
    </w:p>
    <w:p w14:paraId="7C3545DF" w14:textId="77777777" w:rsidR="001F1F02" w:rsidRPr="008B21C6" w:rsidRDefault="001F1F02" w:rsidP="00E81EEF">
      <w:pPr>
        <w:pStyle w:val="Heading3"/>
        <w:numPr>
          <w:ilvl w:val="2"/>
          <w:numId w:val="3"/>
        </w:numPr>
      </w:pPr>
      <w:bookmarkStart w:id="6575" w:name="_Toc228894897"/>
      <w:bookmarkStart w:id="6576" w:name="_Toc228807451"/>
      <w:bookmarkStart w:id="6577" w:name="_Toc370634677"/>
      <w:bookmarkStart w:id="6578" w:name="_Toc391471390"/>
      <w:bookmarkStart w:id="6579" w:name="_Toc395188028"/>
      <w:bookmarkStart w:id="6580" w:name="_Toc416960274"/>
      <w:bookmarkStart w:id="6581" w:name="_Toc8118580"/>
      <w:bookmarkStart w:id="6582" w:name="_Toc20925519"/>
      <w:r w:rsidRPr="008B21C6">
        <w:t>GOST 28147-89 domain parameter objects</w:t>
      </w:r>
      <w:bookmarkEnd w:id="6575"/>
      <w:bookmarkEnd w:id="6576"/>
      <w:bookmarkEnd w:id="6577"/>
      <w:bookmarkEnd w:id="6578"/>
      <w:bookmarkEnd w:id="6579"/>
      <w:bookmarkEnd w:id="6580"/>
      <w:bookmarkEnd w:id="6581"/>
      <w:bookmarkEnd w:id="6582"/>
    </w:p>
    <w:p w14:paraId="22C671E0" w14:textId="77777777" w:rsidR="001F1F02" w:rsidRDefault="001F1F02" w:rsidP="001F1F02">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320B6D93" w14:textId="77777777" w:rsidR="001F1F02" w:rsidRDefault="001F1F02" w:rsidP="001F1F02">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7B777A03" w14:textId="77777777" w:rsidR="001F1F02" w:rsidRDefault="001F1F02" w:rsidP="000316D7">
      <w:pPr>
        <w:pStyle w:val="Caption"/>
      </w:pPr>
      <w:bookmarkStart w:id="6583" w:name="_Ref505614849"/>
      <w:bookmarkStart w:id="6584" w:name="_Toc76209812"/>
      <w:r>
        <w:t xml:space="preserve">Table </w:t>
      </w:r>
      <w:bookmarkEnd w:id="6583"/>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203</w:t>
      </w:r>
      <w:r w:rsidRPr="00DC7143">
        <w:rPr>
          <w:szCs w:val="18"/>
        </w:rPr>
        <w:fldChar w:fldCharType="end"/>
      </w:r>
      <w:r>
        <w:t xml:space="preserve">, </w:t>
      </w:r>
      <w:bookmarkEnd w:id="6584"/>
      <w:r>
        <w:t>GOST 28147-89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1031F11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190CE96" w14:textId="77777777" w:rsidR="001F1F02" w:rsidRPr="008B21C6" w:rsidRDefault="001F1F02" w:rsidP="00821888">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1B520FF6" w14:textId="77777777" w:rsidR="001F1F02" w:rsidRPr="008B21C6" w:rsidRDefault="001F1F02" w:rsidP="00821888">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363AFE13" w14:textId="77777777" w:rsidR="001F1F02" w:rsidRPr="008B21C6" w:rsidRDefault="001F1F02" w:rsidP="00821888">
            <w:pPr>
              <w:pStyle w:val="Table"/>
              <w:keepNext/>
              <w:rPr>
                <w:rFonts w:ascii="Arial" w:hAnsi="Arial" w:cs="Arial"/>
                <w:b/>
                <w:sz w:val="20"/>
              </w:rPr>
            </w:pPr>
            <w:r w:rsidRPr="008B21C6">
              <w:rPr>
                <w:rFonts w:ascii="Arial" w:hAnsi="Arial" w:cs="Arial"/>
                <w:b/>
                <w:sz w:val="20"/>
              </w:rPr>
              <w:t>Meaning</w:t>
            </w:r>
          </w:p>
        </w:tc>
      </w:tr>
      <w:tr w:rsidR="001F1F02" w14:paraId="16DF04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6FB2FE2" w14:textId="77777777" w:rsidR="001F1F02" w:rsidRPr="008B21C6" w:rsidRDefault="001F1F02" w:rsidP="00821888">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D68EF35"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4DAD92A1"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F1F02" w14:paraId="0E62F4B1"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4B01C73" w14:textId="77777777" w:rsidR="001F1F02" w:rsidRPr="008B21C6" w:rsidRDefault="001F1F02" w:rsidP="00821888">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340230B"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E8D50D5"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0551E0C7"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3128E7CB" w14:textId="77777777" w:rsidR="001F1F02" w:rsidRDefault="001F1F02" w:rsidP="001F1F02">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95124C0" w14:textId="77777777" w:rsidR="001F1F02" w:rsidRDefault="001F1F02" w:rsidP="001F1F02">
      <w:r>
        <w:rPr>
          <w:rFonts w:cs="TimesNewRoman"/>
        </w:rPr>
        <w:t>The following is a sample template for creating a GOST 28147</w:t>
      </w:r>
      <w:r>
        <w:rPr>
          <w:rFonts w:cs="TimesNewRoman"/>
        </w:rPr>
        <w:noBreakHyphen/>
        <w:t>89 domain parameter object</w:t>
      </w:r>
      <w:r>
        <w:t>:</w:t>
      </w:r>
    </w:p>
    <w:p w14:paraId="08FB909A" w14:textId="77777777" w:rsidR="001F1F02" w:rsidRPr="00322472" w:rsidRDefault="001F1F02" w:rsidP="001F1F02">
      <w:pPr>
        <w:pStyle w:val="CCode"/>
        <w:tabs>
          <w:tab w:val="clear" w:pos="864"/>
          <w:tab w:val="left" w:pos="709"/>
        </w:tabs>
        <w:rPr>
          <w:szCs w:val="24"/>
        </w:rPr>
      </w:pPr>
      <w:r w:rsidRPr="00322472">
        <w:rPr>
          <w:szCs w:val="24"/>
        </w:rPr>
        <w:t>CK_OBJECT_CLASS class = CKO_DOMAIN_PARAMETERS;</w:t>
      </w:r>
    </w:p>
    <w:p w14:paraId="35E715EC" w14:textId="77777777" w:rsidR="001F1F02" w:rsidRPr="00322472" w:rsidRDefault="001F1F02" w:rsidP="001F1F02">
      <w:pPr>
        <w:pStyle w:val="CCode"/>
        <w:tabs>
          <w:tab w:val="clear" w:pos="864"/>
          <w:tab w:val="left" w:pos="709"/>
        </w:tabs>
        <w:rPr>
          <w:szCs w:val="24"/>
        </w:rPr>
      </w:pPr>
      <w:r w:rsidRPr="00322472">
        <w:rPr>
          <w:szCs w:val="24"/>
        </w:rPr>
        <w:t>CK_KEY_TYPE keyType = CKK_GOST28147;</w:t>
      </w:r>
    </w:p>
    <w:p w14:paraId="7D40DE7D" w14:textId="77777777" w:rsidR="001F1F02" w:rsidRPr="00322472" w:rsidRDefault="001F1F02" w:rsidP="001F1F02">
      <w:pPr>
        <w:pStyle w:val="CCode"/>
        <w:tabs>
          <w:tab w:val="clear" w:pos="864"/>
          <w:tab w:val="left" w:pos="709"/>
        </w:tabs>
        <w:rPr>
          <w:szCs w:val="24"/>
        </w:rPr>
      </w:pPr>
      <w:r w:rsidRPr="00322472">
        <w:rPr>
          <w:szCs w:val="24"/>
        </w:rPr>
        <w:t>CK_UTF8CHAR label[] = “A GOST 28147-89 cryptographic parameters object”;</w:t>
      </w:r>
    </w:p>
    <w:p w14:paraId="3CA466DC" w14:textId="77777777" w:rsidR="001F1F02" w:rsidRPr="00322472" w:rsidRDefault="001F1F02" w:rsidP="001F1F02">
      <w:pPr>
        <w:pStyle w:val="CCode"/>
        <w:tabs>
          <w:tab w:val="clear" w:pos="864"/>
          <w:tab w:val="left" w:pos="709"/>
        </w:tabs>
        <w:rPr>
          <w:szCs w:val="24"/>
        </w:rPr>
      </w:pPr>
      <w:r w:rsidRPr="00322472">
        <w:rPr>
          <w:szCs w:val="24"/>
        </w:rPr>
        <w:t>CK_BYTE oid[] = {0x06, 0x07, 0x2a, 0x85, 0x03, 0x02, 0x02, 0x1f, 0x00};</w:t>
      </w:r>
    </w:p>
    <w:p w14:paraId="0A0ACCBC" w14:textId="77777777" w:rsidR="001F1F02" w:rsidRPr="00322472" w:rsidRDefault="001F1F02" w:rsidP="001F1F02">
      <w:pPr>
        <w:pStyle w:val="CCode"/>
        <w:tabs>
          <w:tab w:val="clear" w:pos="864"/>
          <w:tab w:val="left" w:pos="709"/>
        </w:tabs>
        <w:rPr>
          <w:szCs w:val="24"/>
        </w:rPr>
      </w:pPr>
      <w:r w:rsidRPr="00322472">
        <w:rPr>
          <w:szCs w:val="24"/>
        </w:rPr>
        <w:t>CK_BYTE value[] = {</w:t>
      </w:r>
    </w:p>
    <w:p w14:paraId="5B5CEE5C" w14:textId="77777777" w:rsidR="001F1F02" w:rsidRDefault="001F1F02" w:rsidP="001F1F02">
      <w:pPr>
        <w:pStyle w:val="CCode"/>
        <w:tabs>
          <w:tab w:val="clear" w:pos="864"/>
          <w:tab w:val="left" w:pos="709"/>
        </w:tabs>
        <w:rPr>
          <w:szCs w:val="24"/>
        </w:rPr>
      </w:pPr>
      <w:r w:rsidRPr="008B21C6">
        <w:rPr>
          <w:szCs w:val="24"/>
        </w:rPr>
        <w:tab/>
        <w:t>0x30,0x62,0x04,0x40,0x4c,0xde,0x38,0x9c,0x29,0x89,0xef,0xb6,</w:t>
      </w:r>
    </w:p>
    <w:p w14:paraId="173123C1" w14:textId="77777777" w:rsidR="001F1F02" w:rsidRPr="008F7EA5" w:rsidRDefault="001F1F02" w:rsidP="001F1F02">
      <w:pPr>
        <w:pStyle w:val="CCode"/>
        <w:tabs>
          <w:tab w:val="clear" w:pos="864"/>
          <w:tab w:val="left" w:pos="709"/>
        </w:tabs>
        <w:rPr>
          <w:szCs w:val="24"/>
          <w:lang w:val="de-DE"/>
          <w:rPrChange w:id="6585" w:author="Dieter Bong" w:date="2019-10-02T16:11:00Z">
            <w:rPr>
              <w:szCs w:val="24"/>
            </w:rPr>
          </w:rPrChange>
        </w:rPr>
      </w:pPr>
      <w:r>
        <w:rPr>
          <w:szCs w:val="24"/>
        </w:rPr>
        <w:tab/>
      </w:r>
      <w:r w:rsidRPr="008F7EA5">
        <w:rPr>
          <w:szCs w:val="24"/>
          <w:lang w:val="de-DE"/>
          <w:rPrChange w:id="6586" w:author="Dieter Bong" w:date="2019-10-02T16:11:00Z">
            <w:rPr>
              <w:szCs w:val="24"/>
            </w:rPr>
          </w:rPrChange>
        </w:rPr>
        <w:t>0xff,0xeb,0x56,0xc5,0x5e,0xc2,0x9b,0x02,0x98,0x75,0x61,0x3b,</w:t>
      </w:r>
    </w:p>
    <w:p w14:paraId="53355EE8" w14:textId="77777777" w:rsidR="001F1F02" w:rsidRDefault="001F1F02" w:rsidP="001F1F02">
      <w:pPr>
        <w:pStyle w:val="CCode"/>
        <w:tabs>
          <w:tab w:val="clear" w:pos="864"/>
          <w:tab w:val="left" w:pos="709"/>
        </w:tabs>
        <w:rPr>
          <w:szCs w:val="24"/>
        </w:rPr>
      </w:pPr>
      <w:r w:rsidRPr="008F7EA5">
        <w:rPr>
          <w:szCs w:val="24"/>
          <w:lang w:val="de-DE"/>
          <w:rPrChange w:id="6587" w:author="Dieter Bong" w:date="2019-10-02T16:11:00Z">
            <w:rPr>
              <w:szCs w:val="24"/>
            </w:rPr>
          </w:rPrChange>
        </w:rPr>
        <w:tab/>
      </w:r>
      <w:r w:rsidRPr="00322472">
        <w:rPr>
          <w:szCs w:val="24"/>
        </w:rPr>
        <w:t>0x11,0x3f,0x89,0x60,0x03,0x97,0x0c,0x79,0x8a,0xa1,0xd5,0x5d,</w:t>
      </w:r>
    </w:p>
    <w:p w14:paraId="4186C22C" w14:textId="77777777" w:rsidR="001F1F02" w:rsidRPr="008F7EA5" w:rsidRDefault="001F1F02" w:rsidP="001F1F02">
      <w:pPr>
        <w:pStyle w:val="CCode"/>
        <w:tabs>
          <w:tab w:val="clear" w:pos="864"/>
          <w:tab w:val="left" w:pos="709"/>
        </w:tabs>
        <w:rPr>
          <w:szCs w:val="24"/>
          <w:lang w:val="de-DE"/>
          <w:rPrChange w:id="6588" w:author="Dieter Bong" w:date="2019-10-02T16:11:00Z">
            <w:rPr>
              <w:szCs w:val="24"/>
            </w:rPr>
          </w:rPrChange>
        </w:rPr>
      </w:pPr>
      <w:r>
        <w:rPr>
          <w:szCs w:val="24"/>
        </w:rPr>
        <w:tab/>
      </w:r>
      <w:r w:rsidRPr="008F7EA5">
        <w:rPr>
          <w:szCs w:val="24"/>
          <w:lang w:val="de-DE"/>
          <w:rPrChange w:id="6589" w:author="Dieter Bong" w:date="2019-10-02T16:11:00Z">
            <w:rPr>
              <w:szCs w:val="24"/>
            </w:rPr>
          </w:rPrChange>
        </w:rPr>
        <w:t>0xe2,0x10,0xad,0x43,0x37,0x5d,0xb3,0x8e,0xb4,0x2c,0x77,0xe7,</w:t>
      </w:r>
    </w:p>
    <w:p w14:paraId="69D3EE4B" w14:textId="77777777" w:rsidR="001F1F02" w:rsidRPr="008F7EA5" w:rsidRDefault="001F1F02" w:rsidP="001F1F02">
      <w:pPr>
        <w:pStyle w:val="CCode"/>
        <w:tabs>
          <w:tab w:val="clear" w:pos="864"/>
          <w:tab w:val="left" w:pos="709"/>
        </w:tabs>
        <w:rPr>
          <w:szCs w:val="24"/>
          <w:lang w:val="de-DE"/>
          <w:rPrChange w:id="6590" w:author="Dieter Bong" w:date="2019-10-02T16:11:00Z">
            <w:rPr>
              <w:szCs w:val="24"/>
            </w:rPr>
          </w:rPrChange>
        </w:rPr>
      </w:pPr>
      <w:r w:rsidRPr="008F7EA5">
        <w:rPr>
          <w:szCs w:val="24"/>
          <w:lang w:val="de-DE"/>
          <w:rPrChange w:id="6591" w:author="Dieter Bong" w:date="2019-10-02T16:11:00Z">
            <w:rPr>
              <w:szCs w:val="24"/>
            </w:rPr>
          </w:rPrChange>
        </w:rPr>
        <w:tab/>
        <w:t>0xcd,0x46,0xca,0xfa,0xd6,0x6a,0x20,0x1f,0x70,0xf4,0x1e,0xa4,</w:t>
      </w:r>
    </w:p>
    <w:p w14:paraId="0269AB0F" w14:textId="77777777" w:rsidR="001F1F02" w:rsidRPr="008F7EA5" w:rsidRDefault="001F1F02" w:rsidP="001F1F02">
      <w:pPr>
        <w:pStyle w:val="CCode"/>
        <w:tabs>
          <w:tab w:val="clear" w:pos="864"/>
          <w:tab w:val="left" w:pos="709"/>
        </w:tabs>
        <w:rPr>
          <w:szCs w:val="24"/>
          <w:lang w:val="de-DE"/>
          <w:rPrChange w:id="6592" w:author="Dieter Bong" w:date="2019-10-02T16:11:00Z">
            <w:rPr>
              <w:szCs w:val="24"/>
            </w:rPr>
          </w:rPrChange>
        </w:rPr>
      </w:pPr>
      <w:r w:rsidRPr="008F7EA5">
        <w:rPr>
          <w:szCs w:val="24"/>
          <w:lang w:val="de-DE"/>
          <w:rPrChange w:id="6593" w:author="Dieter Bong" w:date="2019-10-02T16:11:00Z">
            <w:rPr>
              <w:szCs w:val="24"/>
            </w:rPr>
          </w:rPrChange>
        </w:rPr>
        <w:tab/>
        <w:t>0xab,0x03,0xf2,0x21,0x65,0xb8,0x44,0xd8,0x02,0x01,0x00,0x02,</w:t>
      </w:r>
    </w:p>
    <w:p w14:paraId="2AD422EF" w14:textId="77777777" w:rsidR="001F1F02" w:rsidRPr="008F7EA5" w:rsidRDefault="001F1F02" w:rsidP="001F1F02">
      <w:pPr>
        <w:pStyle w:val="CCode"/>
        <w:tabs>
          <w:tab w:val="clear" w:pos="864"/>
          <w:tab w:val="left" w:pos="709"/>
        </w:tabs>
        <w:rPr>
          <w:szCs w:val="24"/>
          <w:lang w:val="de-DE"/>
          <w:rPrChange w:id="6594" w:author="Dieter Bong" w:date="2019-10-02T16:11:00Z">
            <w:rPr>
              <w:szCs w:val="24"/>
            </w:rPr>
          </w:rPrChange>
        </w:rPr>
      </w:pPr>
      <w:r w:rsidRPr="008F7EA5">
        <w:rPr>
          <w:szCs w:val="24"/>
          <w:lang w:val="de-DE"/>
          <w:rPrChange w:id="6595" w:author="Dieter Bong" w:date="2019-10-02T16:11:00Z">
            <w:rPr>
              <w:szCs w:val="24"/>
            </w:rPr>
          </w:rPrChange>
        </w:rPr>
        <w:tab/>
        <w:t>0x01,0x40,0x30,0x0b,0x06,0x07,0x2a,0x85,0x03,0x02,0x02,0x0e,</w:t>
      </w:r>
    </w:p>
    <w:p w14:paraId="274D056B" w14:textId="77777777" w:rsidR="001F1F02" w:rsidRPr="00322472" w:rsidRDefault="001F1F02" w:rsidP="001F1F02">
      <w:pPr>
        <w:pStyle w:val="CCode"/>
        <w:tabs>
          <w:tab w:val="clear" w:pos="864"/>
          <w:tab w:val="left" w:pos="709"/>
        </w:tabs>
        <w:rPr>
          <w:szCs w:val="24"/>
        </w:rPr>
      </w:pPr>
      <w:r w:rsidRPr="008F7EA5">
        <w:rPr>
          <w:szCs w:val="24"/>
          <w:lang w:val="de-DE"/>
          <w:rPrChange w:id="6596" w:author="Dieter Bong" w:date="2019-10-02T16:11:00Z">
            <w:rPr>
              <w:szCs w:val="24"/>
            </w:rPr>
          </w:rPrChange>
        </w:rPr>
        <w:tab/>
      </w:r>
      <w:r w:rsidRPr="00322472">
        <w:rPr>
          <w:szCs w:val="24"/>
        </w:rPr>
        <w:t>0x00,0x05,0x00</w:t>
      </w:r>
    </w:p>
    <w:p w14:paraId="50D59524" w14:textId="77777777" w:rsidR="001F1F02" w:rsidRPr="00322472" w:rsidRDefault="001F1F02" w:rsidP="001F1F02">
      <w:pPr>
        <w:pStyle w:val="CCode"/>
        <w:tabs>
          <w:tab w:val="clear" w:pos="864"/>
          <w:tab w:val="left" w:pos="709"/>
        </w:tabs>
        <w:rPr>
          <w:szCs w:val="24"/>
        </w:rPr>
      </w:pPr>
      <w:r w:rsidRPr="00322472">
        <w:rPr>
          <w:szCs w:val="24"/>
        </w:rPr>
        <w:t>};</w:t>
      </w:r>
    </w:p>
    <w:p w14:paraId="2CC7538E" w14:textId="77777777" w:rsidR="001F1F02" w:rsidRPr="00322472" w:rsidRDefault="001F1F02" w:rsidP="001F1F02">
      <w:pPr>
        <w:pStyle w:val="CCode"/>
        <w:tabs>
          <w:tab w:val="clear" w:pos="864"/>
          <w:tab w:val="left" w:pos="709"/>
        </w:tabs>
        <w:rPr>
          <w:szCs w:val="24"/>
        </w:rPr>
      </w:pPr>
      <w:r w:rsidRPr="00322472">
        <w:rPr>
          <w:szCs w:val="24"/>
        </w:rPr>
        <w:t>CK_BBOOL true = CK_TRUE;</w:t>
      </w:r>
    </w:p>
    <w:p w14:paraId="75DD4161" w14:textId="77777777" w:rsidR="001F1F02" w:rsidRPr="00322472" w:rsidRDefault="001F1F02" w:rsidP="001F1F02">
      <w:pPr>
        <w:pStyle w:val="CCode"/>
        <w:tabs>
          <w:tab w:val="clear" w:pos="864"/>
          <w:tab w:val="left" w:pos="709"/>
        </w:tabs>
        <w:rPr>
          <w:szCs w:val="24"/>
        </w:rPr>
      </w:pPr>
      <w:r w:rsidRPr="00322472">
        <w:rPr>
          <w:szCs w:val="24"/>
        </w:rPr>
        <w:t>CK_ATTRIBUTE template[] = {</w:t>
      </w:r>
    </w:p>
    <w:p w14:paraId="44221B6D" w14:textId="77777777" w:rsidR="001F1F02" w:rsidRPr="00322472" w:rsidRDefault="001F1F02" w:rsidP="001F1F02">
      <w:pPr>
        <w:pStyle w:val="CCode"/>
        <w:tabs>
          <w:tab w:val="clear" w:pos="864"/>
          <w:tab w:val="left" w:pos="709"/>
        </w:tabs>
        <w:rPr>
          <w:szCs w:val="24"/>
        </w:rPr>
      </w:pPr>
      <w:r w:rsidRPr="00322472">
        <w:rPr>
          <w:szCs w:val="24"/>
        </w:rPr>
        <w:t xml:space="preserve">    {CKA_CLASS, &amp;class, sizeof(class)},</w:t>
      </w:r>
    </w:p>
    <w:p w14:paraId="6B8301BB" w14:textId="77777777" w:rsidR="001F1F02" w:rsidRPr="00322472" w:rsidRDefault="001F1F02" w:rsidP="001F1F02">
      <w:pPr>
        <w:pStyle w:val="CCode"/>
        <w:tabs>
          <w:tab w:val="clear" w:pos="864"/>
          <w:tab w:val="left" w:pos="709"/>
        </w:tabs>
        <w:rPr>
          <w:szCs w:val="24"/>
        </w:rPr>
      </w:pPr>
      <w:r w:rsidRPr="00322472">
        <w:rPr>
          <w:szCs w:val="24"/>
        </w:rPr>
        <w:t xml:space="preserve">    {CKA_KEY_TYPE, &amp;keyType, sizeof(keyType)},</w:t>
      </w:r>
    </w:p>
    <w:p w14:paraId="1BE65AAC" w14:textId="77777777" w:rsidR="001F1F02" w:rsidRPr="00322472" w:rsidRDefault="001F1F02" w:rsidP="001F1F02">
      <w:pPr>
        <w:pStyle w:val="CCode"/>
        <w:tabs>
          <w:tab w:val="clear" w:pos="864"/>
          <w:tab w:val="left" w:pos="709"/>
        </w:tabs>
        <w:rPr>
          <w:szCs w:val="24"/>
        </w:rPr>
      </w:pPr>
      <w:r w:rsidRPr="00322472">
        <w:rPr>
          <w:szCs w:val="24"/>
        </w:rPr>
        <w:t xml:space="preserve">    {CKA_TOKEN, &amp;true, sizeof(true)},</w:t>
      </w:r>
    </w:p>
    <w:p w14:paraId="6F313626" w14:textId="77777777" w:rsidR="001F1F02" w:rsidRPr="00322472" w:rsidRDefault="001F1F02" w:rsidP="001F1F02">
      <w:pPr>
        <w:pStyle w:val="CCode"/>
        <w:tabs>
          <w:tab w:val="clear" w:pos="864"/>
          <w:tab w:val="left" w:pos="709"/>
        </w:tabs>
        <w:rPr>
          <w:szCs w:val="24"/>
        </w:rPr>
      </w:pPr>
      <w:r w:rsidRPr="00322472">
        <w:rPr>
          <w:szCs w:val="24"/>
        </w:rPr>
        <w:t xml:space="preserve">    {CKA_LABEL, label, sizeof(label)-1},</w:t>
      </w:r>
    </w:p>
    <w:p w14:paraId="4DF73C73" w14:textId="77777777" w:rsidR="001F1F02" w:rsidRPr="00322472" w:rsidRDefault="001F1F02" w:rsidP="001F1F02">
      <w:pPr>
        <w:pStyle w:val="CCode"/>
        <w:tabs>
          <w:tab w:val="clear" w:pos="864"/>
          <w:tab w:val="left" w:pos="709"/>
        </w:tabs>
        <w:rPr>
          <w:szCs w:val="24"/>
        </w:rPr>
      </w:pPr>
      <w:r w:rsidRPr="00322472">
        <w:rPr>
          <w:szCs w:val="24"/>
        </w:rPr>
        <w:t xml:space="preserve">    {CKA_OBJECT_ID, oid, sizeof(oid)},</w:t>
      </w:r>
    </w:p>
    <w:p w14:paraId="20D6F04E" w14:textId="77777777" w:rsidR="001F1F02" w:rsidRPr="00322472" w:rsidRDefault="001F1F02" w:rsidP="001F1F02">
      <w:pPr>
        <w:pStyle w:val="CCode"/>
        <w:tabs>
          <w:tab w:val="clear" w:pos="864"/>
          <w:tab w:val="left" w:pos="709"/>
        </w:tabs>
        <w:rPr>
          <w:szCs w:val="24"/>
        </w:rPr>
      </w:pPr>
      <w:r w:rsidRPr="00322472">
        <w:rPr>
          <w:szCs w:val="24"/>
        </w:rPr>
        <w:t xml:space="preserve">    {CKA_VALUE, value, sizeof(value)}</w:t>
      </w:r>
    </w:p>
    <w:p w14:paraId="70CDA2B8" w14:textId="77777777" w:rsidR="001F1F02" w:rsidRPr="00322472" w:rsidRDefault="001F1F02" w:rsidP="001F1F02">
      <w:pPr>
        <w:pStyle w:val="CCode"/>
        <w:tabs>
          <w:tab w:val="clear" w:pos="864"/>
          <w:tab w:val="left" w:pos="709"/>
        </w:tabs>
        <w:rPr>
          <w:szCs w:val="24"/>
        </w:rPr>
      </w:pPr>
      <w:r w:rsidRPr="00322472">
        <w:rPr>
          <w:szCs w:val="24"/>
        </w:rPr>
        <w:t>};</w:t>
      </w:r>
    </w:p>
    <w:p w14:paraId="1BE86A80" w14:textId="77777777" w:rsidR="001F1F02" w:rsidRPr="008B21C6" w:rsidRDefault="001F1F02" w:rsidP="00E81EEF">
      <w:pPr>
        <w:pStyle w:val="Heading3"/>
        <w:numPr>
          <w:ilvl w:val="2"/>
          <w:numId w:val="3"/>
        </w:numPr>
      </w:pPr>
      <w:bookmarkStart w:id="6597" w:name="_Toc228894898"/>
      <w:bookmarkStart w:id="6598" w:name="_Toc228807452"/>
      <w:bookmarkStart w:id="6599" w:name="_Toc370634678"/>
      <w:bookmarkStart w:id="6600" w:name="_Toc391471391"/>
      <w:bookmarkStart w:id="6601" w:name="_Toc395188029"/>
      <w:bookmarkStart w:id="6602" w:name="_Toc416960275"/>
      <w:bookmarkStart w:id="6603" w:name="_Toc8118581"/>
      <w:bookmarkStart w:id="6604" w:name="_Toc20925520"/>
      <w:r w:rsidRPr="008B21C6">
        <w:t>GOST 28147-89 key generation</w:t>
      </w:r>
      <w:bookmarkEnd w:id="6597"/>
      <w:bookmarkEnd w:id="6598"/>
      <w:bookmarkEnd w:id="6599"/>
      <w:bookmarkEnd w:id="6600"/>
      <w:bookmarkEnd w:id="6601"/>
      <w:bookmarkEnd w:id="6602"/>
      <w:bookmarkEnd w:id="6603"/>
      <w:bookmarkEnd w:id="6604"/>
      <w:r w:rsidRPr="008B21C6">
        <w:t xml:space="preserve"> </w:t>
      </w:r>
    </w:p>
    <w:p w14:paraId="3E4A7B81" w14:textId="77777777" w:rsidR="001F1F02" w:rsidRDefault="001F1F02" w:rsidP="001F1F02">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4A70D6E2" w14:textId="77777777" w:rsidR="001F1F02" w:rsidRDefault="001F1F02" w:rsidP="001F1F02">
      <w:r>
        <w:t>It does not have a parameter.</w:t>
      </w:r>
    </w:p>
    <w:p w14:paraId="65F07FD4" w14:textId="77777777" w:rsidR="001F1F02" w:rsidRDefault="001F1F02" w:rsidP="001F1F02">
      <w:r>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5664DF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76D1ADA9" w14:textId="77777777" w:rsidR="001F1F02" w:rsidRPr="008B21C6" w:rsidRDefault="001F1F02" w:rsidP="00E81EEF">
      <w:pPr>
        <w:pStyle w:val="Heading3"/>
        <w:numPr>
          <w:ilvl w:val="2"/>
          <w:numId w:val="3"/>
        </w:numPr>
      </w:pPr>
      <w:bookmarkStart w:id="6605" w:name="_Toc228894899"/>
      <w:bookmarkStart w:id="6606" w:name="_Toc228807453"/>
      <w:bookmarkStart w:id="6607" w:name="_Toc370634679"/>
      <w:bookmarkStart w:id="6608" w:name="_Toc391471392"/>
      <w:bookmarkStart w:id="6609" w:name="_Toc395188030"/>
      <w:bookmarkStart w:id="6610" w:name="_Toc416960276"/>
      <w:bookmarkStart w:id="6611" w:name="_Toc8118582"/>
      <w:bookmarkStart w:id="6612" w:name="_Toc20925521"/>
      <w:r w:rsidRPr="008B21C6">
        <w:t>GOST 28147-89-ECB</w:t>
      </w:r>
      <w:bookmarkEnd w:id="6605"/>
      <w:bookmarkEnd w:id="6606"/>
      <w:bookmarkEnd w:id="6607"/>
      <w:bookmarkEnd w:id="6608"/>
      <w:bookmarkEnd w:id="6609"/>
      <w:bookmarkEnd w:id="6610"/>
      <w:bookmarkEnd w:id="6611"/>
      <w:bookmarkEnd w:id="6612"/>
      <w:r w:rsidRPr="008B21C6">
        <w:t xml:space="preserve"> </w:t>
      </w:r>
    </w:p>
    <w:p w14:paraId="65002C12" w14:textId="77777777" w:rsidR="001F1F02" w:rsidRDefault="001F1F02" w:rsidP="001F1F02">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2A79C29" w14:textId="77777777" w:rsidR="001F1F02" w:rsidRDefault="001F1F02" w:rsidP="001F1F02">
      <w:r>
        <w:t>It does not have a parameter.</w:t>
      </w:r>
    </w:p>
    <w:p w14:paraId="031EA0C6" w14:textId="77777777" w:rsidR="001F1F02" w:rsidRDefault="001F1F02" w:rsidP="001F1F02">
      <w:r>
        <w:t>This mechanism can wrap and unwrap any secret key. Of course, a particular token may not be able to wrap/unwrap every secret key that it supports.</w:t>
      </w:r>
    </w:p>
    <w:p w14:paraId="490A712B"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30A46307" w14:textId="77777777" w:rsidR="001F1F02" w:rsidRDefault="001F1F02" w:rsidP="001F1F02">
      <w:r>
        <w:t>For unwrapping (</w:t>
      </w:r>
      <w:r>
        <w:rPr>
          <w:b/>
        </w:rPr>
        <w:t>C_UnwrapKey</w:t>
      </w:r>
      <w:r>
        <w:t xml:space="preserve">), the mechanism decrypts the wrapped key, and truncates the result according to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2D77DD4F" w14:textId="77777777" w:rsidR="001F1F02" w:rsidRDefault="001F1F02" w:rsidP="001F1F02">
      <w:r>
        <w:t>Constraints on key types and the length of data are summarized in the following table:</w:t>
      </w:r>
    </w:p>
    <w:p w14:paraId="6A71EA67"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204</w:t>
      </w:r>
      <w:r w:rsidRPr="003048AA">
        <w:rPr>
          <w:i/>
          <w:sz w:val="18"/>
          <w:szCs w:val="18"/>
        </w:rPr>
        <w:fldChar w:fldCharType="end"/>
      </w:r>
      <w:r w:rsidRPr="003048AA">
        <w:rPr>
          <w:rFonts w:cs="Arial"/>
          <w:bCs/>
          <w:i/>
          <w:sz w:val="18"/>
          <w:szCs w:val="18"/>
        </w:rPr>
        <w:t xml:space="preserve">, GOST 28147-89-ECB: Key and Data Length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F1F02" w14:paraId="2142467B" w14:textId="77777777" w:rsidTr="00821888">
        <w:tc>
          <w:tcPr>
            <w:tcW w:w="1763" w:type="dxa"/>
            <w:tcBorders>
              <w:top w:val="single" w:sz="12" w:space="0" w:color="auto"/>
              <w:left w:val="single" w:sz="12" w:space="0" w:color="auto"/>
              <w:bottom w:val="single" w:sz="2" w:space="0" w:color="auto"/>
              <w:right w:val="single" w:sz="2" w:space="0" w:color="auto"/>
            </w:tcBorders>
            <w:hideMark/>
          </w:tcPr>
          <w:p w14:paraId="2F3A4EEE"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6AF2CE4F" w14:textId="77777777" w:rsidR="001F1F02" w:rsidRPr="008B21C6" w:rsidRDefault="001F1F02" w:rsidP="00821888">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FE1A255" w14:textId="77777777" w:rsidR="001F1F02" w:rsidRPr="008B21C6" w:rsidRDefault="001F1F02" w:rsidP="00821888">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0E1D9DFA" w14:textId="77777777" w:rsidR="001F1F02" w:rsidRPr="008B21C6" w:rsidRDefault="001F1F02" w:rsidP="00821888">
            <w:pPr>
              <w:adjustRightInd w:val="0"/>
              <w:rPr>
                <w:rFonts w:cs="Arial"/>
                <w:b/>
                <w:bCs/>
              </w:rPr>
            </w:pPr>
            <w:r w:rsidRPr="008B21C6">
              <w:rPr>
                <w:rFonts w:cs="Arial"/>
                <w:b/>
                <w:bCs/>
              </w:rPr>
              <w:t>Output length</w:t>
            </w:r>
          </w:p>
        </w:tc>
      </w:tr>
      <w:tr w:rsidR="001F1F02" w14:paraId="553C2A69"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6969B2D"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5ACBD38E"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587FCFFE"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3A5B2235"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561C61C0"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033F236"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63DFC2F4"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A46F378"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EF708E1"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469216C6"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9DEDD91"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5E6BCD9"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FE79B03" w14:textId="77777777" w:rsidR="001F1F02" w:rsidRPr="008B21C6" w:rsidRDefault="001F1F02" w:rsidP="00821888">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3329530" w14:textId="77777777" w:rsidR="001F1F02" w:rsidRPr="008B21C6" w:rsidRDefault="001F1F02" w:rsidP="00821888">
            <w:pPr>
              <w:adjustRightInd w:val="0"/>
              <w:rPr>
                <w:rFonts w:cs="Arial"/>
              </w:rPr>
            </w:pPr>
            <w:r w:rsidRPr="008B21C6">
              <w:rPr>
                <w:rFonts w:cs="Arial"/>
              </w:rPr>
              <w:t>Input length rounded up to multiple of block size</w:t>
            </w:r>
          </w:p>
        </w:tc>
      </w:tr>
      <w:tr w:rsidR="001F1F02" w14:paraId="629D8C9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6D80769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74521C00"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0D091F2B" w14:textId="77777777" w:rsidR="001F1F02" w:rsidRPr="008B21C6" w:rsidRDefault="001F1F02" w:rsidP="00821888">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31FD6F24" w14:textId="77777777" w:rsidR="001F1F02" w:rsidRPr="008B21C6" w:rsidRDefault="001F1F02" w:rsidP="00821888">
            <w:pPr>
              <w:adjustRightInd w:val="0"/>
              <w:rPr>
                <w:rFonts w:cs="Arial"/>
                <w:b/>
                <w:bCs/>
              </w:rPr>
            </w:pPr>
            <w:r w:rsidRPr="008B21C6">
              <w:rPr>
                <w:rFonts w:cs="Arial"/>
              </w:rPr>
              <w:t>Determined by type of key being unwrapped</w:t>
            </w:r>
          </w:p>
        </w:tc>
      </w:tr>
    </w:tbl>
    <w:p w14:paraId="51279F3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8143F2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3BC76ECB" w14:textId="77777777" w:rsidR="001F1F02" w:rsidRPr="008B21C6" w:rsidRDefault="001F1F02" w:rsidP="00E81EEF">
      <w:pPr>
        <w:pStyle w:val="Heading3"/>
        <w:numPr>
          <w:ilvl w:val="2"/>
          <w:numId w:val="3"/>
        </w:numPr>
      </w:pPr>
      <w:bookmarkStart w:id="6613" w:name="_Toc228894900"/>
      <w:bookmarkStart w:id="6614" w:name="_Toc228807454"/>
      <w:bookmarkStart w:id="6615" w:name="_Toc370634680"/>
      <w:bookmarkStart w:id="6616" w:name="_Toc391471393"/>
      <w:bookmarkStart w:id="6617" w:name="_Toc395188031"/>
      <w:bookmarkStart w:id="6618" w:name="_Toc416960277"/>
      <w:bookmarkStart w:id="6619" w:name="_Toc8118583"/>
      <w:bookmarkStart w:id="6620" w:name="_Toc20925522"/>
      <w:r w:rsidRPr="008B21C6">
        <w:t>GOST 28147-89 encryption mode except ECB</w:t>
      </w:r>
      <w:bookmarkEnd w:id="6613"/>
      <w:bookmarkEnd w:id="6614"/>
      <w:bookmarkEnd w:id="6615"/>
      <w:bookmarkEnd w:id="6616"/>
      <w:bookmarkEnd w:id="6617"/>
      <w:bookmarkEnd w:id="6618"/>
      <w:bookmarkEnd w:id="6619"/>
      <w:bookmarkEnd w:id="6620"/>
    </w:p>
    <w:p w14:paraId="6CF2416D" w14:textId="77777777" w:rsidR="001F1F02" w:rsidRDefault="001F1F02" w:rsidP="001F1F02">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24C4F114" w14:textId="77777777" w:rsidR="001F1F02" w:rsidRDefault="001F1F02" w:rsidP="001F1F02">
      <w:r>
        <w:t>It has a parameter, which is an 8-byte initialization vector. This parameter may be omitted then a zero initialization vector is used.</w:t>
      </w:r>
    </w:p>
    <w:p w14:paraId="3261571F" w14:textId="77777777" w:rsidR="001F1F02" w:rsidRDefault="001F1F02" w:rsidP="001F1F02">
      <w:r>
        <w:t xml:space="preserve">This mechanism can wrap and unwrap any secret key. Of course, a particular token may not be able to wrap/unwrap every secret key that it supports. </w:t>
      </w:r>
    </w:p>
    <w:p w14:paraId="5B580558"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w:t>
      </w:r>
    </w:p>
    <w:p w14:paraId="5AD1ECF0" w14:textId="77777777" w:rsidR="001F1F02" w:rsidRDefault="001F1F02" w:rsidP="001F1F02">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427BA993" w14:textId="77777777" w:rsidR="001F1F02" w:rsidRDefault="001F1F02" w:rsidP="001F1F02">
      <w:r>
        <w:t>Constraints on key types and the length of data are summarized in the following table:</w:t>
      </w:r>
    </w:p>
    <w:p w14:paraId="1D2545F2"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205</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F1F02" w:rsidRPr="008B21C6" w14:paraId="12FE78C8" w14:textId="77777777" w:rsidTr="00821888">
        <w:tc>
          <w:tcPr>
            <w:tcW w:w="1763" w:type="dxa"/>
            <w:tcBorders>
              <w:top w:val="single" w:sz="12" w:space="0" w:color="auto"/>
              <w:left w:val="single" w:sz="12" w:space="0" w:color="auto"/>
              <w:bottom w:val="single" w:sz="2" w:space="0" w:color="auto"/>
              <w:right w:val="single" w:sz="2" w:space="0" w:color="auto"/>
            </w:tcBorders>
            <w:vAlign w:val="center"/>
            <w:hideMark/>
          </w:tcPr>
          <w:p w14:paraId="39F90AB7"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221CD1FE" w14:textId="77777777" w:rsidR="001F1F02" w:rsidRPr="008B21C6" w:rsidRDefault="001F1F02" w:rsidP="00821888">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46B0CA00" w14:textId="77777777" w:rsidR="001F1F02" w:rsidRPr="008B21C6" w:rsidRDefault="001F1F02" w:rsidP="00821888">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07423BD8" w14:textId="77777777" w:rsidR="001F1F02" w:rsidRPr="008B21C6" w:rsidRDefault="001F1F02" w:rsidP="00821888">
            <w:pPr>
              <w:adjustRightInd w:val="0"/>
              <w:rPr>
                <w:rFonts w:cs="Arial"/>
                <w:b/>
                <w:bCs/>
              </w:rPr>
            </w:pPr>
            <w:r w:rsidRPr="008B21C6">
              <w:rPr>
                <w:rFonts w:cs="Arial"/>
                <w:b/>
                <w:bCs/>
              </w:rPr>
              <w:t>Output length</w:t>
            </w:r>
          </w:p>
        </w:tc>
      </w:tr>
      <w:tr w:rsidR="001F1F02" w:rsidRPr="008B21C6" w14:paraId="1C9C903F"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476C43AF"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1F6D5ECD"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1DAAA3A" w14:textId="77777777" w:rsidR="001F1F02" w:rsidRPr="008B21C6" w:rsidRDefault="001F1F02" w:rsidP="00821888">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7CC13F0B" w14:textId="77777777" w:rsidR="001F1F02" w:rsidRPr="008B21C6" w:rsidRDefault="001F1F02" w:rsidP="00821888">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F1F02" w:rsidRPr="008B21C6" w14:paraId="1EDFD5CC"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3D566F1E"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37F1AE8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DC09E8C"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718F3B38" w14:textId="77777777" w:rsidR="001F1F02" w:rsidRPr="008B21C6" w:rsidRDefault="001F1F02" w:rsidP="00821888">
            <w:pPr>
              <w:spacing w:before="0" w:after="0"/>
              <w:rPr>
                <w:rFonts w:cs="Arial"/>
                <w:b/>
                <w:bCs/>
              </w:rPr>
            </w:pPr>
          </w:p>
        </w:tc>
      </w:tr>
      <w:tr w:rsidR="001F1F02" w:rsidRPr="008B21C6" w14:paraId="29B24C2E"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0C19AFBB"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0774A6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0B6D8D50"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04D2E545" w14:textId="77777777" w:rsidR="001F1F02" w:rsidRPr="008B21C6" w:rsidRDefault="001F1F02" w:rsidP="00821888">
            <w:pPr>
              <w:spacing w:before="0" w:after="0"/>
              <w:rPr>
                <w:rFonts w:cs="Arial"/>
                <w:b/>
                <w:bCs/>
              </w:rPr>
            </w:pPr>
          </w:p>
        </w:tc>
      </w:tr>
      <w:tr w:rsidR="001F1F02" w:rsidRPr="008B21C6" w14:paraId="6744EDA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3821387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6D7FBFBC"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58EB8A54"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F269C3E" w14:textId="77777777" w:rsidR="001F1F02" w:rsidRPr="008B21C6" w:rsidRDefault="001F1F02" w:rsidP="00821888">
            <w:pPr>
              <w:spacing w:before="0" w:after="0"/>
              <w:rPr>
                <w:rFonts w:cs="Arial"/>
                <w:b/>
                <w:bCs/>
              </w:rPr>
            </w:pPr>
          </w:p>
        </w:tc>
      </w:tr>
    </w:tbl>
    <w:p w14:paraId="5A5E3EE4" w14:textId="77777777" w:rsidR="001F1F02" w:rsidRPr="008B21C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6C9F8A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F8374B3" w14:textId="77777777" w:rsidR="001F1F02" w:rsidRPr="008B21C6" w:rsidRDefault="001F1F02" w:rsidP="00E81EEF">
      <w:pPr>
        <w:pStyle w:val="Heading3"/>
        <w:numPr>
          <w:ilvl w:val="2"/>
          <w:numId w:val="3"/>
        </w:numPr>
      </w:pPr>
      <w:bookmarkStart w:id="6621" w:name="_Toc228894901"/>
      <w:bookmarkStart w:id="6622" w:name="_Toc228807455"/>
      <w:bookmarkStart w:id="6623" w:name="_Toc370634681"/>
      <w:bookmarkStart w:id="6624" w:name="_Toc391471394"/>
      <w:bookmarkStart w:id="6625" w:name="_Toc395188032"/>
      <w:bookmarkStart w:id="6626" w:name="_Toc416960278"/>
      <w:bookmarkStart w:id="6627" w:name="_Toc8118584"/>
      <w:bookmarkStart w:id="6628" w:name="_Toc20925523"/>
      <w:r w:rsidRPr="008B21C6">
        <w:t>GOST 28147-89-MAC</w:t>
      </w:r>
      <w:bookmarkEnd w:id="6621"/>
      <w:bookmarkEnd w:id="6622"/>
      <w:bookmarkEnd w:id="6623"/>
      <w:bookmarkEnd w:id="6624"/>
      <w:bookmarkEnd w:id="6625"/>
      <w:bookmarkEnd w:id="6626"/>
      <w:bookmarkEnd w:id="6627"/>
      <w:bookmarkEnd w:id="6628"/>
      <w:r w:rsidRPr="008B21C6">
        <w:t xml:space="preserve"> </w:t>
      </w:r>
    </w:p>
    <w:p w14:paraId="3120C6FA" w14:textId="77777777" w:rsidR="001F1F02" w:rsidRDefault="001F1F02" w:rsidP="001F1F02">
      <w:r>
        <w:t xml:space="preserve">GOST 28147-89-MAC, denoted </w:t>
      </w:r>
      <w:r>
        <w:rPr>
          <w:rFonts w:cs="TimesNewRoman,Bold"/>
          <w:b/>
          <w:bCs/>
        </w:rPr>
        <w:t>CKM_GOST28147_MAC</w:t>
      </w:r>
      <w:r>
        <w:t>, is a mechanism for data integrity and authentication based on GOST 28147-89 and key meshing algorithms [RFC 4357] section 2.3.</w:t>
      </w:r>
    </w:p>
    <w:p w14:paraId="517E3764" w14:textId="77777777" w:rsidR="001F1F02" w:rsidRDefault="001F1F02" w:rsidP="001F1F02">
      <w:r>
        <w:t xml:space="preserve">MACing parameters are specified in object identifier of attribute </w:t>
      </w:r>
      <w:r>
        <w:rPr>
          <w:b/>
        </w:rPr>
        <w:t>CKA_GOST28147_PARAMS</w:t>
      </w:r>
      <w:r>
        <w:t>.</w:t>
      </w:r>
    </w:p>
    <w:p w14:paraId="721FD79C" w14:textId="77777777" w:rsidR="001F1F02" w:rsidRDefault="001F1F02" w:rsidP="001F1F02">
      <w:r>
        <w:t>The output bytes from this mechanism are taken from the start of the final GOST 28147</w:t>
      </w:r>
      <w:r>
        <w:noBreakHyphen/>
        <w:t>89 cipher block produced in the MACing process.</w:t>
      </w:r>
    </w:p>
    <w:p w14:paraId="4A9F652C" w14:textId="77777777" w:rsidR="001F1F02" w:rsidRDefault="001F1F02" w:rsidP="001F1F02">
      <w:r>
        <w:t>It has a parameter, which is an 8-byte MAC initialization vector. This parameter may be omitted then a zero initialization vector is used.</w:t>
      </w:r>
    </w:p>
    <w:p w14:paraId="5FF9193B" w14:textId="77777777" w:rsidR="001F1F02" w:rsidRDefault="001F1F02" w:rsidP="001F1F02">
      <w:r>
        <w:t>Constraints on key types and the length of data are summarized in the following table:</w:t>
      </w:r>
    </w:p>
    <w:p w14:paraId="7249DAE0"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206</w:t>
      </w:r>
      <w:r w:rsidRPr="003048AA">
        <w:rPr>
          <w:rFonts w:cs="Arial"/>
          <w:i/>
          <w:sz w:val="18"/>
          <w:szCs w:val="18"/>
        </w:rPr>
        <w:fldChar w:fldCharType="end"/>
      </w:r>
      <w:r w:rsidRPr="003048AA">
        <w:rPr>
          <w:rFonts w:cs="Arial"/>
          <w:bCs/>
          <w:i/>
          <w:sz w:val="18"/>
          <w:szCs w:val="18"/>
        </w:rPr>
        <w:t xml:space="preserve">, GOST28147-89-MAC: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F1F02" w14:paraId="2BFE1B5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65EB98A" w14:textId="77777777" w:rsidR="001F1F02" w:rsidRPr="008B21C6" w:rsidRDefault="001F1F02" w:rsidP="00821888">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B00A7D7" w14:textId="77777777" w:rsidR="001F1F02" w:rsidRPr="008B21C6" w:rsidRDefault="001F1F02" w:rsidP="00821888">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7333D299" w14:textId="77777777" w:rsidR="001F1F02" w:rsidRPr="008B21C6" w:rsidRDefault="001F1F02" w:rsidP="00821888">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26231C36" w14:textId="77777777" w:rsidR="001F1F02" w:rsidRPr="008B21C6" w:rsidRDefault="001F1F02" w:rsidP="00821888">
            <w:pPr>
              <w:adjustRightInd w:val="0"/>
              <w:rPr>
                <w:rFonts w:cs="Arial"/>
                <w:b/>
                <w:bCs/>
              </w:rPr>
            </w:pPr>
            <w:r w:rsidRPr="008B21C6">
              <w:rPr>
                <w:rFonts w:cs="Arial"/>
                <w:b/>
                <w:bCs/>
              </w:rPr>
              <w:t>Signature length</w:t>
            </w:r>
          </w:p>
        </w:tc>
      </w:tr>
      <w:tr w:rsidR="001F1F02" w14:paraId="0495D4F2"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4E6C66CC" w14:textId="77777777" w:rsidR="001F1F02" w:rsidRPr="008B21C6" w:rsidRDefault="001F1F02" w:rsidP="00821888">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2FB079CD"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203D7136"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702CDFE2" w14:textId="77777777" w:rsidR="001F1F02" w:rsidRPr="008B21C6" w:rsidRDefault="001F1F02" w:rsidP="00821888">
            <w:pPr>
              <w:adjustRightInd w:val="0"/>
              <w:jc w:val="center"/>
              <w:rPr>
                <w:rFonts w:cs="Arial"/>
                <w:b/>
                <w:bCs/>
              </w:rPr>
            </w:pPr>
            <w:r w:rsidRPr="008B21C6">
              <w:rPr>
                <w:rFonts w:cs="Arial"/>
              </w:rPr>
              <w:t>4 bytes</w:t>
            </w:r>
          </w:p>
        </w:tc>
      </w:tr>
      <w:tr w:rsidR="001F1F02" w14:paraId="0561D9B1"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16F480" w14:textId="77777777" w:rsidR="001F1F02" w:rsidRPr="008B21C6" w:rsidRDefault="001F1F02" w:rsidP="00821888">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22AE88E6"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1CC6B474"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E0588E8" w14:textId="77777777" w:rsidR="001F1F02" w:rsidRPr="008B21C6" w:rsidRDefault="001F1F02" w:rsidP="00821888">
            <w:pPr>
              <w:adjustRightInd w:val="0"/>
              <w:jc w:val="center"/>
              <w:rPr>
                <w:rFonts w:cs="Arial"/>
                <w:b/>
                <w:bCs/>
              </w:rPr>
            </w:pPr>
            <w:r w:rsidRPr="008B21C6">
              <w:rPr>
                <w:rFonts w:cs="Arial"/>
              </w:rPr>
              <w:t>4 bytes</w:t>
            </w:r>
          </w:p>
        </w:tc>
      </w:tr>
    </w:tbl>
    <w:p w14:paraId="15E911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955F50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1A6C9F7" w14:textId="77777777" w:rsidR="001F1F02" w:rsidRDefault="001F1F02" w:rsidP="00E81EEF">
      <w:pPr>
        <w:pStyle w:val="Heading3"/>
        <w:numPr>
          <w:ilvl w:val="2"/>
          <w:numId w:val="3"/>
        </w:numPr>
      </w:pPr>
      <w:bookmarkStart w:id="6629" w:name="_Toc8118585"/>
      <w:bookmarkStart w:id="6630" w:name="_Toc20925524"/>
      <w:r>
        <w:t>GOST 28147-89 keys wrapping/unwrapping with GOST 28147-89</w:t>
      </w:r>
      <w:bookmarkEnd w:id="6629"/>
      <w:bookmarkEnd w:id="6630"/>
    </w:p>
    <w:p w14:paraId="569EE531" w14:textId="77777777" w:rsidR="001F1F02" w:rsidRDefault="001F1F02" w:rsidP="001F1F02">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28CB6830" w14:textId="77777777" w:rsidR="001F1F02" w:rsidRDefault="001F1F02" w:rsidP="001F1F02">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1E68B5AF" w14:textId="77777777" w:rsidR="001F1F02" w:rsidRDefault="001F1F02" w:rsidP="001F1F02">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320EAF8D" w14:textId="77777777" w:rsidR="001F1F02" w:rsidRDefault="001F1F02" w:rsidP="001F1F02">
      <w:pPr>
        <w:rPr>
          <w:rFonts w:cs="TimesNewRoman"/>
        </w:rPr>
      </w:pPr>
      <w:r>
        <w:rPr>
          <w:rFonts w:cs="TimesNewRoman"/>
        </w:rPr>
        <w:t>It has a parameter, which is an 8-byte MAC initialization vector. This parameter may be omitted then a zero initialization vector is used.</w:t>
      </w:r>
    </w:p>
    <w:p w14:paraId="787177CE" w14:textId="77777777" w:rsidR="001F1F02" w:rsidRDefault="001F1F02" w:rsidP="001F1F02">
      <w:pPr>
        <w:rPr>
          <w:rFonts w:cs="TimesNewRoman"/>
        </w:rPr>
      </w:pPr>
      <w:r>
        <w:rPr>
          <w:rFonts w:cs="TimesNewRoman"/>
        </w:rPr>
        <w:t>Constraints on key types and the length of data are summarized in the following table:</w:t>
      </w:r>
    </w:p>
    <w:p w14:paraId="340E13E5"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207</w:t>
      </w:r>
      <w:r w:rsidRPr="003048AA">
        <w:rPr>
          <w:rFonts w:cs="Arial"/>
          <w:i/>
          <w:sz w:val="18"/>
          <w:szCs w:val="18"/>
        </w:rPr>
        <w:fldChar w:fldCharType="end"/>
      </w:r>
      <w:r w:rsidRPr="003048AA">
        <w:rPr>
          <w:rFonts w:cs="Arial"/>
          <w:bCs/>
          <w:i/>
          <w:sz w:val="18"/>
          <w:szCs w:val="18"/>
        </w:rPr>
        <w:t xml:space="preserve">, GOST 28147-89 keys as KEK: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F1F02" w14:paraId="7C37B12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B1E0DFD" w14:textId="77777777" w:rsidR="001F1F02" w:rsidRPr="002319F8" w:rsidRDefault="001F1F02" w:rsidP="00821888">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B0B558F" w14:textId="77777777" w:rsidR="001F1F02" w:rsidRPr="002319F8" w:rsidRDefault="001F1F02" w:rsidP="00821888">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CDE4710" w14:textId="77777777" w:rsidR="001F1F02" w:rsidRPr="002319F8" w:rsidRDefault="001F1F02" w:rsidP="00821888">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6658EAE1" w14:textId="77777777" w:rsidR="001F1F02" w:rsidRPr="002319F8" w:rsidRDefault="001F1F02" w:rsidP="00821888">
            <w:pPr>
              <w:adjustRightInd w:val="0"/>
              <w:rPr>
                <w:rFonts w:cs="Arial"/>
                <w:b/>
                <w:bCs/>
              </w:rPr>
            </w:pPr>
            <w:r w:rsidRPr="002319F8">
              <w:rPr>
                <w:rFonts w:cs="Arial"/>
                <w:b/>
                <w:bCs/>
              </w:rPr>
              <w:t>Output length</w:t>
            </w:r>
          </w:p>
        </w:tc>
      </w:tr>
      <w:tr w:rsidR="001F1F02" w14:paraId="37243B29"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7F94D35A" w14:textId="77777777" w:rsidR="001F1F02" w:rsidRPr="002319F8" w:rsidRDefault="001F1F02" w:rsidP="00821888">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0B7D12F8"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584D5D87"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2B09EF0B" w14:textId="77777777" w:rsidR="001F1F02" w:rsidRPr="002319F8" w:rsidRDefault="001F1F02" w:rsidP="00821888">
            <w:pPr>
              <w:adjustRightInd w:val="0"/>
              <w:jc w:val="center"/>
              <w:rPr>
                <w:rFonts w:cs="Arial"/>
                <w:b/>
                <w:bCs/>
              </w:rPr>
            </w:pPr>
            <w:r w:rsidRPr="002319F8">
              <w:rPr>
                <w:rFonts w:cs="Arial"/>
              </w:rPr>
              <w:t>36 bytes</w:t>
            </w:r>
          </w:p>
        </w:tc>
      </w:tr>
      <w:tr w:rsidR="001F1F02" w14:paraId="5C0B36AF"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FE5649" w14:textId="77777777" w:rsidR="001F1F02" w:rsidRPr="002319F8" w:rsidRDefault="001F1F02" w:rsidP="00821888">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F40DF72"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06C909B6"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698630CE" w14:textId="77777777" w:rsidR="001F1F02" w:rsidRPr="002319F8" w:rsidRDefault="001F1F02" w:rsidP="00821888">
            <w:pPr>
              <w:adjustRightInd w:val="0"/>
              <w:jc w:val="center"/>
              <w:rPr>
                <w:rFonts w:cs="Arial"/>
                <w:b/>
                <w:bCs/>
              </w:rPr>
            </w:pPr>
            <w:r w:rsidRPr="002319F8">
              <w:rPr>
                <w:rFonts w:cs="Arial"/>
              </w:rPr>
              <w:t>36 bytes</w:t>
            </w:r>
          </w:p>
        </w:tc>
      </w:tr>
    </w:tbl>
    <w:p w14:paraId="353DCE5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1F218F4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581C4E5" w14:textId="77777777" w:rsidR="001F1F02" w:rsidRDefault="001F1F02" w:rsidP="00E81EEF">
      <w:pPr>
        <w:pStyle w:val="Heading2"/>
        <w:numPr>
          <w:ilvl w:val="1"/>
          <w:numId w:val="3"/>
        </w:numPr>
      </w:pPr>
      <w:bookmarkStart w:id="6631" w:name="_Toc8118586"/>
      <w:bookmarkStart w:id="6632" w:name="_Toc20925525"/>
      <w:r>
        <w:t>GOST R 34.11-94</w:t>
      </w:r>
      <w:bookmarkEnd w:id="6631"/>
      <w:bookmarkEnd w:id="6632"/>
      <w:r>
        <w:t xml:space="preserve"> </w:t>
      </w:r>
    </w:p>
    <w:p w14:paraId="3E6B70F0" w14:textId="77777777" w:rsidR="001F1F02" w:rsidRDefault="001F1F02" w:rsidP="001F1F02">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3AD888AB" w14:textId="77777777" w:rsidR="001F1F02" w:rsidRDefault="001F1F02" w:rsidP="001F1F02">
      <w:pPr>
        <w:rPr>
          <w:rFonts w:cs="TimesNewRoman"/>
        </w:rPr>
      </w:pPr>
    </w:p>
    <w:p w14:paraId="1FFFEE07"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208</w:t>
      </w:r>
      <w:r w:rsidRPr="003048AA">
        <w:rPr>
          <w:i/>
          <w:sz w:val="18"/>
          <w:szCs w:val="18"/>
        </w:rPr>
        <w:fldChar w:fldCharType="end"/>
      </w:r>
      <w:r w:rsidRPr="00D21F64">
        <w:rPr>
          <w:i/>
          <w:sz w:val="18"/>
          <w:szCs w:val="18"/>
        </w:rPr>
        <w:t xml:space="preserve">, </w:t>
      </w:r>
      <w:r>
        <w:rPr>
          <w:i/>
          <w:sz w:val="18"/>
          <w:szCs w:val="18"/>
        </w:rPr>
        <w:t xml:space="preserve">GOST R 34.11-94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3775460D"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385B3738"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1E622D6C"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113B464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290D34F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AB4E1AE"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842D22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0684615C"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1F97B554" w14:textId="77777777" w:rsidR="001F1F02" w:rsidRPr="005703D9" w:rsidRDefault="001F1F02" w:rsidP="00821888">
            <w:pPr>
              <w:adjustRightInd w:val="0"/>
              <w:jc w:val="center"/>
              <w:rPr>
                <w:rFonts w:cs="Arial"/>
                <w:b/>
                <w:bCs/>
                <w:szCs w:val="20"/>
              </w:rPr>
            </w:pPr>
          </w:p>
          <w:p w14:paraId="1A14261E"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12071522"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4C270B9"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226B4BF7" w14:textId="77777777" w:rsidR="001F1F02" w:rsidRPr="005703D9" w:rsidRDefault="001F1F02" w:rsidP="00821888">
            <w:pPr>
              <w:adjustRightInd w:val="0"/>
              <w:jc w:val="center"/>
              <w:rPr>
                <w:rFonts w:cs="Arial"/>
                <w:b/>
                <w:bCs/>
                <w:szCs w:val="20"/>
              </w:rPr>
            </w:pPr>
          </w:p>
          <w:p w14:paraId="094E05A5"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148177C0"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A0432F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7E23FC6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596F0F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AA7A6DF"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1CB9A31D"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18B34AC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31498E50"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565DB" w14:textId="77777777" w:rsidR="001F1F02" w:rsidRPr="005703D9" w:rsidRDefault="001F1F02" w:rsidP="00821888">
            <w:pPr>
              <w:pStyle w:val="TableSmallFont"/>
              <w:keepNext w:val="0"/>
              <w:rPr>
                <w:rFonts w:ascii="Arial" w:hAnsi="Arial" w:cs="Arial"/>
                <w:sz w:val="20"/>
              </w:rPr>
            </w:pPr>
          </w:p>
        </w:tc>
      </w:tr>
      <w:tr w:rsidR="001F1F02" w:rsidRPr="005703D9" w14:paraId="1B698C0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45DBB78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191C610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70C4139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2D30D9A8"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461ACC4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0D1BE696"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269C8B6"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2F4594C8" w14:textId="77777777" w:rsidR="001F1F02" w:rsidRPr="005703D9" w:rsidRDefault="001F1F02" w:rsidP="00821888">
            <w:pPr>
              <w:pStyle w:val="TableSmallFont"/>
              <w:keepNext w:val="0"/>
              <w:rPr>
                <w:rFonts w:ascii="Arial" w:hAnsi="Arial" w:cs="Arial"/>
                <w:sz w:val="20"/>
              </w:rPr>
            </w:pPr>
          </w:p>
        </w:tc>
      </w:tr>
    </w:tbl>
    <w:p w14:paraId="3B2D00EB" w14:textId="77777777" w:rsidR="001F1F02" w:rsidRDefault="001F1F02" w:rsidP="001F1F02">
      <w:pPr>
        <w:rPr>
          <w:rFonts w:cs="TimesNewRoman"/>
        </w:rPr>
      </w:pPr>
    </w:p>
    <w:p w14:paraId="48890931" w14:textId="77777777" w:rsidR="001F1F02" w:rsidRPr="002319F8" w:rsidRDefault="001F1F02" w:rsidP="00E81EEF">
      <w:pPr>
        <w:pStyle w:val="Heading3"/>
        <w:numPr>
          <w:ilvl w:val="2"/>
          <w:numId w:val="3"/>
        </w:numPr>
      </w:pPr>
      <w:bookmarkStart w:id="6633" w:name="_Toc228894902"/>
      <w:bookmarkStart w:id="6634" w:name="_Toc228807456"/>
      <w:bookmarkStart w:id="6635" w:name="_Toc370634682"/>
      <w:bookmarkStart w:id="6636" w:name="_Toc391471395"/>
      <w:bookmarkStart w:id="6637" w:name="_Toc395188033"/>
      <w:bookmarkStart w:id="6638" w:name="_Toc416960279"/>
      <w:bookmarkStart w:id="6639" w:name="_Toc8118587"/>
      <w:bookmarkStart w:id="6640" w:name="_Toc20925526"/>
      <w:r w:rsidRPr="002319F8">
        <w:t>Definitions</w:t>
      </w:r>
      <w:bookmarkEnd w:id="6633"/>
      <w:bookmarkEnd w:id="6634"/>
      <w:bookmarkEnd w:id="6635"/>
      <w:bookmarkEnd w:id="6636"/>
      <w:bookmarkEnd w:id="6637"/>
      <w:bookmarkEnd w:id="6638"/>
      <w:bookmarkEnd w:id="6639"/>
      <w:bookmarkEnd w:id="6640"/>
      <w:r w:rsidRPr="002319F8">
        <w:t xml:space="preserve"> </w:t>
      </w:r>
    </w:p>
    <w:p w14:paraId="4C328420" w14:textId="77777777" w:rsidR="001F1F02" w:rsidRDefault="001F1F02" w:rsidP="001F1F02">
      <w:r>
        <w:t>This section defines the key type “CKK_GOSTR3411” for type CK_KEY_TYPE as used in the CKA_KEY_TYPE attribute of domain parameter objects.</w:t>
      </w:r>
    </w:p>
    <w:p w14:paraId="4903ABF9" w14:textId="77777777" w:rsidR="001F1F02" w:rsidRDefault="001F1F02" w:rsidP="001F1F02">
      <w:r>
        <w:t>Mechanisms:</w:t>
      </w:r>
    </w:p>
    <w:p w14:paraId="2CE93BF6" w14:textId="77777777" w:rsidR="001F1F02" w:rsidRDefault="001F1F02" w:rsidP="001F1F02">
      <w:pPr>
        <w:ind w:left="720"/>
      </w:pPr>
      <w:r>
        <w:t>CKM_GOSTR3411</w:t>
      </w:r>
    </w:p>
    <w:p w14:paraId="0AAE114E" w14:textId="77777777" w:rsidR="001F1F02" w:rsidRDefault="001F1F02" w:rsidP="001F1F02">
      <w:pPr>
        <w:ind w:left="720"/>
      </w:pPr>
      <w:r>
        <w:t>CKM_GOSTR3411_HMAC</w:t>
      </w:r>
    </w:p>
    <w:p w14:paraId="52DA9502" w14:textId="77777777" w:rsidR="001F1F02" w:rsidRPr="002319F8" w:rsidRDefault="001F1F02" w:rsidP="00E81EEF">
      <w:pPr>
        <w:pStyle w:val="Heading3"/>
        <w:numPr>
          <w:ilvl w:val="2"/>
          <w:numId w:val="3"/>
        </w:numPr>
      </w:pPr>
      <w:bookmarkStart w:id="6641" w:name="_Toc228894903"/>
      <w:bookmarkStart w:id="6642" w:name="_Toc228807457"/>
      <w:bookmarkStart w:id="6643" w:name="_Toc370634683"/>
      <w:bookmarkStart w:id="6644" w:name="_Toc391471396"/>
      <w:bookmarkStart w:id="6645" w:name="_Toc395188034"/>
      <w:bookmarkStart w:id="6646" w:name="_Toc416960280"/>
      <w:bookmarkStart w:id="6647" w:name="_Toc8118588"/>
      <w:bookmarkStart w:id="6648" w:name="_Toc20925527"/>
      <w:r w:rsidRPr="002319F8">
        <w:t>GOST R 34.11-94 domain parameter objects</w:t>
      </w:r>
      <w:bookmarkEnd w:id="6641"/>
      <w:bookmarkEnd w:id="6642"/>
      <w:bookmarkEnd w:id="6643"/>
      <w:bookmarkEnd w:id="6644"/>
      <w:bookmarkEnd w:id="6645"/>
      <w:bookmarkEnd w:id="6646"/>
      <w:bookmarkEnd w:id="6647"/>
      <w:bookmarkEnd w:id="6648"/>
    </w:p>
    <w:p w14:paraId="269345FE" w14:textId="77777777" w:rsidR="001F1F02" w:rsidRDefault="001F1F02" w:rsidP="001F1F02">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7AF0FA0F" w14:textId="77777777" w:rsidR="001F1F02" w:rsidRDefault="001F1F02" w:rsidP="001F1F02">
      <w:r>
        <w:t>The following table defines the GOST R 34.11-94 domain parameter object attributes, in addition to the common attributes defined for this object class:</w:t>
      </w:r>
    </w:p>
    <w:p w14:paraId="09B61B05"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209</w:t>
      </w:r>
      <w:r w:rsidRPr="00DC7143">
        <w:rPr>
          <w:szCs w:val="18"/>
        </w:rPr>
        <w:fldChar w:fldCharType="end"/>
      </w:r>
      <w:r>
        <w:t>, GOST R 34.11-94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3BFC122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A37552D"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7CB685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416E3535"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9DBFB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519BEA"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65D744D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E79987F"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F1F02" w14:paraId="237F5525"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73FF2A5" w14:textId="77777777" w:rsidR="001F1F02" w:rsidRPr="002319F8" w:rsidRDefault="001F1F02" w:rsidP="00821888">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B4C831A"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314E4A26"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66F22EE7"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73FE322D"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79D7D584" w14:textId="77777777" w:rsidR="001F1F02" w:rsidRDefault="001F1F02" w:rsidP="001F1F02">
      <w:r>
        <w:rPr>
          <w:rFonts w:cs="TimesNewRoman"/>
        </w:rPr>
        <w:t>The following is a sample template for creating a GOST R 34.11-94 domain parameter object</w:t>
      </w:r>
      <w:r>
        <w:t>:</w:t>
      </w:r>
    </w:p>
    <w:p w14:paraId="68271BD1" w14:textId="77777777" w:rsidR="001F1F02" w:rsidRPr="00E67535" w:rsidRDefault="001F1F02" w:rsidP="001F1F02">
      <w:pPr>
        <w:pStyle w:val="CCode"/>
        <w:tabs>
          <w:tab w:val="clear" w:pos="864"/>
          <w:tab w:val="left" w:pos="709"/>
        </w:tabs>
        <w:rPr>
          <w:szCs w:val="24"/>
        </w:rPr>
      </w:pPr>
      <w:r w:rsidRPr="00E67535">
        <w:rPr>
          <w:szCs w:val="24"/>
        </w:rPr>
        <w:t>CK_OBJECT_CLASS class = CKO_DOMAIN_PARAMETERS;</w:t>
      </w:r>
    </w:p>
    <w:p w14:paraId="3F630C4C" w14:textId="77777777" w:rsidR="001F1F02" w:rsidRPr="00E67535" w:rsidRDefault="001F1F02" w:rsidP="001F1F02">
      <w:pPr>
        <w:pStyle w:val="CCode"/>
        <w:tabs>
          <w:tab w:val="clear" w:pos="864"/>
          <w:tab w:val="left" w:pos="709"/>
        </w:tabs>
        <w:rPr>
          <w:szCs w:val="24"/>
        </w:rPr>
      </w:pPr>
      <w:r w:rsidRPr="00E67535">
        <w:rPr>
          <w:szCs w:val="24"/>
        </w:rPr>
        <w:t>CK_KEY_TYPE keyType = CKK_GOSTR3411;</w:t>
      </w:r>
    </w:p>
    <w:p w14:paraId="55DBA49D" w14:textId="77777777" w:rsidR="001F1F02" w:rsidRPr="00E67535" w:rsidRDefault="001F1F02" w:rsidP="001F1F02">
      <w:pPr>
        <w:pStyle w:val="CCode"/>
        <w:tabs>
          <w:tab w:val="clear" w:pos="864"/>
          <w:tab w:val="left" w:pos="709"/>
        </w:tabs>
        <w:rPr>
          <w:szCs w:val="24"/>
        </w:rPr>
      </w:pPr>
      <w:r w:rsidRPr="00E67535">
        <w:rPr>
          <w:szCs w:val="24"/>
        </w:rPr>
        <w:t>CK_UTF8CHAR label[] = “A GOST R34.11-94 cryptographic parameters object”;</w:t>
      </w:r>
    </w:p>
    <w:p w14:paraId="6646EF2D" w14:textId="77777777" w:rsidR="001F1F02" w:rsidRPr="00E67535" w:rsidRDefault="001F1F02" w:rsidP="001F1F02">
      <w:pPr>
        <w:pStyle w:val="CCode"/>
        <w:tabs>
          <w:tab w:val="clear" w:pos="864"/>
          <w:tab w:val="left" w:pos="709"/>
        </w:tabs>
        <w:rPr>
          <w:szCs w:val="24"/>
        </w:rPr>
      </w:pPr>
      <w:r w:rsidRPr="00E67535">
        <w:rPr>
          <w:szCs w:val="24"/>
        </w:rPr>
        <w:t>CK_BYTE oid[] = {0x06, 0x07, 0x2a, 0x85, 0x03, 0x02, 0x02, 0x1e, 0x00};</w:t>
      </w:r>
    </w:p>
    <w:p w14:paraId="4A5290E0" w14:textId="77777777" w:rsidR="001F1F02" w:rsidRPr="00E67535" w:rsidRDefault="001F1F02" w:rsidP="001F1F02">
      <w:pPr>
        <w:pStyle w:val="CCode"/>
        <w:tabs>
          <w:tab w:val="clear" w:pos="864"/>
          <w:tab w:val="left" w:pos="709"/>
        </w:tabs>
        <w:rPr>
          <w:szCs w:val="24"/>
        </w:rPr>
      </w:pPr>
      <w:r w:rsidRPr="00E67535">
        <w:rPr>
          <w:szCs w:val="24"/>
        </w:rPr>
        <w:t>CK_BYTE value[] = {</w:t>
      </w:r>
    </w:p>
    <w:p w14:paraId="5C8CC10F" w14:textId="77777777" w:rsidR="001F1F02" w:rsidRDefault="001F1F02" w:rsidP="001F1F02">
      <w:pPr>
        <w:pStyle w:val="CCode"/>
        <w:tabs>
          <w:tab w:val="clear" w:pos="864"/>
          <w:tab w:val="left" w:pos="709"/>
        </w:tabs>
        <w:rPr>
          <w:szCs w:val="24"/>
        </w:rPr>
      </w:pPr>
      <w:r w:rsidRPr="00E67535">
        <w:rPr>
          <w:szCs w:val="24"/>
        </w:rPr>
        <w:tab/>
        <w:t>0x30,0x64,0x04,0x40,0x4e,0x57,0x64,0xd1,0xab,0x8d,0xcb,0xbf</w:t>
      </w:r>
      <w:r>
        <w:rPr>
          <w:szCs w:val="24"/>
        </w:rPr>
        <w:t>,</w:t>
      </w:r>
    </w:p>
    <w:p w14:paraId="1ED73491" w14:textId="77777777" w:rsidR="001F1F02" w:rsidRDefault="001F1F02" w:rsidP="001F1F02">
      <w:pPr>
        <w:pStyle w:val="CCode"/>
        <w:tabs>
          <w:tab w:val="clear" w:pos="864"/>
          <w:tab w:val="left" w:pos="709"/>
        </w:tabs>
        <w:rPr>
          <w:szCs w:val="24"/>
        </w:rPr>
      </w:pPr>
      <w:r>
        <w:rPr>
          <w:szCs w:val="24"/>
        </w:rPr>
        <w:tab/>
      </w:r>
      <w:r w:rsidRPr="00E67535">
        <w:rPr>
          <w:szCs w:val="24"/>
        </w:rPr>
        <w:t>0x94,0x1a,0x7a,0x4d,0x2c,0xd1,0x10,0x10,0xd6,0xa0,0x57,0x35,</w:t>
      </w:r>
    </w:p>
    <w:p w14:paraId="41086988" w14:textId="77777777" w:rsidR="001F1F02" w:rsidRDefault="001F1F02" w:rsidP="001F1F02">
      <w:pPr>
        <w:pStyle w:val="CCode"/>
        <w:tabs>
          <w:tab w:val="clear" w:pos="864"/>
          <w:tab w:val="left" w:pos="709"/>
        </w:tabs>
        <w:rPr>
          <w:szCs w:val="24"/>
        </w:rPr>
      </w:pPr>
      <w:r>
        <w:rPr>
          <w:szCs w:val="24"/>
        </w:rPr>
        <w:tab/>
      </w:r>
      <w:r w:rsidRPr="00E67535">
        <w:rPr>
          <w:szCs w:val="24"/>
        </w:rPr>
        <w:t>0x8d,0x38,0xf2,0xf7,0x0f,0x49,0xd1,0x5a,0xea,0x2f,0x8d,0x94,</w:t>
      </w:r>
    </w:p>
    <w:p w14:paraId="7AC54B7D" w14:textId="77777777" w:rsidR="001F1F02" w:rsidRDefault="001F1F02" w:rsidP="001F1F02">
      <w:pPr>
        <w:pStyle w:val="CCode"/>
        <w:tabs>
          <w:tab w:val="clear" w:pos="864"/>
          <w:tab w:val="left" w:pos="709"/>
        </w:tabs>
        <w:rPr>
          <w:szCs w:val="24"/>
        </w:rPr>
      </w:pPr>
      <w:r>
        <w:rPr>
          <w:szCs w:val="24"/>
        </w:rPr>
        <w:tab/>
      </w:r>
      <w:r w:rsidRPr="00E67535">
        <w:rPr>
          <w:szCs w:val="24"/>
        </w:rPr>
        <w:t>0x62,0xee,0x43,0x09,0xb3,0xf4,0xa6,0xa2,0x18,0xc6,0x98,0xe3,</w:t>
      </w:r>
    </w:p>
    <w:p w14:paraId="7DEDE661" w14:textId="77777777" w:rsidR="001F1F02" w:rsidRPr="008F7EA5" w:rsidRDefault="001F1F02" w:rsidP="001F1F02">
      <w:pPr>
        <w:pStyle w:val="CCode"/>
        <w:tabs>
          <w:tab w:val="clear" w:pos="864"/>
          <w:tab w:val="left" w:pos="709"/>
        </w:tabs>
        <w:rPr>
          <w:szCs w:val="24"/>
          <w:lang w:val="de-DE"/>
          <w:rPrChange w:id="6649" w:author="Dieter Bong" w:date="2019-10-02T16:11:00Z">
            <w:rPr>
              <w:szCs w:val="24"/>
            </w:rPr>
          </w:rPrChange>
        </w:rPr>
      </w:pPr>
      <w:r>
        <w:rPr>
          <w:szCs w:val="24"/>
        </w:rPr>
        <w:tab/>
      </w:r>
      <w:r w:rsidRPr="008F7EA5">
        <w:rPr>
          <w:szCs w:val="24"/>
          <w:lang w:val="de-DE"/>
          <w:rPrChange w:id="6650" w:author="Dieter Bong" w:date="2019-10-02T16:11:00Z">
            <w:rPr>
              <w:szCs w:val="24"/>
            </w:rPr>
          </w:rPrChange>
        </w:rPr>
        <w:t>0xc1,0x7c,0xe5,0x7e,0x70,0x6b,0x09,0x66,0xf7,0x02,0x3c,0x8b,</w:t>
      </w:r>
    </w:p>
    <w:p w14:paraId="2AAC0DB4" w14:textId="77777777" w:rsidR="001F1F02" w:rsidRPr="008F7EA5" w:rsidRDefault="001F1F02" w:rsidP="001F1F02">
      <w:pPr>
        <w:pStyle w:val="CCode"/>
        <w:tabs>
          <w:tab w:val="clear" w:pos="864"/>
          <w:tab w:val="left" w:pos="709"/>
        </w:tabs>
        <w:rPr>
          <w:szCs w:val="24"/>
          <w:lang w:val="de-DE"/>
          <w:rPrChange w:id="6651" w:author="Dieter Bong" w:date="2019-10-02T16:11:00Z">
            <w:rPr>
              <w:szCs w:val="24"/>
            </w:rPr>
          </w:rPrChange>
        </w:rPr>
      </w:pPr>
      <w:r w:rsidRPr="008F7EA5">
        <w:rPr>
          <w:szCs w:val="24"/>
          <w:lang w:val="de-DE"/>
          <w:rPrChange w:id="6652" w:author="Dieter Bong" w:date="2019-10-02T16:11:00Z">
            <w:rPr>
              <w:szCs w:val="24"/>
            </w:rPr>
          </w:rPrChange>
        </w:rPr>
        <w:tab/>
        <w:t>0x55,0x95,0xbf,0x28,0x39,0xb3,0x2e,0xcc,0x04,0x20,0x00,0x00,</w:t>
      </w:r>
    </w:p>
    <w:p w14:paraId="25966C9D" w14:textId="77777777" w:rsidR="001F1F02" w:rsidRPr="008F7EA5" w:rsidRDefault="001F1F02" w:rsidP="001F1F02">
      <w:pPr>
        <w:pStyle w:val="CCode"/>
        <w:tabs>
          <w:tab w:val="clear" w:pos="864"/>
          <w:tab w:val="left" w:pos="709"/>
        </w:tabs>
        <w:rPr>
          <w:szCs w:val="24"/>
          <w:lang w:val="de-DE"/>
          <w:rPrChange w:id="6653" w:author="Dieter Bong" w:date="2019-10-02T16:11:00Z">
            <w:rPr>
              <w:szCs w:val="24"/>
            </w:rPr>
          </w:rPrChange>
        </w:rPr>
      </w:pPr>
      <w:r w:rsidRPr="008F7EA5">
        <w:rPr>
          <w:szCs w:val="24"/>
          <w:lang w:val="de-DE"/>
          <w:rPrChange w:id="6654" w:author="Dieter Bong" w:date="2019-10-02T16:11:00Z">
            <w:rPr>
              <w:szCs w:val="24"/>
            </w:rPr>
          </w:rPrChange>
        </w:rPr>
        <w:tab/>
        <w:t>0x00,0x00,0x00,0x00,0x00,0x00,0x00,0x00,0x00,0x00,0x00,0x00,</w:t>
      </w:r>
    </w:p>
    <w:p w14:paraId="16D17BAF" w14:textId="77777777" w:rsidR="001F1F02" w:rsidRPr="008F7EA5" w:rsidRDefault="001F1F02" w:rsidP="001F1F02">
      <w:pPr>
        <w:pStyle w:val="CCode"/>
        <w:tabs>
          <w:tab w:val="clear" w:pos="864"/>
          <w:tab w:val="left" w:pos="709"/>
        </w:tabs>
        <w:rPr>
          <w:szCs w:val="24"/>
          <w:lang w:val="de-DE"/>
          <w:rPrChange w:id="6655" w:author="Dieter Bong" w:date="2019-10-02T16:11:00Z">
            <w:rPr>
              <w:szCs w:val="24"/>
            </w:rPr>
          </w:rPrChange>
        </w:rPr>
      </w:pPr>
      <w:r w:rsidRPr="008F7EA5">
        <w:rPr>
          <w:szCs w:val="24"/>
          <w:lang w:val="de-DE"/>
          <w:rPrChange w:id="6656" w:author="Dieter Bong" w:date="2019-10-02T16:11:00Z">
            <w:rPr>
              <w:szCs w:val="24"/>
            </w:rPr>
          </w:rPrChange>
        </w:rPr>
        <w:tab/>
        <w:t>0x00,0x00,0x00,0x00,0x00,0x00,0x00,0x00,0x00,0x00,0x00,0x00,</w:t>
      </w:r>
    </w:p>
    <w:p w14:paraId="7D82A856" w14:textId="77777777" w:rsidR="001F1F02" w:rsidRPr="00E67535" w:rsidRDefault="001F1F02" w:rsidP="001F1F02">
      <w:pPr>
        <w:pStyle w:val="CCode"/>
        <w:tabs>
          <w:tab w:val="clear" w:pos="864"/>
          <w:tab w:val="left" w:pos="709"/>
        </w:tabs>
        <w:rPr>
          <w:szCs w:val="24"/>
        </w:rPr>
      </w:pPr>
      <w:r w:rsidRPr="008F7EA5">
        <w:rPr>
          <w:szCs w:val="24"/>
          <w:lang w:val="de-DE"/>
          <w:rPrChange w:id="6657" w:author="Dieter Bong" w:date="2019-10-02T16:11:00Z">
            <w:rPr>
              <w:szCs w:val="24"/>
            </w:rPr>
          </w:rPrChange>
        </w:rPr>
        <w:tab/>
      </w:r>
      <w:r w:rsidRPr="00E67535">
        <w:rPr>
          <w:szCs w:val="24"/>
        </w:rPr>
        <w:t>0x00,0x00,0x00,0x00,0x00,0x00</w:t>
      </w:r>
    </w:p>
    <w:p w14:paraId="1880DB30" w14:textId="77777777" w:rsidR="001F1F02" w:rsidRPr="00E67535" w:rsidRDefault="001F1F02" w:rsidP="001F1F02">
      <w:pPr>
        <w:pStyle w:val="CCode"/>
        <w:tabs>
          <w:tab w:val="clear" w:pos="864"/>
          <w:tab w:val="left" w:pos="709"/>
        </w:tabs>
        <w:rPr>
          <w:szCs w:val="24"/>
        </w:rPr>
      </w:pPr>
      <w:r w:rsidRPr="00E67535">
        <w:rPr>
          <w:szCs w:val="24"/>
        </w:rPr>
        <w:t>};</w:t>
      </w:r>
    </w:p>
    <w:p w14:paraId="2265824D" w14:textId="77777777" w:rsidR="001F1F02" w:rsidRPr="00E67535" w:rsidRDefault="001F1F02" w:rsidP="001F1F02">
      <w:pPr>
        <w:pStyle w:val="CCode"/>
        <w:tabs>
          <w:tab w:val="clear" w:pos="864"/>
          <w:tab w:val="left" w:pos="709"/>
        </w:tabs>
        <w:rPr>
          <w:szCs w:val="24"/>
        </w:rPr>
      </w:pPr>
      <w:r w:rsidRPr="00E67535">
        <w:rPr>
          <w:szCs w:val="24"/>
        </w:rPr>
        <w:t>CK_BBOOL true = CK_TRUE;</w:t>
      </w:r>
    </w:p>
    <w:p w14:paraId="2B4490DA" w14:textId="77777777" w:rsidR="001F1F02" w:rsidRPr="00E67535" w:rsidRDefault="001F1F02" w:rsidP="001F1F02">
      <w:pPr>
        <w:pStyle w:val="CCode"/>
        <w:tabs>
          <w:tab w:val="clear" w:pos="864"/>
          <w:tab w:val="left" w:pos="709"/>
        </w:tabs>
        <w:rPr>
          <w:szCs w:val="24"/>
        </w:rPr>
      </w:pPr>
      <w:r w:rsidRPr="00E67535">
        <w:rPr>
          <w:szCs w:val="24"/>
        </w:rPr>
        <w:t>CK_ATTRIBUTE template[] = {</w:t>
      </w:r>
    </w:p>
    <w:p w14:paraId="0075BC9D" w14:textId="77777777" w:rsidR="001F1F02" w:rsidRPr="00E67535" w:rsidRDefault="001F1F02" w:rsidP="001F1F02">
      <w:pPr>
        <w:pStyle w:val="CCode"/>
        <w:tabs>
          <w:tab w:val="clear" w:pos="864"/>
          <w:tab w:val="left" w:pos="709"/>
        </w:tabs>
        <w:rPr>
          <w:szCs w:val="24"/>
        </w:rPr>
      </w:pPr>
      <w:r w:rsidRPr="00E67535">
        <w:rPr>
          <w:szCs w:val="24"/>
        </w:rPr>
        <w:t xml:space="preserve">    {CKA_CLASS, &amp;class, sizeof(class)},</w:t>
      </w:r>
    </w:p>
    <w:p w14:paraId="3FD1761A" w14:textId="77777777" w:rsidR="001F1F02" w:rsidRPr="00E67535" w:rsidRDefault="001F1F02" w:rsidP="001F1F02">
      <w:pPr>
        <w:pStyle w:val="CCode"/>
        <w:tabs>
          <w:tab w:val="clear" w:pos="864"/>
          <w:tab w:val="left" w:pos="709"/>
        </w:tabs>
        <w:rPr>
          <w:szCs w:val="24"/>
        </w:rPr>
      </w:pPr>
      <w:r w:rsidRPr="00E67535">
        <w:rPr>
          <w:szCs w:val="24"/>
        </w:rPr>
        <w:t xml:space="preserve">    {CKA_KEY_TYPE, &amp;keyType, sizeof(keyType)},</w:t>
      </w:r>
    </w:p>
    <w:p w14:paraId="61AC9D95" w14:textId="77777777" w:rsidR="001F1F02" w:rsidRPr="00E67535" w:rsidRDefault="001F1F02" w:rsidP="001F1F02">
      <w:pPr>
        <w:pStyle w:val="CCode"/>
        <w:tabs>
          <w:tab w:val="clear" w:pos="864"/>
          <w:tab w:val="left" w:pos="709"/>
        </w:tabs>
        <w:rPr>
          <w:szCs w:val="24"/>
        </w:rPr>
      </w:pPr>
      <w:r w:rsidRPr="00E67535">
        <w:rPr>
          <w:szCs w:val="24"/>
        </w:rPr>
        <w:t xml:space="preserve">    {CKA_TOKEN, &amp;true, sizeof(true)},</w:t>
      </w:r>
    </w:p>
    <w:p w14:paraId="36265624" w14:textId="77777777" w:rsidR="001F1F02" w:rsidRPr="00E67535" w:rsidRDefault="001F1F02" w:rsidP="001F1F02">
      <w:pPr>
        <w:pStyle w:val="CCode"/>
        <w:tabs>
          <w:tab w:val="clear" w:pos="864"/>
          <w:tab w:val="left" w:pos="709"/>
        </w:tabs>
        <w:rPr>
          <w:szCs w:val="24"/>
        </w:rPr>
      </w:pPr>
      <w:r w:rsidRPr="00E67535">
        <w:rPr>
          <w:szCs w:val="24"/>
        </w:rPr>
        <w:t xml:space="preserve">    {CKA_LABEL, label, sizeof(label)-1},</w:t>
      </w:r>
    </w:p>
    <w:p w14:paraId="77C363F7" w14:textId="77777777" w:rsidR="001F1F02" w:rsidRPr="00E67535" w:rsidRDefault="001F1F02" w:rsidP="001F1F02">
      <w:pPr>
        <w:pStyle w:val="CCode"/>
        <w:tabs>
          <w:tab w:val="clear" w:pos="864"/>
          <w:tab w:val="left" w:pos="709"/>
        </w:tabs>
        <w:rPr>
          <w:szCs w:val="24"/>
        </w:rPr>
      </w:pPr>
      <w:r w:rsidRPr="00E67535">
        <w:rPr>
          <w:szCs w:val="24"/>
        </w:rPr>
        <w:t xml:space="preserve">    {CKA_OBJECT_ID, oid, sizeof(oid)},</w:t>
      </w:r>
    </w:p>
    <w:p w14:paraId="1DDEE01C" w14:textId="77777777" w:rsidR="001F1F02" w:rsidRPr="00E67535" w:rsidRDefault="001F1F02" w:rsidP="001F1F02">
      <w:pPr>
        <w:pStyle w:val="CCode"/>
        <w:tabs>
          <w:tab w:val="clear" w:pos="864"/>
          <w:tab w:val="left" w:pos="709"/>
        </w:tabs>
        <w:rPr>
          <w:szCs w:val="24"/>
        </w:rPr>
      </w:pPr>
      <w:r w:rsidRPr="00E67535">
        <w:rPr>
          <w:szCs w:val="24"/>
        </w:rPr>
        <w:t xml:space="preserve">    {CKA_VALUE, value, sizeof(value)}</w:t>
      </w:r>
    </w:p>
    <w:p w14:paraId="0A4862E0" w14:textId="77777777" w:rsidR="001F1F02" w:rsidRPr="00E67535" w:rsidRDefault="001F1F02" w:rsidP="001F1F02">
      <w:pPr>
        <w:pStyle w:val="CCode"/>
        <w:tabs>
          <w:tab w:val="clear" w:pos="864"/>
          <w:tab w:val="left" w:pos="709"/>
        </w:tabs>
        <w:rPr>
          <w:szCs w:val="24"/>
        </w:rPr>
      </w:pPr>
      <w:r w:rsidRPr="00E67535">
        <w:rPr>
          <w:szCs w:val="24"/>
        </w:rPr>
        <w:t>};</w:t>
      </w:r>
    </w:p>
    <w:p w14:paraId="1605D08B" w14:textId="77777777" w:rsidR="001F1F02" w:rsidRPr="002319F8" w:rsidRDefault="001F1F02" w:rsidP="00E81EEF">
      <w:pPr>
        <w:pStyle w:val="Heading3"/>
        <w:numPr>
          <w:ilvl w:val="2"/>
          <w:numId w:val="3"/>
        </w:numPr>
      </w:pPr>
      <w:bookmarkStart w:id="6658" w:name="_Toc228894904"/>
      <w:bookmarkStart w:id="6659" w:name="_Toc228807458"/>
      <w:bookmarkStart w:id="6660" w:name="_Toc370634684"/>
      <w:bookmarkStart w:id="6661" w:name="_Toc391471397"/>
      <w:bookmarkStart w:id="6662" w:name="_Toc395188035"/>
      <w:bookmarkStart w:id="6663" w:name="_Toc416960281"/>
      <w:bookmarkStart w:id="6664" w:name="_Toc8118589"/>
      <w:bookmarkStart w:id="6665" w:name="_Toc20925528"/>
      <w:r w:rsidRPr="002319F8">
        <w:t>GOST R 34.11-94 digest</w:t>
      </w:r>
      <w:bookmarkEnd w:id="6658"/>
      <w:bookmarkEnd w:id="6659"/>
      <w:bookmarkEnd w:id="6660"/>
      <w:bookmarkEnd w:id="6661"/>
      <w:bookmarkEnd w:id="6662"/>
      <w:bookmarkEnd w:id="6663"/>
      <w:bookmarkEnd w:id="6664"/>
      <w:bookmarkEnd w:id="6665"/>
    </w:p>
    <w:p w14:paraId="781E1B91" w14:textId="77777777" w:rsidR="001F1F02" w:rsidRDefault="001F1F02" w:rsidP="001F1F02">
      <w:r>
        <w:t xml:space="preserve">GOST R 34.11-94 digest, denoted </w:t>
      </w:r>
      <w:r>
        <w:rPr>
          <w:rFonts w:cs="TimesNewRoman,Bold"/>
          <w:b/>
          <w:bCs/>
        </w:rPr>
        <w:t>CKM_GOSTR3411,</w:t>
      </w:r>
      <w:r>
        <w:t xml:space="preserve"> is a mechanism for message digesting based on GOST R 34.11-94 hash algorithm [GOST R 34.11-94].</w:t>
      </w:r>
    </w:p>
    <w:p w14:paraId="361476EC"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4A230F47" w14:textId="77777777" w:rsidR="001F1F02" w:rsidRDefault="001F1F02" w:rsidP="001F1F02">
      <w:r>
        <w:t>Constraints on the length of input and output data are summarized in the following table.  For single-part digesting, the data and the digest may begin at the same location in memory.</w:t>
      </w:r>
    </w:p>
    <w:p w14:paraId="3E0E04F0" w14:textId="77777777" w:rsidR="001F1F02" w:rsidRDefault="001F1F02" w:rsidP="000316D7">
      <w:pPr>
        <w:pStyle w:val="Caption"/>
      </w:pPr>
      <w:bookmarkStart w:id="6666" w:name="_Toc7620991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210</w:t>
      </w:r>
      <w:r w:rsidRPr="00DC7143">
        <w:rPr>
          <w:szCs w:val="18"/>
        </w:rPr>
        <w:fldChar w:fldCharType="end"/>
      </w:r>
      <w:r>
        <w:t>, GOST R 34.11-94: Data Length</w:t>
      </w:r>
      <w:bookmarkEnd w:id="66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7F0AEDF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3AE045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8D62E70"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5BC065B6"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Digest length</w:t>
            </w:r>
          </w:p>
        </w:tc>
      </w:tr>
      <w:tr w:rsidR="001F1F02" w14:paraId="36C77769"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615786A0" w14:textId="77777777" w:rsidR="001F1F02" w:rsidRPr="002319F8" w:rsidRDefault="001F1F02" w:rsidP="00821888">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5D491F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6F1D6B9"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1D3CC8E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3FF3B33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32E028C" w14:textId="77777777" w:rsidR="001F1F02" w:rsidRPr="002319F8" w:rsidRDefault="001F1F02" w:rsidP="00E81EEF">
      <w:pPr>
        <w:pStyle w:val="Heading3"/>
        <w:numPr>
          <w:ilvl w:val="2"/>
          <w:numId w:val="3"/>
        </w:numPr>
      </w:pPr>
      <w:bookmarkStart w:id="6667" w:name="_Toc228894905"/>
      <w:bookmarkStart w:id="6668" w:name="_Toc228807459"/>
      <w:bookmarkStart w:id="6669" w:name="_Toc370634685"/>
      <w:bookmarkStart w:id="6670" w:name="_Toc391471398"/>
      <w:bookmarkStart w:id="6671" w:name="_Toc395188036"/>
      <w:bookmarkStart w:id="6672" w:name="_Toc416960282"/>
      <w:bookmarkStart w:id="6673" w:name="_Toc8118590"/>
      <w:bookmarkStart w:id="6674" w:name="_Toc20925529"/>
      <w:r w:rsidRPr="002319F8">
        <w:t>GOST R 34.11-94 HMAC</w:t>
      </w:r>
      <w:bookmarkEnd w:id="6667"/>
      <w:bookmarkEnd w:id="6668"/>
      <w:bookmarkEnd w:id="6669"/>
      <w:bookmarkEnd w:id="6670"/>
      <w:bookmarkEnd w:id="6671"/>
      <w:bookmarkEnd w:id="6672"/>
      <w:bookmarkEnd w:id="6673"/>
      <w:bookmarkEnd w:id="6674"/>
    </w:p>
    <w:p w14:paraId="17245AA0" w14:textId="77777777" w:rsidR="001F1F02" w:rsidRDefault="001F1F02" w:rsidP="001F1F02">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68B57495" w14:textId="77777777" w:rsidR="001F1F02" w:rsidRDefault="001F1F02" w:rsidP="001F1F02">
      <w:r>
        <w:t>To be conformed to GOST R 34.11-94 hash algorithm [GOST R 34.11-94] the block length of core HMAC algorithm is 32 bytes long (see [</w:t>
      </w:r>
      <w:r>
        <w:rPr>
          <w:rFonts w:cs="TimesNewRoman"/>
        </w:rPr>
        <w:t>RFC 2104</w:t>
      </w:r>
      <w:r>
        <w:t>] section 2, and [RFC 4357] section 3).</w:t>
      </w:r>
    </w:p>
    <w:p w14:paraId="14465B69"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6A2D9878" w14:textId="77777777" w:rsidR="001F1F02" w:rsidRDefault="001F1F02" w:rsidP="001F1F02">
      <w:r>
        <w:t>Signatures (MACs) produced by this mechanism are of 32 bytes long.</w:t>
      </w:r>
    </w:p>
    <w:p w14:paraId="723F1ED0" w14:textId="77777777" w:rsidR="001F1F02" w:rsidRDefault="001F1F02" w:rsidP="001F1F02">
      <w:r>
        <w:t>Constraints on the length of input and output data are summarized in the following table:</w:t>
      </w:r>
    </w:p>
    <w:p w14:paraId="7A8E0EFD" w14:textId="77777777" w:rsidR="001F1F02" w:rsidRDefault="001F1F02" w:rsidP="000316D7">
      <w:pPr>
        <w:pStyle w:val="Caption"/>
      </w:pPr>
      <w:bookmarkStart w:id="6675" w:name="_Toc7620991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211</w:t>
      </w:r>
      <w:r w:rsidRPr="00DC7143">
        <w:rPr>
          <w:szCs w:val="18"/>
        </w:rPr>
        <w:fldChar w:fldCharType="end"/>
      </w:r>
      <w:r>
        <w:t>, GOST R 34.11-94 HMAC: Key And Data Length</w:t>
      </w:r>
      <w:bookmarkEnd w:id="66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F1F02" w14:paraId="18ECAAF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36E202D0"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1792A5A1" w14:textId="77777777" w:rsidR="001F1F02" w:rsidRPr="002319F8" w:rsidRDefault="001F1F02" w:rsidP="00821888">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6FE8D093"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196955B"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Signature length</w:t>
            </w:r>
          </w:p>
        </w:tc>
      </w:tr>
      <w:tr w:rsidR="001F1F02" w14:paraId="223484A8" w14:textId="77777777" w:rsidTr="00821888">
        <w:tc>
          <w:tcPr>
            <w:tcW w:w="1260" w:type="dxa"/>
            <w:tcBorders>
              <w:top w:val="single" w:sz="6" w:space="0" w:color="000000"/>
              <w:left w:val="single" w:sz="12" w:space="0" w:color="000000"/>
              <w:bottom w:val="single" w:sz="6" w:space="0" w:color="000000"/>
              <w:right w:val="single" w:sz="6" w:space="0" w:color="000000"/>
            </w:tcBorders>
            <w:hideMark/>
          </w:tcPr>
          <w:p w14:paraId="4A667BB9" w14:textId="77777777" w:rsidR="001F1F02" w:rsidRPr="002319F8" w:rsidRDefault="001F1F02" w:rsidP="00821888">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A54D6F"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5898845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6E1B23AD"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F1F02" w14:paraId="7F07DF3D"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53D1EE95" w14:textId="77777777" w:rsidR="001F1F02" w:rsidRPr="002319F8" w:rsidRDefault="001F1F02" w:rsidP="00821888">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7BAA3E5"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0E2E52E6"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222EF8B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32 bytes</w:t>
            </w:r>
          </w:p>
        </w:tc>
      </w:tr>
    </w:tbl>
    <w:p w14:paraId="6C0C1CC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27B99ED8" w14:textId="77777777" w:rsidR="001F1F02" w:rsidRPr="002319F8" w:rsidRDefault="001F1F02" w:rsidP="00E81EEF">
      <w:pPr>
        <w:pStyle w:val="Heading2"/>
        <w:numPr>
          <w:ilvl w:val="1"/>
          <w:numId w:val="3"/>
        </w:numPr>
      </w:pPr>
      <w:bookmarkStart w:id="6676" w:name="_Toc228894906"/>
      <w:bookmarkStart w:id="6677" w:name="_Toc228807460"/>
      <w:bookmarkStart w:id="6678" w:name="_Toc370634686"/>
      <w:bookmarkStart w:id="6679" w:name="_Toc391471399"/>
      <w:bookmarkStart w:id="6680" w:name="_Toc395188037"/>
      <w:bookmarkStart w:id="6681" w:name="_Toc416960283"/>
      <w:bookmarkStart w:id="6682" w:name="_Toc8118591"/>
      <w:bookmarkStart w:id="6683" w:name="_Toc20925530"/>
      <w:r w:rsidRPr="002319F8">
        <w:t>GOST R 34.10-2001</w:t>
      </w:r>
      <w:bookmarkEnd w:id="6676"/>
      <w:bookmarkEnd w:id="6677"/>
      <w:bookmarkEnd w:id="6678"/>
      <w:bookmarkEnd w:id="6679"/>
      <w:bookmarkEnd w:id="6680"/>
      <w:bookmarkEnd w:id="6681"/>
      <w:bookmarkEnd w:id="6682"/>
      <w:bookmarkEnd w:id="6683"/>
    </w:p>
    <w:p w14:paraId="170F8B21" w14:textId="77777777" w:rsidR="001F1F02" w:rsidRDefault="001F1F02" w:rsidP="001F1F02">
      <w:r>
        <w:t>GOST R 34.10-2001 is a mechanism for single- and multiple-part signatures and verification, following the digital signature algorithm defined in [GOST R 34.10-2001].</w:t>
      </w:r>
    </w:p>
    <w:p w14:paraId="4A592F7A" w14:textId="77777777" w:rsidR="001F1F02" w:rsidRDefault="001F1F02" w:rsidP="001F1F02"/>
    <w:p w14:paraId="5A7F47E4" w14:textId="77777777" w:rsidR="001F1F02" w:rsidRDefault="001F1F02" w:rsidP="001F1F02">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212</w:t>
      </w:r>
      <w:r w:rsidRPr="003048AA">
        <w:rPr>
          <w:i/>
          <w:sz w:val="18"/>
          <w:szCs w:val="18"/>
        </w:rPr>
        <w:fldChar w:fldCharType="end"/>
      </w:r>
      <w:r w:rsidRPr="00D21F64">
        <w:rPr>
          <w:i/>
          <w:sz w:val="18"/>
          <w:szCs w:val="18"/>
        </w:rPr>
        <w:t xml:space="preserve">, </w:t>
      </w:r>
      <w:r>
        <w:rPr>
          <w:i/>
          <w:sz w:val="18"/>
          <w:szCs w:val="18"/>
        </w:rPr>
        <w:t xml:space="preserve">GOST R34.10-2001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832"/>
        <w:gridCol w:w="975"/>
        <w:gridCol w:w="786"/>
        <w:gridCol w:w="543"/>
        <w:gridCol w:w="842"/>
        <w:gridCol w:w="684"/>
        <w:gridCol w:w="964"/>
        <w:gridCol w:w="849"/>
      </w:tblGrid>
      <w:tr w:rsidR="001F1F02" w:rsidRPr="005703D9" w14:paraId="7182A017"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FF5D73C"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54EF7BA"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2B2E275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3B44869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4EEB5E63"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3690E38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F7519D7"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7A6D339B" w14:textId="77777777" w:rsidR="001F1F02" w:rsidRPr="005703D9" w:rsidRDefault="001F1F02" w:rsidP="00821888">
            <w:pPr>
              <w:adjustRightInd w:val="0"/>
              <w:jc w:val="center"/>
              <w:rPr>
                <w:rFonts w:cs="Arial"/>
                <w:b/>
                <w:bCs/>
                <w:szCs w:val="20"/>
              </w:rPr>
            </w:pPr>
          </w:p>
          <w:p w14:paraId="4A61ADBB"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052B27B"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1F95E078"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53D10F85" w14:textId="77777777" w:rsidR="001F1F02" w:rsidRPr="005703D9" w:rsidRDefault="001F1F02" w:rsidP="00821888">
            <w:pPr>
              <w:adjustRightInd w:val="0"/>
              <w:jc w:val="center"/>
              <w:rPr>
                <w:rFonts w:cs="Arial"/>
                <w:b/>
                <w:bCs/>
                <w:szCs w:val="20"/>
              </w:rPr>
            </w:pPr>
          </w:p>
          <w:p w14:paraId="164D3670"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46C24A28"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4A8782C"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6E16E69B"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7F99B21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652A1EE"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B1B057E"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6AEB168"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76D8955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6B533" w14:textId="77777777" w:rsidR="001F1F02" w:rsidRPr="005703D9" w:rsidRDefault="001F1F02" w:rsidP="00821888">
            <w:pPr>
              <w:pStyle w:val="TableSmallFont"/>
              <w:keepNext w:val="0"/>
              <w:rPr>
                <w:rFonts w:ascii="Arial" w:hAnsi="Arial" w:cs="Arial"/>
                <w:sz w:val="20"/>
              </w:rPr>
            </w:pPr>
          </w:p>
        </w:tc>
      </w:tr>
      <w:tr w:rsidR="001F1F02" w:rsidRPr="005703D9" w14:paraId="4A8742BD"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6A3B84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71E123CD"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5276F86"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34EE51DB"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5C700CC"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E765B77"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D9FB76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434BB5B9" w14:textId="77777777" w:rsidR="001F1F02" w:rsidRPr="005703D9" w:rsidRDefault="001F1F02" w:rsidP="00821888">
            <w:pPr>
              <w:pStyle w:val="TableSmallFont"/>
              <w:keepNext w:val="0"/>
              <w:rPr>
                <w:rFonts w:ascii="Arial" w:hAnsi="Arial" w:cs="Arial"/>
                <w:sz w:val="20"/>
              </w:rPr>
            </w:pPr>
          </w:p>
        </w:tc>
      </w:tr>
      <w:tr w:rsidR="001F1F02" w:rsidRPr="005703D9" w14:paraId="6247FCB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2181FE8" w14:textId="03110C48"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CKM_GOSTR3410_WITH_GOST</w:t>
            </w:r>
            <w:ins w:id="6684" w:author="Dieter Bong" w:date="2019-10-02T15:43:00Z">
              <w:r w:rsidR="00D35022">
                <w:rPr>
                  <w:rFonts w:ascii="Arial" w:hAnsi="Arial" w:cs="Arial"/>
                  <w:sz w:val="20"/>
                </w:rPr>
                <w:t>R</w:t>
              </w:r>
            </w:ins>
            <w:r w:rsidRPr="005703D9">
              <w:rPr>
                <w:rFonts w:ascii="Arial" w:hAnsi="Arial" w:cs="Arial"/>
                <w:sz w:val="20"/>
              </w:rPr>
              <w:t>3411</w:t>
            </w:r>
          </w:p>
        </w:tc>
        <w:tc>
          <w:tcPr>
            <w:tcW w:w="975" w:type="dxa"/>
            <w:tcBorders>
              <w:top w:val="single" w:sz="2" w:space="0" w:color="auto"/>
              <w:left w:val="single" w:sz="2" w:space="0" w:color="auto"/>
              <w:bottom w:val="single" w:sz="2" w:space="0" w:color="auto"/>
              <w:right w:val="single" w:sz="2" w:space="0" w:color="auto"/>
            </w:tcBorders>
          </w:tcPr>
          <w:p w14:paraId="328CD98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082E0F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17FE6A4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63F34B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1D699B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0D4BD2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2C6964AD" w14:textId="77777777" w:rsidR="001F1F02" w:rsidRPr="005703D9" w:rsidRDefault="001F1F02" w:rsidP="00821888">
            <w:pPr>
              <w:pStyle w:val="TableSmallFont"/>
              <w:keepNext w:val="0"/>
              <w:rPr>
                <w:rFonts w:ascii="Arial" w:hAnsi="Arial" w:cs="Arial"/>
                <w:sz w:val="20"/>
              </w:rPr>
            </w:pPr>
          </w:p>
        </w:tc>
      </w:tr>
      <w:tr w:rsidR="001F1F02" w:rsidRPr="005703D9" w14:paraId="24EDF289"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EB6D75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476FFCCC"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E41F00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32A144A9"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FD3C941"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ADCB5D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039541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25D00A0" w14:textId="77777777" w:rsidR="001F1F02" w:rsidRPr="005703D9" w:rsidRDefault="001F1F02" w:rsidP="00821888">
            <w:pPr>
              <w:pStyle w:val="TableSmallFont"/>
              <w:keepNext w:val="0"/>
              <w:rPr>
                <w:rFonts w:ascii="Arial" w:hAnsi="Arial" w:cs="Arial"/>
                <w:sz w:val="20"/>
              </w:rPr>
            </w:pPr>
          </w:p>
        </w:tc>
      </w:tr>
      <w:tr w:rsidR="001F1F02" w:rsidRPr="005703D9" w14:paraId="26445E5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577E47A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228F1833"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66A02A27"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297DFAE7"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610F368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FAAAA63"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7157624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4062B847"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bl>
    <w:p w14:paraId="27E36A86" w14:textId="77777777" w:rsidR="001F1F02" w:rsidRPr="005703D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5A7A5E63" w14:textId="77777777" w:rsidR="001F1F02" w:rsidRDefault="001F1F02" w:rsidP="001F1F02"/>
    <w:p w14:paraId="2383CF4A" w14:textId="77777777" w:rsidR="001F1F02" w:rsidRPr="002319F8" w:rsidRDefault="001F1F02" w:rsidP="00E81EEF">
      <w:pPr>
        <w:pStyle w:val="Heading3"/>
        <w:numPr>
          <w:ilvl w:val="2"/>
          <w:numId w:val="3"/>
        </w:numPr>
      </w:pPr>
      <w:bookmarkStart w:id="6685" w:name="_Toc228894907"/>
      <w:bookmarkStart w:id="6686" w:name="_Toc228807461"/>
      <w:bookmarkStart w:id="6687" w:name="_Toc370634687"/>
      <w:bookmarkStart w:id="6688" w:name="_Toc391471400"/>
      <w:bookmarkStart w:id="6689" w:name="_Toc395188038"/>
      <w:bookmarkStart w:id="6690" w:name="_Toc416960284"/>
      <w:bookmarkStart w:id="6691" w:name="_Toc8118592"/>
      <w:bookmarkStart w:id="6692" w:name="_Toc20925531"/>
      <w:r w:rsidRPr="002319F8">
        <w:t>Definitions</w:t>
      </w:r>
      <w:bookmarkEnd w:id="6685"/>
      <w:bookmarkEnd w:id="6686"/>
      <w:bookmarkEnd w:id="6687"/>
      <w:bookmarkEnd w:id="6688"/>
      <w:bookmarkEnd w:id="6689"/>
      <w:bookmarkEnd w:id="6690"/>
      <w:bookmarkEnd w:id="6691"/>
      <w:bookmarkEnd w:id="6692"/>
      <w:r w:rsidRPr="002319F8">
        <w:t xml:space="preserve"> </w:t>
      </w:r>
    </w:p>
    <w:p w14:paraId="12B3FCC3" w14:textId="77777777" w:rsidR="001F1F02" w:rsidRDefault="001F1F02" w:rsidP="001F1F02">
      <w:r>
        <w:t>This section defines the key type “CKK_GOSTR3410” for type CK_KEY_TYPE as used in the CKA_KEY_TYPE attribute of key objects and domain parameter objects.</w:t>
      </w:r>
    </w:p>
    <w:p w14:paraId="1DF48521" w14:textId="77777777" w:rsidR="001F1F02" w:rsidRDefault="001F1F02" w:rsidP="001F1F02">
      <w:r>
        <w:t>Mechanisms:</w:t>
      </w:r>
    </w:p>
    <w:p w14:paraId="48A416FC" w14:textId="77777777" w:rsidR="001F1F02" w:rsidRDefault="001F1F02" w:rsidP="001F1F02">
      <w:pPr>
        <w:ind w:left="720"/>
      </w:pPr>
      <w:r>
        <w:t>CKM_GOSTR3410_KEY_PAIR_GEN</w:t>
      </w:r>
    </w:p>
    <w:p w14:paraId="5A128CC6" w14:textId="77777777" w:rsidR="001F1F02" w:rsidRDefault="001F1F02" w:rsidP="001F1F02">
      <w:pPr>
        <w:ind w:left="720"/>
      </w:pPr>
      <w:r>
        <w:t>CKM_GOSTR3410</w:t>
      </w:r>
    </w:p>
    <w:p w14:paraId="14AF6FDC" w14:textId="77777777" w:rsidR="001F1F02" w:rsidRDefault="001F1F02" w:rsidP="001F1F02">
      <w:pPr>
        <w:ind w:left="720"/>
      </w:pPr>
      <w:r>
        <w:t>CKM_GOSTR3410_WITH_GOSTR3411</w:t>
      </w:r>
    </w:p>
    <w:p w14:paraId="2962FBED" w14:textId="77777777" w:rsidR="001F1F02" w:rsidRDefault="001F1F02" w:rsidP="001F1F02">
      <w:pPr>
        <w:ind w:left="720"/>
      </w:pPr>
      <w:r>
        <w:t>CKM_GOSTR3410</w:t>
      </w:r>
    </w:p>
    <w:p w14:paraId="556784FE" w14:textId="77777777" w:rsidR="001F1F02" w:rsidRDefault="001F1F02" w:rsidP="001F1F02">
      <w:pPr>
        <w:ind w:left="720"/>
      </w:pPr>
      <w:r>
        <w:t>CKM_GOSTR3410_KEY_WRAP</w:t>
      </w:r>
    </w:p>
    <w:p w14:paraId="7F65F290" w14:textId="77777777" w:rsidR="001F1F02" w:rsidRDefault="001F1F02" w:rsidP="001F1F02">
      <w:pPr>
        <w:ind w:left="720"/>
      </w:pPr>
      <w:r>
        <w:t>CKM_GOSTR3410_DERIVE</w:t>
      </w:r>
    </w:p>
    <w:p w14:paraId="05178CE8" w14:textId="77777777" w:rsidR="001F1F02" w:rsidRPr="002319F8" w:rsidRDefault="001F1F02" w:rsidP="00E81EEF">
      <w:pPr>
        <w:pStyle w:val="Heading3"/>
        <w:numPr>
          <w:ilvl w:val="2"/>
          <w:numId w:val="3"/>
        </w:numPr>
      </w:pPr>
      <w:bookmarkStart w:id="6693" w:name="_Toc228894908"/>
      <w:bookmarkStart w:id="6694" w:name="_Toc228807462"/>
      <w:bookmarkStart w:id="6695" w:name="_Toc370634688"/>
      <w:bookmarkStart w:id="6696" w:name="_Toc391471401"/>
      <w:bookmarkStart w:id="6697" w:name="_Toc395188039"/>
      <w:bookmarkStart w:id="6698" w:name="_Toc416960285"/>
      <w:bookmarkStart w:id="6699" w:name="_Toc8118593"/>
      <w:bookmarkStart w:id="6700" w:name="_Toc20925532"/>
      <w:r w:rsidRPr="002319F8">
        <w:t>GOST R 34.10-2001 public key objects</w:t>
      </w:r>
      <w:bookmarkEnd w:id="6693"/>
      <w:bookmarkEnd w:id="6694"/>
      <w:bookmarkEnd w:id="6695"/>
      <w:bookmarkEnd w:id="6696"/>
      <w:bookmarkEnd w:id="6697"/>
      <w:bookmarkEnd w:id="6698"/>
      <w:bookmarkEnd w:id="6699"/>
      <w:bookmarkEnd w:id="6700"/>
    </w:p>
    <w:p w14:paraId="738546DE" w14:textId="77777777" w:rsidR="001F1F02" w:rsidRDefault="001F1F02" w:rsidP="001F1F02">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AFCA164" w14:textId="77777777" w:rsidR="001F1F02" w:rsidRDefault="001F1F02" w:rsidP="001F1F02">
      <w:r>
        <w:t>The following table defines the GOST R 34.10-2001 public key object attributes, in addition to the common attributes defined for this object class:</w:t>
      </w:r>
    </w:p>
    <w:p w14:paraId="28C86527"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213</w:t>
      </w:r>
      <w:r w:rsidRPr="00DC7143">
        <w:rPr>
          <w:szCs w:val="18"/>
        </w:rPr>
        <w:fldChar w:fldCharType="end"/>
      </w:r>
      <w:r>
        <w:t>, GOST R 34.10-2001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F1F02" w14:paraId="3F006A5D"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2ADD4B42"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69CDE66"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4B0CA41B"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103DC9F3"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DFD415D"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7C13C8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5B3B627A" w14:textId="77777777" w:rsidR="001F1F02" w:rsidRPr="002319F8" w:rsidRDefault="001F1F02" w:rsidP="00821888">
            <w:pPr>
              <w:pStyle w:val="Table"/>
              <w:keepNext/>
              <w:rPr>
                <w:rFonts w:ascii="Arial" w:hAnsi="Arial" w:cs="Arial"/>
                <w:sz w:val="20"/>
              </w:rPr>
            </w:pPr>
            <w:r w:rsidRPr="002319F8">
              <w:rPr>
                <w:rFonts w:ascii="Arial" w:hAnsi="Arial" w:cs="Arial"/>
                <w:sz w:val="20"/>
              </w:rPr>
              <w:t>64 bytes for public key; 32 bytes for each coordinates X and Y of elliptic curve point P(X, Y) in little endian order</w:t>
            </w:r>
          </w:p>
        </w:tc>
      </w:tr>
      <w:tr w:rsidR="001F1F02" w14:paraId="130F59C0"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2D792AC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C6AA9F3"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430695B6"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34.10-2001. </w:t>
            </w:r>
          </w:p>
          <w:p w14:paraId="6EAA3710"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F1F02" w14:paraId="61120A8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EF2D4D2"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54DB4D5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C33B0CA"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34.11-94. </w:t>
            </w:r>
          </w:p>
          <w:p w14:paraId="66122493"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AABC0E9"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0C2A7878"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545C5980"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75E26F65"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0AD8651D"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A14670A"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1BC1AD8C" w14:textId="77777777" w:rsidR="001F1F02" w:rsidRDefault="001F1F02" w:rsidP="001F1F02">
      <w:r>
        <w:t>The following is a sample template for creating an GOST R 34.10-2001 public key object:</w:t>
      </w:r>
    </w:p>
    <w:p w14:paraId="702B8F33" w14:textId="77777777" w:rsidR="001F1F02" w:rsidRPr="002319F8" w:rsidRDefault="001F1F02" w:rsidP="001F1F02">
      <w:pPr>
        <w:pStyle w:val="CCode"/>
        <w:rPr>
          <w:szCs w:val="24"/>
        </w:rPr>
      </w:pPr>
      <w:r w:rsidRPr="002319F8">
        <w:rPr>
          <w:szCs w:val="24"/>
        </w:rPr>
        <w:t>CK_OBJECT_CLASS class = CKO_PUBLIC_KEY;</w:t>
      </w:r>
    </w:p>
    <w:p w14:paraId="52219256" w14:textId="77777777" w:rsidR="001F1F02" w:rsidRPr="002319F8" w:rsidRDefault="001F1F02" w:rsidP="001F1F02">
      <w:pPr>
        <w:pStyle w:val="CCode"/>
        <w:rPr>
          <w:szCs w:val="24"/>
        </w:rPr>
      </w:pPr>
      <w:r w:rsidRPr="002319F8">
        <w:rPr>
          <w:szCs w:val="24"/>
        </w:rPr>
        <w:t>CK_KEY_TYPE keyType = CKK_GOSTR3410;</w:t>
      </w:r>
    </w:p>
    <w:p w14:paraId="6CF7BBFD" w14:textId="77777777" w:rsidR="001F1F02" w:rsidRPr="002319F8" w:rsidRDefault="001F1F02" w:rsidP="001F1F02">
      <w:pPr>
        <w:pStyle w:val="CCode"/>
        <w:rPr>
          <w:szCs w:val="24"/>
        </w:rPr>
      </w:pPr>
      <w:r w:rsidRPr="002319F8">
        <w:rPr>
          <w:szCs w:val="24"/>
        </w:rPr>
        <w:t>CK_UTF8CHAR label[] = “A GOST R34.10-2001 public key object”;</w:t>
      </w:r>
    </w:p>
    <w:p w14:paraId="76F3D570" w14:textId="77777777" w:rsidR="001F1F02" w:rsidRDefault="001F1F02" w:rsidP="001F1F02">
      <w:pPr>
        <w:pStyle w:val="CCode"/>
        <w:rPr>
          <w:szCs w:val="24"/>
        </w:rPr>
      </w:pPr>
      <w:r w:rsidRPr="002319F8">
        <w:rPr>
          <w:szCs w:val="24"/>
        </w:rPr>
        <w:t xml:space="preserve">CK_BYTE gostR3410params_oid[] = </w:t>
      </w:r>
    </w:p>
    <w:p w14:paraId="035025B3" w14:textId="77777777" w:rsidR="001F1F02" w:rsidRPr="002319F8" w:rsidRDefault="001F1F02" w:rsidP="001F1F02">
      <w:pPr>
        <w:pStyle w:val="CCode"/>
        <w:rPr>
          <w:szCs w:val="24"/>
        </w:rPr>
      </w:pPr>
      <w:r>
        <w:rPr>
          <w:szCs w:val="24"/>
        </w:rPr>
        <w:tab/>
      </w:r>
      <w:r w:rsidRPr="002319F8">
        <w:rPr>
          <w:szCs w:val="24"/>
        </w:rPr>
        <w:t>{0x06, 0x07, 0x2a, 0x85, 0x03, 0x02, 0x02, 0x23, 0x00};</w:t>
      </w:r>
    </w:p>
    <w:p w14:paraId="34C2E8D1" w14:textId="77777777" w:rsidR="001F1F02" w:rsidRDefault="001F1F02" w:rsidP="001F1F02">
      <w:pPr>
        <w:pStyle w:val="CCode"/>
        <w:rPr>
          <w:szCs w:val="24"/>
        </w:rPr>
      </w:pPr>
      <w:r w:rsidRPr="002319F8">
        <w:rPr>
          <w:szCs w:val="24"/>
        </w:rPr>
        <w:t xml:space="preserve">CK_BYTE gostR3411params_oid[] = </w:t>
      </w:r>
    </w:p>
    <w:p w14:paraId="346A7AE3" w14:textId="77777777" w:rsidR="001F1F02" w:rsidRPr="002319F8" w:rsidRDefault="001F1F02" w:rsidP="001F1F02">
      <w:pPr>
        <w:pStyle w:val="CCode"/>
        <w:rPr>
          <w:szCs w:val="24"/>
        </w:rPr>
      </w:pPr>
      <w:r>
        <w:rPr>
          <w:szCs w:val="24"/>
        </w:rPr>
        <w:tab/>
      </w:r>
      <w:r w:rsidRPr="002319F8">
        <w:rPr>
          <w:szCs w:val="24"/>
        </w:rPr>
        <w:t>{0x06, 0x07, 0x2a, 0x85, 0x03, 0x02, 0x02, 0x1e, 0x00};</w:t>
      </w:r>
    </w:p>
    <w:p w14:paraId="73F92297" w14:textId="77777777" w:rsidR="001F1F02" w:rsidRDefault="001F1F02" w:rsidP="001F1F02">
      <w:pPr>
        <w:pStyle w:val="CCode"/>
        <w:rPr>
          <w:szCs w:val="24"/>
        </w:rPr>
      </w:pPr>
      <w:r w:rsidRPr="002319F8">
        <w:rPr>
          <w:szCs w:val="24"/>
        </w:rPr>
        <w:t xml:space="preserve">CK_BYTE gost28147params_oid[] = </w:t>
      </w:r>
    </w:p>
    <w:p w14:paraId="37B0E9AD" w14:textId="77777777" w:rsidR="001F1F02" w:rsidRPr="002319F8" w:rsidRDefault="001F1F02" w:rsidP="001F1F02">
      <w:pPr>
        <w:pStyle w:val="CCode"/>
        <w:rPr>
          <w:szCs w:val="24"/>
        </w:rPr>
      </w:pPr>
      <w:r>
        <w:rPr>
          <w:szCs w:val="24"/>
        </w:rPr>
        <w:tab/>
      </w:r>
      <w:r w:rsidRPr="002319F8">
        <w:rPr>
          <w:szCs w:val="24"/>
        </w:rPr>
        <w:t>{0x06, 0x07, 0x2a, 0x85, 0x03, 0x02, 0x02, 0x1f, 0x00};</w:t>
      </w:r>
    </w:p>
    <w:p w14:paraId="19015E34" w14:textId="77777777" w:rsidR="001F1F02" w:rsidRPr="002319F8" w:rsidRDefault="001F1F02" w:rsidP="001F1F02">
      <w:pPr>
        <w:pStyle w:val="CCode"/>
        <w:rPr>
          <w:szCs w:val="24"/>
        </w:rPr>
      </w:pPr>
      <w:r w:rsidRPr="002319F8">
        <w:rPr>
          <w:szCs w:val="24"/>
        </w:rPr>
        <w:t>CK_BYTE value[64] = {...};</w:t>
      </w:r>
    </w:p>
    <w:p w14:paraId="6487A7E3" w14:textId="77777777" w:rsidR="001F1F02" w:rsidRPr="002319F8" w:rsidRDefault="001F1F02" w:rsidP="001F1F02">
      <w:pPr>
        <w:pStyle w:val="CCode"/>
        <w:rPr>
          <w:szCs w:val="24"/>
        </w:rPr>
      </w:pPr>
      <w:r w:rsidRPr="002319F8">
        <w:rPr>
          <w:szCs w:val="24"/>
        </w:rPr>
        <w:t>CK_BBOOL true = CK_TRUE;</w:t>
      </w:r>
    </w:p>
    <w:p w14:paraId="434095BE" w14:textId="77777777" w:rsidR="001F1F02" w:rsidRPr="002319F8" w:rsidRDefault="001F1F02" w:rsidP="001F1F02">
      <w:pPr>
        <w:pStyle w:val="CCode"/>
        <w:rPr>
          <w:szCs w:val="24"/>
        </w:rPr>
      </w:pPr>
      <w:r w:rsidRPr="002319F8">
        <w:rPr>
          <w:szCs w:val="24"/>
        </w:rPr>
        <w:t>CK_ATTRIBUTE template[] = {</w:t>
      </w:r>
    </w:p>
    <w:p w14:paraId="1FBD718B" w14:textId="77777777" w:rsidR="001F1F02" w:rsidRPr="002319F8" w:rsidRDefault="001F1F02" w:rsidP="001F1F02">
      <w:pPr>
        <w:pStyle w:val="CCode"/>
        <w:rPr>
          <w:szCs w:val="24"/>
        </w:rPr>
      </w:pPr>
      <w:r w:rsidRPr="002319F8">
        <w:rPr>
          <w:szCs w:val="24"/>
        </w:rPr>
        <w:t xml:space="preserve">    {CKA_CLASS, &amp;class, sizeof(class)},</w:t>
      </w:r>
    </w:p>
    <w:p w14:paraId="41B99AF7" w14:textId="77777777" w:rsidR="001F1F02" w:rsidRPr="002319F8" w:rsidRDefault="001F1F02" w:rsidP="001F1F02">
      <w:pPr>
        <w:pStyle w:val="CCode"/>
        <w:rPr>
          <w:szCs w:val="24"/>
        </w:rPr>
      </w:pPr>
      <w:r w:rsidRPr="002319F8">
        <w:rPr>
          <w:szCs w:val="24"/>
        </w:rPr>
        <w:t xml:space="preserve">    {CKA_KEY_TYPE, &amp;keyType, sizeof(keyType)},</w:t>
      </w:r>
    </w:p>
    <w:p w14:paraId="087ADBC9" w14:textId="77777777" w:rsidR="001F1F02" w:rsidRPr="002319F8" w:rsidRDefault="001F1F02" w:rsidP="001F1F02">
      <w:pPr>
        <w:pStyle w:val="CCode"/>
        <w:rPr>
          <w:szCs w:val="24"/>
        </w:rPr>
      </w:pPr>
      <w:r w:rsidRPr="002319F8">
        <w:rPr>
          <w:szCs w:val="24"/>
        </w:rPr>
        <w:t xml:space="preserve">    {CKA_TOKEN, &amp;true, sizeof(true)},</w:t>
      </w:r>
    </w:p>
    <w:p w14:paraId="6C4E70A1" w14:textId="77777777" w:rsidR="001F1F02" w:rsidRPr="002319F8" w:rsidRDefault="001F1F02" w:rsidP="001F1F02">
      <w:pPr>
        <w:pStyle w:val="CCode"/>
        <w:rPr>
          <w:szCs w:val="24"/>
        </w:rPr>
      </w:pPr>
      <w:r w:rsidRPr="002319F8">
        <w:rPr>
          <w:szCs w:val="24"/>
        </w:rPr>
        <w:t xml:space="preserve">    {CKA_LABEL, label, sizeof(label)-1},</w:t>
      </w:r>
    </w:p>
    <w:p w14:paraId="1843BCB0" w14:textId="77777777" w:rsidR="001F1F02" w:rsidRPr="002319F8" w:rsidRDefault="001F1F02" w:rsidP="001F1F02">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9AA6A80" w14:textId="77777777" w:rsidR="001F1F02" w:rsidRPr="002319F8" w:rsidRDefault="001F1F02" w:rsidP="001F1F02">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19C4A40B" w14:textId="77777777" w:rsidR="001F1F02" w:rsidRPr="002319F8" w:rsidRDefault="001F1F02" w:rsidP="001F1F02">
      <w:pPr>
        <w:pStyle w:val="CCode"/>
        <w:rPr>
          <w:szCs w:val="24"/>
        </w:rPr>
      </w:pPr>
      <w:r w:rsidRPr="002319F8">
        <w:rPr>
          <w:szCs w:val="24"/>
        </w:rPr>
        <w:t xml:space="preserve">    {CKA_GOST28147_PARAMS, gost28147params_oid, sizeof(gost28147params_oid)},</w:t>
      </w:r>
    </w:p>
    <w:p w14:paraId="27D5F112" w14:textId="77777777" w:rsidR="001F1F02" w:rsidRPr="002319F8" w:rsidRDefault="001F1F02" w:rsidP="001F1F02">
      <w:pPr>
        <w:pStyle w:val="CCode"/>
        <w:rPr>
          <w:szCs w:val="24"/>
        </w:rPr>
      </w:pPr>
      <w:r w:rsidRPr="002319F8">
        <w:rPr>
          <w:szCs w:val="24"/>
        </w:rPr>
        <w:t xml:space="preserve">    {CKA_VALUE, value, sizeof(value)}</w:t>
      </w:r>
    </w:p>
    <w:p w14:paraId="558E066C" w14:textId="77777777" w:rsidR="001F1F02" w:rsidRPr="002319F8" w:rsidRDefault="001F1F02" w:rsidP="001F1F02">
      <w:pPr>
        <w:pStyle w:val="CCode"/>
        <w:rPr>
          <w:szCs w:val="24"/>
        </w:rPr>
      </w:pPr>
      <w:r w:rsidRPr="002319F8">
        <w:rPr>
          <w:szCs w:val="24"/>
        </w:rPr>
        <w:t>};</w:t>
      </w:r>
    </w:p>
    <w:p w14:paraId="449930A1" w14:textId="77777777" w:rsidR="001F1F02" w:rsidRPr="002319F8" w:rsidRDefault="001F1F02" w:rsidP="00E81EEF">
      <w:pPr>
        <w:pStyle w:val="Heading3"/>
        <w:numPr>
          <w:ilvl w:val="2"/>
          <w:numId w:val="3"/>
        </w:numPr>
      </w:pPr>
      <w:bookmarkStart w:id="6701" w:name="_Toc228894909"/>
      <w:bookmarkStart w:id="6702" w:name="_Toc228807463"/>
      <w:bookmarkStart w:id="6703" w:name="_Toc370634689"/>
      <w:bookmarkStart w:id="6704" w:name="_Toc391471402"/>
      <w:bookmarkStart w:id="6705" w:name="_Toc395188040"/>
      <w:bookmarkStart w:id="6706" w:name="_Toc416960286"/>
      <w:bookmarkStart w:id="6707" w:name="_Toc8118594"/>
      <w:bookmarkStart w:id="6708" w:name="_Toc20925533"/>
      <w:r w:rsidRPr="002319F8">
        <w:t>GOST R 34.10-2001 private key objects</w:t>
      </w:r>
      <w:bookmarkEnd w:id="6701"/>
      <w:bookmarkEnd w:id="6702"/>
      <w:bookmarkEnd w:id="6703"/>
      <w:bookmarkEnd w:id="6704"/>
      <w:bookmarkEnd w:id="6705"/>
      <w:bookmarkEnd w:id="6706"/>
      <w:bookmarkEnd w:id="6707"/>
      <w:bookmarkEnd w:id="6708"/>
    </w:p>
    <w:p w14:paraId="43EB70B2" w14:textId="77777777" w:rsidR="001F1F02" w:rsidRDefault="001F1F02" w:rsidP="001F1F02">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A4F3F32" w14:textId="77777777" w:rsidR="001F1F02" w:rsidRDefault="001F1F02" w:rsidP="001F1F02">
      <w:r>
        <w:t>The following table defines the GOST R 34.10-2001 private key object attributes, in addition to the common attributes defined for this object class:</w:t>
      </w:r>
    </w:p>
    <w:p w14:paraId="0D383589" w14:textId="77777777"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214</w:t>
      </w:r>
      <w:r w:rsidRPr="003048AA">
        <w:rPr>
          <w:i/>
          <w:sz w:val="18"/>
          <w:szCs w:val="18"/>
        </w:rPr>
        <w:fldChar w:fldCharType="end"/>
      </w:r>
      <w:r w:rsidRPr="003048AA">
        <w:rPr>
          <w:rFonts w:cs="Arial"/>
          <w:i/>
        </w:rPr>
        <w:t>, GOST R 34.10-2001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F1F02" w14:paraId="1FBC7794" w14:textId="77777777" w:rsidTr="00821888">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406A90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53356BA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436F4BD1"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00C30D0"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1C443CC3"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00DBD012"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BCA041B" w14:textId="77777777" w:rsidR="001F1F02" w:rsidRPr="002319F8" w:rsidRDefault="001F1F02" w:rsidP="00821888">
            <w:pPr>
              <w:pStyle w:val="Table"/>
              <w:keepNext/>
              <w:rPr>
                <w:rFonts w:ascii="Arial" w:hAnsi="Arial" w:cs="Arial"/>
                <w:sz w:val="20"/>
              </w:rPr>
            </w:pPr>
            <w:r w:rsidRPr="002319F8">
              <w:rPr>
                <w:rFonts w:ascii="Arial" w:hAnsi="Arial" w:cs="Arial"/>
                <w:sz w:val="20"/>
              </w:rPr>
              <w:t>32 bytes for private key in little endian order</w:t>
            </w:r>
          </w:p>
        </w:tc>
      </w:tr>
      <w:tr w:rsidR="001F1F02" w14:paraId="08D7B6EC"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4EB978F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3C624BF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209DB7D"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R 34.10-2001.</w:t>
            </w:r>
          </w:p>
          <w:p w14:paraId="6F361530"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F1F02" w14:paraId="3E268AD2"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56911F2D"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1865D7F8"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161AF7AC"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R 34.11-94.</w:t>
            </w:r>
          </w:p>
          <w:p w14:paraId="239C4C44"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31F844F" w14:textId="77777777" w:rsidTr="00821888">
        <w:tc>
          <w:tcPr>
            <w:tcW w:w="3600" w:type="dxa"/>
            <w:tcBorders>
              <w:top w:val="single" w:sz="6" w:space="0" w:color="000000"/>
              <w:left w:val="single" w:sz="12" w:space="0" w:color="000000"/>
              <w:bottom w:val="single" w:sz="12" w:space="0" w:color="000000"/>
              <w:right w:val="single" w:sz="6" w:space="0" w:color="000000"/>
            </w:tcBorders>
            <w:hideMark/>
          </w:tcPr>
          <w:p w14:paraId="67A86404"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CKA_GOST28147_PARAMS4</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211E377"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4350294B"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754CECA6" w14:textId="77777777" w:rsidR="001F1F02" w:rsidRPr="002319F8" w:rsidRDefault="001F1F02" w:rsidP="00821888">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0B2382AD"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6C58CE42" w14:textId="77777777" w:rsidR="001F1F02" w:rsidRDefault="001F1F02" w:rsidP="001F1F02">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25EDA8A6" w14:textId="77777777" w:rsidR="001F1F02" w:rsidRDefault="001F1F02" w:rsidP="001F1F02">
      <w:r>
        <w:t>The following is a sample template for creating an GOST R 34.10-2001 private key object:</w:t>
      </w:r>
    </w:p>
    <w:p w14:paraId="296BA6B9" w14:textId="77777777" w:rsidR="001F1F02" w:rsidRPr="002319F8" w:rsidRDefault="001F1F02" w:rsidP="001F1F02">
      <w:pPr>
        <w:pStyle w:val="CCode"/>
      </w:pPr>
      <w:r w:rsidRPr="002319F8">
        <w:t>CK_OBJECT_CLASS class = CKO_PRIVATE_KEY;</w:t>
      </w:r>
    </w:p>
    <w:p w14:paraId="21E7C673" w14:textId="77777777" w:rsidR="001F1F02" w:rsidRPr="002319F8" w:rsidRDefault="001F1F02" w:rsidP="001F1F02">
      <w:pPr>
        <w:pStyle w:val="CCode"/>
      </w:pPr>
      <w:r w:rsidRPr="002319F8">
        <w:t>CK_KEY_TYPE keyType = CKK_GOSTR3410;</w:t>
      </w:r>
    </w:p>
    <w:p w14:paraId="53B4E8F1" w14:textId="77777777" w:rsidR="001F1F02" w:rsidRPr="002319F8" w:rsidRDefault="001F1F02" w:rsidP="001F1F02">
      <w:pPr>
        <w:pStyle w:val="CCode"/>
      </w:pPr>
      <w:r w:rsidRPr="002319F8">
        <w:t>CK_UTF8CHAR label[] = “A GOST R34.10-2001 private key object”;</w:t>
      </w:r>
    </w:p>
    <w:p w14:paraId="5E59441C" w14:textId="77777777" w:rsidR="001F1F02" w:rsidRPr="002319F8" w:rsidRDefault="001F1F02" w:rsidP="001F1F02">
      <w:pPr>
        <w:pStyle w:val="CCode"/>
      </w:pPr>
      <w:r w:rsidRPr="002319F8">
        <w:t>CK_BYTE subject[] = {...};</w:t>
      </w:r>
    </w:p>
    <w:p w14:paraId="2196C8DB" w14:textId="77777777" w:rsidR="001F1F02" w:rsidRPr="002319F8" w:rsidRDefault="001F1F02" w:rsidP="001F1F02">
      <w:pPr>
        <w:pStyle w:val="CCode"/>
      </w:pPr>
      <w:r w:rsidRPr="002319F8">
        <w:t>CK_BYTE id[] = {123};</w:t>
      </w:r>
    </w:p>
    <w:p w14:paraId="30A43581" w14:textId="77777777" w:rsidR="001F1F02" w:rsidRDefault="001F1F02" w:rsidP="001F1F02">
      <w:pPr>
        <w:pStyle w:val="CCode"/>
      </w:pPr>
      <w:r w:rsidRPr="002319F8">
        <w:t xml:space="preserve">CK_BYTE gostR3410params_oid[] = </w:t>
      </w:r>
    </w:p>
    <w:p w14:paraId="26A55554" w14:textId="77777777" w:rsidR="001F1F02" w:rsidRPr="002319F8" w:rsidRDefault="001F1F02" w:rsidP="001F1F02">
      <w:pPr>
        <w:pStyle w:val="CCode"/>
      </w:pPr>
      <w:r>
        <w:tab/>
      </w:r>
      <w:r w:rsidRPr="002319F8">
        <w:t>{0x06, 0x07, 0x2a, 0x85, 0x03, 0x02, 0x02, 0x23, 0x00};</w:t>
      </w:r>
    </w:p>
    <w:p w14:paraId="2FC74B96" w14:textId="77777777" w:rsidR="001F1F02" w:rsidRDefault="001F1F02" w:rsidP="001F1F02">
      <w:pPr>
        <w:pStyle w:val="CCode"/>
      </w:pPr>
      <w:r w:rsidRPr="002319F8">
        <w:t xml:space="preserve">CK_BYTE gostR3411params_oid[] = </w:t>
      </w:r>
    </w:p>
    <w:p w14:paraId="0BAB8BB1" w14:textId="77777777" w:rsidR="001F1F02" w:rsidRPr="002319F8" w:rsidRDefault="001F1F02" w:rsidP="001F1F02">
      <w:pPr>
        <w:pStyle w:val="CCode"/>
      </w:pPr>
      <w:r>
        <w:tab/>
      </w:r>
      <w:r w:rsidRPr="002319F8">
        <w:t>{0x06, 0x07, 0x2a, 0x85, 0x03, 0x02, 0x02, 0x1e, 0x00};</w:t>
      </w:r>
    </w:p>
    <w:p w14:paraId="4F1AC2BE" w14:textId="77777777" w:rsidR="001F1F02" w:rsidRDefault="001F1F02" w:rsidP="001F1F02">
      <w:pPr>
        <w:pStyle w:val="CCode"/>
      </w:pPr>
      <w:r w:rsidRPr="002319F8">
        <w:t xml:space="preserve">CK_BYTE gost28147params_oid[] = </w:t>
      </w:r>
    </w:p>
    <w:p w14:paraId="50ADCAC4" w14:textId="77777777" w:rsidR="001F1F02" w:rsidRPr="002319F8" w:rsidRDefault="001F1F02" w:rsidP="001F1F02">
      <w:pPr>
        <w:pStyle w:val="CCode"/>
      </w:pPr>
      <w:r>
        <w:tab/>
      </w:r>
      <w:r w:rsidRPr="002319F8">
        <w:t>{0x06, 0x07, 0x2a, 0x85, 0x03, 0x02, 0x02, 0x1f, 0x00};</w:t>
      </w:r>
    </w:p>
    <w:p w14:paraId="36488F94" w14:textId="77777777" w:rsidR="001F1F02" w:rsidRPr="002319F8" w:rsidRDefault="001F1F02" w:rsidP="001F1F02">
      <w:pPr>
        <w:pStyle w:val="CCode"/>
      </w:pPr>
      <w:r w:rsidRPr="002319F8">
        <w:t>CK_BYTE value[32] = {...};</w:t>
      </w:r>
    </w:p>
    <w:p w14:paraId="18B8FA75" w14:textId="77777777" w:rsidR="001F1F02" w:rsidRPr="002319F8" w:rsidRDefault="001F1F02" w:rsidP="001F1F02">
      <w:pPr>
        <w:pStyle w:val="CCode"/>
      </w:pPr>
      <w:r w:rsidRPr="002319F8">
        <w:t>CK_BBOOL true = CK_TRUE;</w:t>
      </w:r>
    </w:p>
    <w:p w14:paraId="0B6D1E3E" w14:textId="77777777" w:rsidR="001F1F02" w:rsidRPr="002319F8" w:rsidRDefault="001F1F02" w:rsidP="001F1F02">
      <w:pPr>
        <w:pStyle w:val="CCode"/>
      </w:pPr>
      <w:r w:rsidRPr="002319F8">
        <w:t>CK_ATTRIBUTE template[] = {</w:t>
      </w:r>
    </w:p>
    <w:p w14:paraId="742DEBCA" w14:textId="77777777" w:rsidR="001F1F02" w:rsidRPr="002319F8" w:rsidRDefault="001F1F02" w:rsidP="001F1F02">
      <w:pPr>
        <w:pStyle w:val="CCode"/>
      </w:pPr>
      <w:r w:rsidRPr="002319F8">
        <w:t xml:space="preserve">    {CKA_CLASS, &amp;class, sizeof(class)},</w:t>
      </w:r>
    </w:p>
    <w:p w14:paraId="20BB9839" w14:textId="77777777" w:rsidR="001F1F02" w:rsidRPr="002319F8" w:rsidRDefault="001F1F02" w:rsidP="001F1F02">
      <w:pPr>
        <w:pStyle w:val="CCode"/>
      </w:pPr>
      <w:r w:rsidRPr="002319F8">
        <w:t xml:space="preserve">    {CKA_KEY_TYPE, &amp;keyType, sizeof(keyType)},</w:t>
      </w:r>
    </w:p>
    <w:p w14:paraId="57CB95A7" w14:textId="77777777" w:rsidR="001F1F02" w:rsidRPr="002319F8" w:rsidRDefault="001F1F02" w:rsidP="001F1F02">
      <w:pPr>
        <w:pStyle w:val="CCode"/>
      </w:pPr>
      <w:r w:rsidRPr="002319F8">
        <w:t xml:space="preserve">    {CKA_TOKEN, &amp;true, sizeof(true)},</w:t>
      </w:r>
    </w:p>
    <w:p w14:paraId="3839046E" w14:textId="77777777" w:rsidR="001F1F02" w:rsidRPr="002319F8" w:rsidRDefault="001F1F02" w:rsidP="001F1F02">
      <w:pPr>
        <w:pStyle w:val="CCode"/>
      </w:pPr>
      <w:r w:rsidRPr="002319F8">
        <w:t xml:space="preserve">    {CKA_LABEL, label, sizeof(label)-1},</w:t>
      </w:r>
    </w:p>
    <w:p w14:paraId="7E6BC4DA" w14:textId="77777777" w:rsidR="001F1F02" w:rsidRPr="002319F8" w:rsidRDefault="001F1F02" w:rsidP="001F1F02">
      <w:pPr>
        <w:pStyle w:val="CCode"/>
      </w:pPr>
      <w:r w:rsidRPr="002319F8">
        <w:t xml:space="preserve">    {CKA_SUBJECT, subject, sizeof(subject)},</w:t>
      </w:r>
    </w:p>
    <w:p w14:paraId="076BD7AF" w14:textId="77777777" w:rsidR="001F1F02" w:rsidRPr="002319F8" w:rsidRDefault="001F1F02" w:rsidP="001F1F02">
      <w:pPr>
        <w:pStyle w:val="CCode"/>
      </w:pPr>
      <w:r w:rsidRPr="002319F8">
        <w:t xml:space="preserve">    {CKA_ID, id, sizeof(id)},</w:t>
      </w:r>
    </w:p>
    <w:p w14:paraId="4F3E0B0C" w14:textId="77777777" w:rsidR="001F1F02" w:rsidRPr="002319F8" w:rsidRDefault="001F1F02" w:rsidP="001F1F02">
      <w:pPr>
        <w:pStyle w:val="CCode"/>
      </w:pPr>
      <w:r w:rsidRPr="002319F8">
        <w:t xml:space="preserve">    {CKA_SENSITIVE, &amp;true, sizeof(true)},</w:t>
      </w:r>
    </w:p>
    <w:p w14:paraId="1A3AA739" w14:textId="77777777" w:rsidR="001F1F02" w:rsidRPr="002319F8" w:rsidRDefault="001F1F02" w:rsidP="001F1F02">
      <w:pPr>
        <w:pStyle w:val="CCode"/>
      </w:pPr>
      <w:r w:rsidRPr="002319F8">
        <w:t xml:space="preserve">    {CKA_SIGN, &amp;true, sizeof(true)},</w:t>
      </w:r>
    </w:p>
    <w:p w14:paraId="572E03B5" w14:textId="77777777" w:rsidR="001F1F02" w:rsidRPr="002319F8" w:rsidRDefault="001F1F02" w:rsidP="001F1F02">
      <w:pPr>
        <w:pStyle w:val="CCode"/>
      </w:pPr>
      <w:r w:rsidRPr="002319F8">
        <w:t xml:space="preserve">    {CKA_GOSTR3410</w:t>
      </w:r>
      <w:r>
        <w:t>_</w:t>
      </w:r>
      <w:r w:rsidRPr="002319F8">
        <w:t>PARAMS, gostR3410params_oid, sizeof(gostR3410params_oid)},</w:t>
      </w:r>
    </w:p>
    <w:p w14:paraId="1B5113F8" w14:textId="77777777" w:rsidR="001F1F02" w:rsidRPr="002319F8" w:rsidRDefault="001F1F02" w:rsidP="001F1F02">
      <w:pPr>
        <w:pStyle w:val="CCode"/>
      </w:pPr>
      <w:r w:rsidRPr="002319F8">
        <w:t xml:space="preserve">    {CKA_GOSTR3411</w:t>
      </w:r>
      <w:r>
        <w:t>_</w:t>
      </w:r>
      <w:r w:rsidRPr="002319F8">
        <w:t>PARAMS, gostR3411params_oid, sizeof(gostR3411params_oid)},</w:t>
      </w:r>
    </w:p>
    <w:p w14:paraId="1077C313" w14:textId="77777777" w:rsidR="001F1F02" w:rsidRPr="002319F8" w:rsidRDefault="001F1F02" w:rsidP="001F1F02">
      <w:pPr>
        <w:pStyle w:val="CCode"/>
      </w:pPr>
      <w:r w:rsidRPr="002319F8">
        <w:t xml:space="preserve">    {CKA_GOST28147_PARAMS, gost28147params_oid, sizeof(gost28147params_oid)},</w:t>
      </w:r>
    </w:p>
    <w:p w14:paraId="5D83694C" w14:textId="77777777" w:rsidR="001F1F02" w:rsidRPr="002319F8" w:rsidRDefault="001F1F02" w:rsidP="001F1F02">
      <w:pPr>
        <w:pStyle w:val="CCode"/>
      </w:pPr>
      <w:r w:rsidRPr="002319F8">
        <w:t xml:space="preserve">    {CKA_VALUE, value, sizeof(value)}</w:t>
      </w:r>
    </w:p>
    <w:p w14:paraId="156B67B2" w14:textId="77777777" w:rsidR="001F1F02" w:rsidRPr="002319F8" w:rsidRDefault="001F1F02" w:rsidP="001F1F02">
      <w:pPr>
        <w:pStyle w:val="CCode"/>
      </w:pPr>
      <w:r w:rsidRPr="002319F8">
        <w:t>};</w:t>
      </w:r>
    </w:p>
    <w:p w14:paraId="5475DE6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8E1B483" w14:textId="77777777" w:rsidR="001F1F02" w:rsidRPr="002319F8" w:rsidRDefault="001F1F02" w:rsidP="00E81EEF">
      <w:pPr>
        <w:pStyle w:val="Heading3"/>
        <w:numPr>
          <w:ilvl w:val="2"/>
          <w:numId w:val="3"/>
        </w:numPr>
      </w:pPr>
      <w:bookmarkStart w:id="6709" w:name="_Toc228894910"/>
      <w:bookmarkStart w:id="6710" w:name="_Toc228807464"/>
      <w:bookmarkStart w:id="6711" w:name="_Toc370634690"/>
      <w:bookmarkStart w:id="6712" w:name="_Toc391471403"/>
      <w:bookmarkStart w:id="6713" w:name="_Toc395188041"/>
      <w:bookmarkStart w:id="6714" w:name="_Toc416960287"/>
      <w:bookmarkStart w:id="6715" w:name="_Toc8118595"/>
      <w:bookmarkStart w:id="6716" w:name="_Toc20925534"/>
      <w:r w:rsidRPr="002319F8">
        <w:t>GOST R 34.10-2001 domain parameter objects</w:t>
      </w:r>
      <w:bookmarkEnd w:id="6709"/>
      <w:bookmarkEnd w:id="6710"/>
      <w:bookmarkEnd w:id="6711"/>
      <w:bookmarkEnd w:id="6712"/>
      <w:bookmarkEnd w:id="6713"/>
      <w:bookmarkEnd w:id="6714"/>
      <w:bookmarkEnd w:id="6715"/>
      <w:bookmarkEnd w:id="6716"/>
    </w:p>
    <w:p w14:paraId="15D6EE0B" w14:textId="77777777" w:rsidR="001F1F02" w:rsidRDefault="001F1F02" w:rsidP="001F1F02">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7176D769" w14:textId="77777777" w:rsidR="001F1F02" w:rsidRDefault="001F1F02" w:rsidP="001F1F02">
      <w:r>
        <w:t>The following table defines the GOST R 34.10-2001 domain parameter object attributes, in addition to the common attributes defined for this object class:</w:t>
      </w:r>
    </w:p>
    <w:p w14:paraId="7732D8EB"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215</w:t>
      </w:r>
      <w:r w:rsidRPr="00DC7143">
        <w:rPr>
          <w:szCs w:val="18"/>
        </w:rPr>
        <w:fldChar w:fldCharType="end"/>
      </w:r>
      <w:r>
        <w:t>, GOST R 34.10-2001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4E95E1D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4B8A049" w14:textId="77777777" w:rsidR="001F1F02" w:rsidRPr="00BA6745" w:rsidRDefault="001F1F02" w:rsidP="00821888">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9EA0688" w14:textId="77777777" w:rsidR="001F1F02" w:rsidRPr="00BA6745" w:rsidRDefault="001F1F02" w:rsidP="00821888">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2096C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Meaning</w:t>
            </w:r>
          </w:p>
        </w:tc>
      </w:tr>
      <w:tr w:rsidR="001F1F02" w14:paraId="32C2283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706E587" w14:textId="77777777" w:rsidR="001F1F02" w:rsidRPr="00BA6745" w:rsidRDefault="001F1F02" w:rsidP="00821888">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EA04A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3660985E"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F1F02" w14:paraId="78F0455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5D8D8631" w14:textId="77777777" w:rsidR="001F1F02" w:rsidRPr="00BA6745" w:rsidRDefault="001F1F02" w:rsidP="00821888">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961F93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5EA19C26"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4A18EF3" w14:textId="77777777" w:rsidR="001F1F02" w:rsidRPr="00BA6745"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Pr>
          <w:rStyle w:val="FootnoteReference"/>
        </w:rPr>
        <w:t xml:space="preserve">[PKCS11-Base] </w:t>
      </w:r>
      <w:r w:rsidRPr="00BA6745">
        <w:rPr>
          <w:rStyle w:val="FootnoteReference"/>
        </w:rPr>
        <w:t xml:space="preserve"> </w:t>
      </w:r>
      <w:r>
        <w:rPr>
          <w:rStyle w:val="FootnoteReference"/>
        </w:rPr>
        <w:t>Table 11 for footnotes</w:t>
      </w:r>
    </w:p>
    <w:p w14:paraId="34F5C07E"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52E66ECD" w14:textId="77777777" w:rsidR="001F1F02" w:rsidRDefault="001F1F02" w:rsidP="001F1F02">
      <w:r>
        <w:rPr>
          <w:rFonts w:cs="TimesNewRoman"/>
        </w:rPr>
        <w:t>The following is a sample template for creating a GOST R 34.10-2001 domain parameter object</w:t>
      </w:r>
      <w:r>
        <w:t>:</w:t>
      </w:r>
    </w:p>
    <w:p w14:paraId="6D357DD2" w14:textId="77777777" w:rsidR="001F1F02" w:rsidRDefault="001F1F02" w:rsidP="001F1F02">
      <w:pPr>
        <w:pStyle w:val="CCode"/>
        <w:tabs>
          <w:tab w:val="clear" w:pos="864"/>
          <w:tab w:val="left" w:pos="709"/>
        </w:tabs>
      </w:pPr>
      <w:r>
        <w:t>CK_OBJECT_CLASS class = CKO_DOMAIN_PARAMETERS;</w:t>
      </w:r>
    </w:p>
    <w:p w14:paraId="3828C8D7" w14:textId="77777777" w:rsidR="001F1F02" w:rsidRDefault="001F1F02" w:rsidP="001F1F02">
      <w:pPr>
        <w:pStyle w:val="CCode"/>
        <w:tabs>
          <w:tab w:val="clear" w:pos="864"/>
          <w:tab w:val="left" w:pos="709"/>
        </w:tabs>
      </w:pPr>
      <w:r>
        <w:t>CK_KEY_TYPE keyType = CKK_GOSTR3410;</w:t>
      </w:r>
    </w:p>
    <w:p w14:paraId="0FADBB26" w14:textId="77777777" w:rsidR="001F1F02" w:rsidRDefault="001F1F02" w:rsidP="001F1F02">
      <w:pPr>
        <w:pStyle w:val="CCode"/>
        <w:tabs>
          <w:tab w:val="clear" w:pos="864"/>
          <w:tab w:val="left" w:pos="709"/>
        </w:tabs>
      </w:pPr>
      <w:r>
        <w:t>CK_UTF8CHAR label[] = “A GOST R34.10-2001 cryptographic parameters object”;</w:t>
      </w:r>
    </w:p>
    <w:p w14:paraId="16F14885" w14:textId="77777777" w:rsidR="001F1F02" w:rsidRDefault="001F1F02" w:rsidP="001F1F02">
      <w:pPr>
        <w:pStyle w:val="CCode"/>
        <w:tabs>
          <w:tab w:val="clear" w:pos="864"/>
          <w:tab w:val="left" w:pos="709"/>
        </w:tabs>
      </w:pPr>
      <w:r>
        <w:t xml:space="preserve">CK_BYTE oid[] = </w:t>
      </w:r>
    </w:p>
    <w:p w14:paraId="4177D422" w14:textId="77777777" w:rsidR="001F1F02" w:rsidRDefault="001F1F02" w:rsidP="001F1F02">
      <w:pPr>
        <w:pStyle w:val="CCode"/>
        <w:tabs>
          <w:tab w:val="clear" w:pos="864"/>
          <w:tab w:val="left" w:pos="709"/>
        </w:tabs>
      </w:pPr>
      <w:r>
        <w:tab/>
        <w:t>{0x06, 0x07, 0x2a, 0x85, 0x03, 0x02, 0x02, 0x23, 0x00};</w:t>
      </w:r>
    </w:p>
    <w:p w14:paraId="2D11F093" w14:textId="77777777" w:rsidR="001F1F02" w:rsidRDefault="001F1F02" w:rsidP="001F1F02">
      <w:pPr>
        <w:pStyle w:val="CCode"/>
        <w:tabs>
          <w:tab w:val="clear" w:pos="864"/>
          <w:tab w:val="left" w:pos="709"/>
        </w:tabs>
      </w:pPr>
      <w:r>
        <w:t>CK_BYTE value[] = {</w:t>
      </w:r>
    </w:p>
    <w:p w14:paraId="2446F12D" w14:textId="77777777" w:rsidR="001F1F02" w:rsidRDefault="001F1F02" w:rsidP="001F1F02">
      <w:pPr>
        <w:pStyle w:val="CCode"/>
        <w:tabs>
          <w:tab w:val="clear" w:pos="864"/>
          <w:tab w:val="left" w:pos="709"/>
        </w:tabs>
        <w:rPr>
          <w:szCs w:val="24"/>
        </w:rPr>
      </w:pPr>
      <w:r>
        <w:rPr>
          <w:szCs w:val="24"/>
        </w:rPr>
        <w:tab/>
        <w:t>0x30,0x81,0x90,0x02,0x01,0x07,0x02,0x20,0x5f,0xbf,0xf4,0x98,</w:t>
      </w:r>
    </w:p>
    <w:p w14:paraId="509F008C" w14:textId="77777777" w:rsidR="001F1F02" w:rsidRDefault="001F1F02" w:rsidP="001F1F02">
      <w:pPr>
        <w:pStyle w:val="CCode"/>
        <w:tabs>
          <w:tab w:val="clear" w:pos="864"/>
          <w:tab w:val="left" w:pos="709"/>
        </w:tabs>
        <w:rPr>
          <w:szCs w:val="24"/>
        </w:rPr>
      </w:pPr>
      <w:r>
        <w:rPr>
          <w:szCs w:val="24"/>
        </w:rPr>
        <w:tab/>
        <w:t>0xaa,0x93,0x8c,0xe7,0x39,0xb8,0xe0,0x22,0xfb,0xaf,0xef,0x40,</w:t>
      </w:r>
    </w:p>
    <w:p w14:paraId="7EE4D359" w14:textId="77777777" w:rsidR="001F1F02" w:rsidRPr="003B65FA" w:rsidRDefault="001F1F02" w:rsidP="001F1F02">
      <w:pPr>
        <w:pStyle w:val="CCode"/>
        <w:tabs>
          <w:tab w:val="clear" w:pos="864"/>
          <w:tab w:val="left" w:pos="709"/>
        </w:tabs>
        <w:rPr>
          <w:szCs w:val="24"/>
          <w:lang w:val="it-IT"/>
        </w:rPr>
      </w:pPr>
      <w:r>
        <w:rPr>
          <w:szCs w:val="24"/>
        </w:rPr>
        <w:tab/>
      </w:r>
      <w:r w:rsidRPr="003B65FA">
        <w:rPr>
          <w:szCs w:val="24"/>
          <w:lang w:val="it-IT"/>
        </w:rPr>
        <w:t>0x56,0x3f,0x6e,0x6a,0x34,0x72,0xfc,0x2a,0x51,0x4c,0x0c,0xe9,</w:t>
      </w:r>
    </w:p>
    <w:p w14:paraId="2B8CEB07" w14:textId="77777777" w:rsidR="001F1F02" w:rsidRPr="003B65FA" w:rsidRDefault="001F1F02" w:rsidP="001F1F02">
      <w:pPr>
        <w:pStyle w:val="CCode"/>
        <w:tabs>
          <w:tab w:val="clear" w:pos="864"/>
          <w:tab w:val="left" w:pos="709"/>
        </w:tabs>
        <w:rPr>
          <w:szCs w:val="24"/>
          <w:lang w:val="it-IT"/>
        </w:rPr>
      </w:pPr>
      <w:r w:rsidRPr="003B65FA">
        <w:rPr>
          <w:szCs w:val="24"/>
          <w:lang w:val="it-IT"/>
        </w:rPr>
        <w:tab/>
        <w:t>0xda,0xe2,0x3b,0x7e,0x02,0x21,0x00,0x80,0x00,0x00,0x00,0x00,</w:t>
      </w:r>
    </w:p>
    <w:p w14:paraId="5821426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EFC9773"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B4AD53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0x00,0x04,0x31,0x02,0x21,0x00,0x80,0x00,0x00,0x00,0x00,0x00,</w:t>
      </w:r>
    </w:p>
    <w:p w14:paraId="50E19E67" w14:textId="77777777" w:rsidR="001F1F02" w:rsidRDefault="001F1F02" w:rsidP="001F1F02">
      <w:pPr>
        <w:pStyle w:val="CCode"/>
        <w:tabs>
          <w:tab w:val="clear" w:pos="864"/>
          <w:tab w:val="left" w:pos="709"/>
        </w:tabs>
        <w:rPr>
          <w:szCs w:val="24"/>
        </w:rPr>
      </w:pPr>
      <w:r w:rsidRPr="003B65FA">
        <w:rPr>
          <w:szCs w:val="24"/>
          <w:lang w:val="it-IT"/>
        </w:rPr>
        <w:tab/>
      </w:r>
      <w:r w:rsidRPr="003B65FA">
        <w:rPr>
          <w:szCs w:val="24"/>
        </w:rPr>
        <w:t>0x00,0x00,0x00,0x00,0x00,0x00,0x00,0x00,0x00,0x01,</w:t>
      </w:r>
      <w:r>
        <w:rPr>
          <w:szCs w:val="24"/>
        </w:rPr>
        <w:t>0x50,0xfe,</w:t>
      </w:r>
    </w:p>
    <w:p w14:paraId="7A86BAF1" w14:textId="77777777" w:rsidR="001F1F02" w:rsidRDefault="001F1F02" w:rsidP="001F1F02">
      <w:pPr>
        <w:pStyle w:val="CCode"/>
        <w:tabs>
          <w:tab w:val="clear" w:pos="864"/>
          <w:tab w:val="left" w:pos="709"/>
        </w:tabs>
        <w:rPr>
          <w:szCs w:val="24"/>
        </w:rPr>
      </w:pPr>
      <w:r>
        <w:rPr>
          <w:szCs w:val="24"/>
        </w:rPr>
        <w:tab/>
        <w:t>0x8a,0x18,0x92,0x97,0x61,0x54,0xc5,0x9c,0xfc,0x19,0x3a,0xcc,</w:t>
      </w:r>
    </w:p>
    <w:p w14:paraId="1DBEB47A" w14:textId="77777777" w:rsidR="001F1F02" w:rsidRPr="00810BB2" w:rsidRDefault="001F1F02" w:rsidP="001F1F02">
      <w:pPr>
        <w:pStyle w:val="CCode"/>
        <w:tabs>
          <w:tab w:val="clear" w:pos="864"/>
          <w:tab w:val="left" w:pos="709"/>
        </w:tabs>
        <w:rPr>
          <w:szCs w:val="24"/>
          <w:lang w:val="fr-CH"/>
        </w:rPr>
      </w:pPr>
      <w:r>
        <w:rPr>
          <w:szCs w:val="24"/>
        </w:rPr>
        <w:tab/>
      </w:r>
      <w:r w:rsidRPr="00810BB2">
        <w:rPr>
          <w:szCs w:val="24"/>
          <w:lang w:val="fr-CH"/>
        </w:rPr>
        <w:t>0xf5,0xb3,0x02,0x01,0x02,0x02,0x20,0x08,0xe2,0xa8,0xa0,0xe6,</w:t>
      </w:r>
    </w:p>
    <w:p w14:paraId="381E68CA" w14:textId="77777777" w:rsidR="001F1F02" w:rsidRPr="00810BB2" w:rsidRDefault="001F1F02" w:rsidP="001F1F02">
      <w:pPr>
        <w:pStyle w:val="CCode"/>
        <w:tabs>
          <w:tab w:val="clear" w:pos="864"/>
          <w:tab w:val="left" w:pos="709"/>
        </w:tabs>
        <w:rPr>
          <w:szCs w:val="24"/>
          <w:lang w:val="it-IT"/>
        </w:rPr>
      </w:pPr>
      <w:r w:rsidRPr="00810BB2">
        <w:rPr>
          <w:szCs w:val="24"/>
          <w:lang w:val="fr-CH"/>
        </w:rPr>
        <w:tab/>
      </w:r>
      <w:r w:rsidRPr="00810BB2">
        <w:rPr>
          <w:szCs w:val="24"/>
          <w:lang w:val="it-IT"/>
        </w:rPr>
        <w:t>0x51,0x47,0xd4,0xbd,0x63,0x16,0x03,0x0e,0x16,0xd1,0x9c,0x85,</w:t>
      </w:r>
    </w:p>
    <w:p w14:paraId="01A6D744" w14:textId="77777777" w:rsidR="001F1F02" w:rsidRPr="00810BB2" w:rsidRDefault="001F1F02" w:rsidP="001F1F02">
      <w:pPr>
        <w:pStyle w:val="CCode"/>
        <w:tabs>
          <w:tab w:val="clear" w:pos="864"/>
          <w:tab w:val="left" w:pos="709"/>
        </w:tabs>
        <w:rPr>
          <w:szCs w:val="24"/>
          <w:lang w:val="it-IT"/>
        </w:rPr>
      </w:pPr>
      <w:r w:rsidRPr="00810BB2">
        <w:rPr>
          <w:szCs w:val="24"/>
          <w:lang w:val="it-IT"/>
        </w:rPr>
        <w:tab/>
        <w:t>0xc9,0x7f,0x0a,0x9c,0xa2,0x67,0x12,0x2b,0x96,0xab,0xbc,0xea,</w:t>
      </w:r>
    </w:p>
    <w:p w14:paraId="789D02EC" w14:textId="77777777" w:rsidR="001F1F02" w:rsidRPr="00810BB2" w:rsidRDefault="001F1F02" w:rsidP="001F1F02">
      <w:pPr>
        <w:pStyle w:val="CCode"/>
        <w:tabs>
          <w:tab w:val="clear" w:pos="864"/>
          <w:tab w:val="left" w:pos="709"/>
        </w:tabs>
        <w:rPr>
          <w:szCs w:val="24"/>
          <w:lang w:val="it-IT"/>
        </w:rPr>
      </w:pPr>
      <w:r w:rsidRPr="00810BB2">
        <w:rPr>
          <w:szCs w:val="24"/>
          <w:lang w:val="it-IT"/>
        </w:rPr>
        <w:tab/>
        <w:t>0x7e,0x8f,0xc8</w:t>
      </w:r>
    </w:p>
    <w:p w14:paraId="3A8612EB" w14:textId="77777777" w:rsidR="001F1F02" w:rsidRDefault="001F1F02" w:rsidP="001F1F02">
      <w:pPr>
        <w:pStyle w:val="CCode"/>
        <w:tabs>
          <w:tab w:val="clear" w:pos="864"/>
          <w:tab w:val="left" w:pos="709"/>
        </w:tabs>
      </w:pPr>
      <w:r>
        <w:t>};</w:t>
      </w:r>
    </w:p>
    <w:p w14:paraId="44909810" w14:textId="77777777" w:rsidR="001F1F02" w:rsidRDefault="001F1F02" w:rsidP="001F1F02">
      <w:pPr>
        <w:pStyle w:val="CCode"/>
        <w:tabs>
          <w:tab w:val="clear" w:pos="864"/>
          <w:tab w:val="left" w:pos="709"/>
        </w:tabs>
      </w:pPr>
      <w:r>
        <w:t>CK_BBOOL true = CK_TRUE;</w:t>
      </w:r>
    </w:p>
    <w:p w14:paraId="7A267DB8" w14:textId="77777777" w:rsidR="001F1F02" w:rsidRDefault="001F1F02" w:rsidP="001F1F02">
      <w:pPr>
        <w:pStyle w:val="CCode"/>
        <w:tabs>
          <w:tab w:val="clear" w:pos="864"/>
          <w:tab w:val="left" w:pos="709"/>
        </w:tabs>
      </w:pPr>
      <w:r>
        <w:t>CK_ATTRIBUTE template[] = {</w:t>
      </w:r>
    </w:p>
    <w:p w14:paraId="31B1E8DE" w14:textId="77777777" w:rsidR="001F1F02" w:rsidRDefault="001F1F02" w:rsidP="001F1F02">
      <w:pPr>
        <w:pStyle w:val="CCode"/>
        <w:tabs>
          <w:tab w:val="clear" w:pos="864"/>
          <w:tab w:val="left" w:pos="709"/>
        </w:tabs>
      </w:pPr>
      <w:r>
        <w:t xml:space="preserve">    {CKA_CLASS, &amp;class, sizeof(class)},</w:t>
      </w:r>
    </w:p>
    <w:p w14:paraId="113F4B37" w14:textId="77777777" w:rsidR="001F1F02" w:rsidRDefault="001F1F02" w:rsidP="001F1F02">
      <w:pPr>
        <w:pStyle w:val="CCode"/>
        <w:tabs>
          <w:tab w:val="clear" w:pos="864"/>
          <w:tab w:val="left" w:pos="709"/>
        </w:tabs>
      </w:pPr>
      <w:r>
        <w:t xml:space="preserve">    {CKA_KEY_TYPE, &amp;keyType, sizeof(keyType)},</w:t>
      </w:r>
    </w:p>
    <w:p w14:paraId="44354A28" w14:textId="77777777" w:rsidR="001F1F02" w:rsidRDefault="001F1F02" w:rsidP="001F1F02">
      <w:pPr>
        <w:pStyle w:val="CCode"/>
        <w:tabs>
          <w:tab w:val="clear" w:pos="864"/>
          <w:tab w:val="left" w:pos="709"/>
        </w:tabs>
      </w:pPr>
      <w:r>
        <w:t xml:space="preserve">    {CKA_TOKEN, &amp;true, sizeof(true)},</w:t>
      </w:r>
    </w:p>
    <w:p w14:paraId="4B6ABDD1" w14:textId="77777777" w:rsidR="001F1F02" w:rsidRDefault="001F1F02" w:rsidP="001F1F02">
      <w:pPr>
        <w:pStyle w:val="CCode"/>
        <w:tabs>
          <w:tab w:val="clear" w:pos="864"/>
          <w:tab w:val="left" w:pos="709"/>
        </w:tabs>
      </w:pPr>
      <w:r>
        <w:t xml:space="preserve">    {CKA_LABEL, label, sizeof(label)-1},</w:t>
      </w:r>
    </w:p>
    <w:p w14:paraId="5900DA3C" w14:textId="77777777" w:rsidR="001F1F02" w:rsidRDefault="001F1F02" w:rsidP="001F1F02">
      <w:pPr>
        <w:pStyle w:val="CCode"/>
        <w:tabs>
          <w:tab w:val="clear" w:pos="864"/>
          <w:tab w:val="left" w:pos="709"/>
        </w:tabs>
      </w:pPr>
      <w:r>
        <w:t xml:space="preserve">    {CKA_OBJECT_ID, oid, sizeof(oid)},</w:t>
      </w:r>
    </w:p>
    <w:p w14:paraId="10C10B70" w14:textId="77777777" w:rsidR="001F1F02" w:rsidRDefault="001F1F02" w:rsidP="001F1F02">
      <w:pPr>
        <w:pStyle w:val="CCode"/>
        <w:tabs>
          <w:tab w:val="clear" w:pos="864"/>
          <w:tab w:val="left" w:pos="709"/>
        </w:tabs>
      </w:pPr>
      <w:r>
        <w:t xml:space="preserve">    {CKA_VALUE, value, sizeof(value)}</w:t>
      </w:r>
    </w:p>
    <w:p w14:paraId="58E080C8" w14:textId="77777777" w:rsidR="001F1F02" w:rsidRDefault="001F1F02" w:rsidP="001F1F02">
      <w:pPr>
        <w:pStyle w:val="CCode"/>
        <w:tabs>
          <w:tab w:val="clear" w:pos="864"/>
          <w:tab w:val="left" w:pos="709"/>
        </w:tabs>
      </w:pPr>
      <w:r>
        <w:t>};</w:t>
      </w:r>
    </w:p>
    <w:p w14:paraId="37B9623B" w14:textId="77777777" w:rsidR="001F1F02" w:rsidRDefault="001F1F02" w:rsidP="001F1F02">
      <w:pPr>
        <w:pStyle w:val="CCode"/>
        <w:tabs>
          <w:tab w:val="clear" w:pos="864"/>
          <w:tab w:val="left" w:pos="709"/>
        </w:tabs>
        <w:rPr>
          <w:rFonts w:cs="TimesNewRoman"/>
        </w:rPr>
      </w:pPr>
    </w:p>
    <w:p w14:paraId="5DFA48A6" w14:textId="77777777" w:rsidR="001F1F02" w:rsidRPr="00BA6745" w:rsidRDefault="001F1F02" w:rsidP="00E81EEF">
      <w:pPr>
        <w:pStyle w:val="Heading3"/>
        <w:numPr>
          <w:ilvl w:val="2"/>
          <w:numId w:val="3"/>
        </w:numPr>
      </w:pPr>
      <w:bookmarkStart w:id="6717" w:name="_Toc228894911"/>
      <w:bookmarkStart w:id="6718" w:name="_Toc228807465"/>
      <w:bookmarkStart w:id="6719" w:name="_Ref231378651"/>
      <w:bookmarkStart w:id="6720" w:name="_Toc370634691"/>
      <w:bookmarkStart w:id="6721" w:name="_Toc391471404"/>
      <w:bookmarkStart w:id="6722" w:name="_Toc395188042"/>
      <w:bookmarkStart w:id="6723" w:name="_Toc416960288"/>
      <w:bookmarkStart w:id="6724" w:name="_Toc8118596"/>
      <w:bookmarkStart w:id="6725" w:name="_Toc20925535"/>
      <w:r w:rsidRPr="00BA6745">
        <w:t>GOST R 34.10-2001 mechanism parameters</w:t>
      </w:r>
      <w:bookmarkEnd w:id="6717"/>
      <w:bookmarkEnd w:id="6718"/>
      <w:bookmarkEnd w:id="6719"/>
      <w:bookmarkEnd w:id="6720"/>
      <w:bookmarkEnd w:id="6721"/>
      <w:bookmarkEnd w:id="6722"/>
      <w:bookmarkEnd w:id="6723"/>
      <w:bookmarkEnd w:id="6724"/>
      <w:bookmarkEnd w:id="6725"/>
      <w:r w:rsidRPr="00BA6745">
        <w:t xml:space="preserve"> </w:t>
      </w:r>
    </w:p>
    <w:p w14:paraId="65C1F2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Pr>
          <w:rFonts w:eastAsia="Arial Unicode MS"/>
        </w:rPr>
        <w:t>♦</w:t>
      </w:r>
      <w:r w:rsidRPr="004B2EE8">
        <w:rPr>
          <w:rFonts w:cs="Symbol"/>
        </w:rPr>
        <w:t xml:space="preserve">  </w:t>
      </w:r>
      <w:r w:rsidRPr="00BA6745">
        <w:rPr>
          <w:rFonts w:cs="Arial"/>
          <w:b/>
          <w:bCs/>
          <w:sz w:val="24"/>
        </w:rPr>
        <w:t>CK_GOSTR3410_KEY_WRAP_PARAMS</w:t>
      </w:r>
    </w:p>
    <w:p w14:paraId="5C85DAA9" w14:textId="77777777" w:rsidR="001F1F02" w:rsidRDefault="001F1F02" w:rsidP="001F1F02">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16226CE0" w14:textId="77777777" w:rsidR="001F1F02" w:rsidRPr="00F24835" w:rsidRDefault="001F1F02" w:rsidP="001F1F02">
      <w:pPr>
        <w:pStyle w:val="CCode"/>
      </w:pPr>
      <w:r w:rsidRPr="00F24835">
        <w:t>typedef struct CK_GOSTR3410_KEY_WRAP_PARAMS {</w:t>
      </w:r>
    </w:p>
    <w:p w14:paraId="41B77AEE" w14:textId="77777777" w:rsidR="001F1F02" w:rsidRPr="00F24835" w:rsidRDefault="001F1F02" w:rsidP="001F1F02">
      <w:pPr>
        <w:pStyle w:val="CCode"/>
      </w:pPr>
      <w:r w:rsidRPr="00F24835">
        <w:t xml:space="preserve">        CK_BYTE_PTR      pWrapOID;</w:t>
      </w:r>
    </w:p>
    <w:p w14:paraId="36F3E716" w14:textId="77777777" w:rsidR="001F1F02" w:rsidRPr="00F24835" w:rsidRDefault="001F1F02" w:rsidP="001F1F02">
      <w:pPr>
        <w:pStyle w:val="CCode"/>
      </w:pPr>
      <w:r w:rsidRPr="00F24835">
        <w:t xml:space="preserve">        CK_ULONG         ulWrapOIDLen;</w:t>
      </w:r>
    </w:p>
    <w:p w14:paraId="45F4FCAD" w14:textId="77777777" w:rsidR="001F1F02" w:rsidRPr="00F24835" w:rsidRDefault="001F1F02" w:rsidP="001F1F02">
      <w:pPr>
        <w:pStyle w:val="CCode"/>
      </w:pPr>
      <w:r w:rsidRPr="00F24835">
        <w:t xml:space="preserve">        CK_BYTE_PTR      pUKM;</w:t>
      </w:r>
    </w:p>
    <w:p w14:paraId="628E4FD6" w14:textId="77777777" w:rsidR="001F1F02" w:rsidRPr="00F24835" w:rsidRDefault="001F1F02" w:rsidP="001F1F02">
      <w:pPr>
        <w:pStyle w:val="CCode"/>
      </w:pPr>
      <w:r w:rsidRPr="00F24835">
        <w:t xml:space="preserve">        CK_ULONG         ulUKMLen;</w:t>
      </w:r>
    </w:p>
    <w:p w14:paraId="0899C087" w14:textId="77777777" w:rsidR="001F1F02" w:rsidRPr="00F24835" w:rsidRDefault="001F1F02" w:rsidP="001F1F02">
      <w:pPr>
        <w:pStyle w:val="CCode"/>
      </w:pPr>
      <w:r w:rsidRPr="00F24835">
        <w:t xml:space="preserve">        CK_OBJECT_HANDLE hKey;</w:t>
      </w:r>
    </w:p>
    <w:p w14:paraId="0D7BB138" w14:textId="77777777" w:rsidR="001F1F02" w:rsidRPr="00BA6745" w:rsidRDefault="001F1F02" w:rsidP="001F1F02">
      <w:pPr>
        <w:pStyle w:val="CCode"/>
      </w:pPr>
      <w:r w:rsidRPr="00F24835">
        <w:t>} CK_GOSTR3410_KEY_WRAP_PARAMS;</w:t>
      </w:r>
    </w:p>
    <w:p w14:paraId="5D4A715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0BEAA85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70B728CB"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449D37F" w14:textId="77777777" w:rsidR="001F1F02" w:rsidRPr="00BA6745" w:rsidRDefault="001F1F02" w:rsidP="00821888">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5F43959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CD9AC4" w14:textId="77777777" w:rsidR="001F1F02" w:rsidRPr="00BA6745" w:rsidRDefault="001F1F02" w:rsidP="00821888">
            <w:pPr>
              <w:rPr>
                <w:rFonts w:cs="Arial"/>
              </w:rPr>
            </w:pPr>
            <w:r w:rsidRPr="00BA6745">
              <w:rPr>
                <w:rFonts w:cs="Arial"/>
              </w:rPr>
              <w:t>pointer to a data with DER-encoding of the object identifier indicating the data object type of GOST 28147</w:t>
            </w:r>
            <w:r w:rsidRPr="00BA6745">
              <w:rPr>
                <w:rFonts w:cs="Arial"/>
              </w:rPr>
              <w:noBreakHyphen/>
              <w:t>89. If pointer takes NULL_PTR value in C_WrapKey operation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F1F02" w14:paraId="0036A2C3"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3DA4DA8C" w14:textId="77777777" w:rsidR="001F1F02" w:rsidRPr="00BA6745" w:rsidRDefault="001F1F02" w:rsidP="00821888">
            <w:pPr>
              <w:adjustRightInd w:val="0"/>
              <w:jc w:val="right"/>
              <w:rPr>
                <w:rFonts w:cs="Arial"/>
                <w:i/>
                <w:iCs/>
              </w:rPr>
            </w:pPr>
            <w:r w:rsidRPr="00BA6745">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78610ECA"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8144BB" w14:textId="77777777" w:rsidR="001F1F02" w:rsidRPr="00BA6745" w:rsidRDefault="001F1F02" w:rsidP="00821888">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F1F02" w14:paraId="5DE7C650"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B0ECABC"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11847B79"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2818569" w14:textId="77777777" w:rsidR="001F1F02" w:rsidRPr="00BA6745" w:rsidRDefault="001F1F02" w:rsidP="00821888">
            <w:pPr>
              <w:adjustRightInd w:val="0"/>
              <w:rPr>
                <w:rFonts w:cs="Arial"/>
              </w:rPr>
            </w:pPr>
            <w:r w:rsidRPr="00BA6745">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1F1F02" w14:paraId="4C28798D"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FAFDB9B"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38889C6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BE5061D" w14:textId="77777777" w:rsidR="001F1F02" w:rsidRPr="00BA6745" w:rsidRDefault="001F1F02" w:rsidP="00821888">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 xml:space="preserve">NULL_PTR then equal to 8 </w:t>
            </w:r>
          </w:p>
        </w:tc>
      </w:tr>
      <w:tr w:rsidR="001F1F02" w14:paraId="7E789954"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7CBE92B" w14:textId="77777777" w:rsidR="001F1F02" w:rsidRPr="00BA6745" w:rsidRDefault="001F1F02" w:rsidP="00821888">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74BCF361"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FD1CB80" w14:textId="77777777" w:rsidR="001F1F02" w:rsidRPr="00BA6745" w:rsidRDefault="001F1F02" w:rsidP="00821888">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39F35AE"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Pr>
          <w:rFonts w:eastAsia="Arial Unicode MS"/>
        </w:rPr>
        <w:t>♦</w:t>
      </w:r>
      <w:r w:rsidRPr="004B2EE8">
        <w:rPr>
          <w:rFonts w:eastAsia="Arial Unicode MS" w:cs="Arial Unicode MS"/>
        </w:rPr>
        <w:t xml:space="preserve">  </w:t>
      </w:r>
      <w:r w:rsidRPr="00BA6745">
        <w:rPr>
          <w:rFonts w:cs="Arial"/>
          <w:b/>
          <w:bCs/>
          <w:sz w:val="24"/>
        </w:rPr>
        <w:t>CK_GOSTR3410_DERIVE_PARAMS</w:t>
      </w:r>
    </w:p>
    <w:p w14:paraId="3DDB5251" w14:textId="77777777" w:rsidR="001F1F02" w:rsidRDefault="001F1F02" w:rsidP="001F1F02">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21F1BBE1" w14:textId="77777777" w:rsidR="001F1F02" w:rsidRPr="00F24835" w:rsidRDefault="001F1F02" w:rsidP="001F1F02">
      <w:pPr>
        <w:pStyle w:val="CCode"/>
      </w:pPr>
      <w:r w:rsidRPr="00F24835">
        <w:t xml:space="preserve">typedef struct CK_GOSTR3410_DERIVE_PARAMS { </w:t>
      </w:r>
    </w:p>
    <w:p w14:paraId="51C16108" w14:textId="77777777" w:rsidR="001F1F02" w:rsidRPr="00F24835" w:rsidRDefault="001F1F02" w:rsidP="001F1F02">
      <w:pPr>
        <w:pStyle w:val="CCode"/>
      </w:pPr>
      <w:r w:rsidRPr="00F24835">
        <w:t xml:space="preserve">  CK_EC_KDF_TYPE kdf; </w:t>
      </w:r>
    </w:p>
    <w:p w14:paraId="02B455E3" w14:textId="77777777" w:rsidR="001F1F02" w:rsidRPr="00F24835" w:rsidRDefault="001F1F02" w:rsidP="001F1F02">
      <w:pPr>
        <w:pStyle w:val="CCode"/>
      </w:pPr>
      <w:r w:rsidRPr="00F24835">
        <w:t xml:space="preserve">  CK_BYTE_PTR    pPublicData; </w:t>
      </w:r>
    </w:p>
    <w:p w14:paraId="5B4FA11B" w14:textId="77777777" w:rsidR="001F1F02" w:rsidRPr="00F24835" w:rsidRDefault="001F1F02" w:rsidP="001F1F02">
      <w:pPr>
        <w:pStyle w:val="CCode"/>
      </w:pPr>
      <w:r w:rsidRPr="00F24835">
        <w:t xml:space="preserve">  CK_ULONG       ulPublicDataLen; </w:t>
      </w:r>
    </w:p>
    <w:p w14:paraId="18E47922" w14:textId="77777777" w:rsidR="001F1F02" w:rsidRPr="00F24835" w:rsidRDefault="001F1F02" w:rsidP="001F1F02">
      <w:pPr>
        <w:pStyle w:val="CCode"/>
      </w:pPr>
      <w:r w:rsidRPr="00F24835">
        <w:t xml:space="preserve">  CK_BYTE_PTR    pUKM; </w:t>
      </w:r>
    </w:p>
    <w:p w14:paraId="1007BC2F" w14:textId="77777777" w:rsidR="001F1F02" w:rsidRPr="00F24835" w:rsidRDefault="001F1F02" w:rsidP="001F1F02">
      <w:pPr>
        <w:pStyle w:val="CCode"/>
      </w:pPr>
      <w:r w:rsidRPr="00F24835">
        <w:t xml:space="preserve">  CK_ULONG       ulUKMLen; </w:t>
      </w:r>
    </w:p>
    <w:p w14:paraId="13CB1EB5" w14:textId="77777777" w:rsidR="001F1F02" w:rsidRPr="00BA6745" w:rsidRDefault="001F1F02" w:rsidP="001F1F02">
      <w:pPr>
        <w:pStyle w:val="CCode"/>
      </w:pPr>
      <w:r w:rsidRPr="00F24835">
        <w:t>} CK_GOSTR3410_DERIVE_PARAMS;</w:t>
      </w:r>
    </w:p>
    <w:p w14:paraId="7265D21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73A332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1A125C8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EC9DF0D" w14:textId="77777777" w:rsidR="001F1F02" w:rsidRPr="00BA6745" w:rsidRDefault="001F1F02" w:rsidP="00821888">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417EB4D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34EB6728" w14:textId="77777777" w:rsidR="001F1F02" w:rsidRPr="00F24835" w:rsidRDefault="001F1F02" w:rsidP="00821888">
            <w:pPr>
              <w:autoSpaceDE w:val="0"/>
              <w:autoSpaceDN w:val="0"/>
              <w:adjustRightInd w:val="0"/>
              <w:spacing w:after="0"/>
              <w:rPr>
                <w:rFonts w:cs="Arial"/>
              </w:rPr>
            </w:pPr>
            <w:r w:rsidRPr="00F24835">
              <w:rPr>
                <w:rFonts w:cs="Arial"/>
              </w:rPr>
              <w:t>additional key diversification algorithm identifier. Possible values are CKD_NULL and CKD_CPDIVERSIFY_KDF.  In case of CKD_NULL, result of the key derivation function</w:t>
            </w:r>
          </w:p>
          <w:p w14:paraId="45E129F8" w14:textId="77777777" w:rsidR="001F1F02" w:rsidRPr="00F24835" w:rsidRDefault="001F1F02" w:rsidP="00821888">
            <w:pPr>
              <w:autoSpaceDE w:val="0"/>
              <w:autoSpaceDN w:val="0"/>
              <w:adjustRightInd w:val="0"/>
              <w:spacing w:after="0"/>
              <w:rPr>
                <w:rFonts w:cs="Arial"/>
              </w:rPr>
            </w:pPr>
            <w:r w:rsidRPr="00F24835">
              <w:rPr>
                <w:rFonts w:cs="Arial"/>
              </w:rPr>
              <w:t>described in [RFC 4357], section 5.2 is used directly; In case of CKD_CPDIVERSIFY_KDF, the resulting key value is additionally processed with algorithm from [RFC 4357], section 6.5.</w:t>
            </w:r>
          </w:p>
          <w:p w14:paraId="6A13F106" w14:textId="77777777" w:rsidR="001F1F02" w:rsidRPr="00F24835" w:rsidRDefault="001F1F02" w:rsidP="00821888">
            <w:pPr>
              <w:autoSpaceDE w:val="0"/>
              <w:autoSpaceDN w:val="0"/>
              <w:adjustRightInd w:val="0"/>
              <w:spacing w:after="0"/>
              <w:rPr>
                <w:rFonts w:cs="Arial"/>
              </w:rPr>
            </w:pPr>
          </w:p>
        </w:tc>
      </w:tr>
      <w:tr w:rsidR="001F1F02" w14:paraId="3D70582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D748FB8" w14:textId="77777777" w:rsidR="001F1F02" w:rsidRPr="00BA6745" w:rsidRDefault="001F1F02" w:rsidP="00821888">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0BBA562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6887EAD" w14:textId="77777777" w:rsidR="001F1F02" w:rsidRPr="00BA6745" w:rsidRDefault="001F1F02" w:rsidP="00821888">
            <w:pPr>
              <w:adjustRightInd w:val="0"/>
              <w:rPr>
                <w:rFonts w:cs="Arial"/>
              </w:rPr>
            </w:pPr>
            <w:r w:rsidRPr="00BA6745">
              <w:rPr>
                <w:rFonts w:cs="Arial"/>
              </w:rPr>
              <w:t>pointer to data with public key of a receiver</w:t>
            </w:r>
          </w:p>
        </w:tc>
      </w:tr>
      <w:tr w:rsidR="001F1F02" w14:paraId="59643CB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9F30845" w14:textId="77777777" w:rsidR="001F1F02" w:rsidRPr="00BA6745" w:rsidRDefault="001F1F02" w:rsidP="00821888">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1B90FDB6"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461DCE6" w14:textId="77777777" w:rsidR="001F1F02" w:rsidRPr="00BA6745" w:rsidRDefault="001F1F02" w:rsidP="00821888">
            <w:pPr>
              <w:adjustRightInd w:val="0"/>
              <w:rPr>
                <w:rFonts w:cs="Arial"/>
              </w:rPr>
            </w:pPr>
            <w:r w:rsidRPr="00BA6745">
              <w:rPr>
                <w:rFonts w:cs="Arial"/>
              </w:rPr>
              <w:t>length of data with public key of a receiver (must be 64)</w:t>
            </w:r>
          </w:p>
        </w:tc>
      </w:tr>
      <w:tr w:rsidR="001F1F02" w14:paraId="0B567EE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757A3E86"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DBD992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DA984C0" w14:textId="77777777" w:rsidR="001F1F02" w:rsidRPr="00BA6745" w:rsidRDefault="001F1F02" w:rsidP="00821888">
            <w:pPr>
              <w:adjustRightInd w:val="0"/>
              <w:rPr>
                <w:rFonts w:cs="Arial"/>
              </w:rPr>
            </w:pPr>
            <w:r w:rsidRPr="00BA6745">
              <w:rPr>
                <w:rFonts w:cs="Arial"/>
              </w:rPr>
              <w:t xml:space="preserve">pointer to a UKM data </w:t>
            </w:r>
          </w:p>
        </w:tc>
      </w:tr>
      <w:tr w:rsidR="001F1F02" w14:paraId="785C5C21"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04F7D39"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5483BF9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5D5A9D96" w14:textId="77777777" w:rsidR="001F1F02" w:rsidRPr="00BA6745" w:rsidRDefault="001F1F02" w:rsidP="00821888">
            <w:pPr>
              <w:adjustRightInd w:val="0"/>
              <w:rPr>
                <w:rFonts w:cs="Arial"/>
              </w:rPr>
            </w:pPr>
            <w:r w:rsidRPr="00BA6745">
              <w:rPr>
                <w:rFonts w:cs="Arial"/>
              </w:rPr>
              <w:t>length of UKM data in bytes (must be 8)</w:t>
            </w:r>
          </w:p>
        </w:tc>
      </w:tr>
    </w:tbl>
    <w:p w14:paraId="0A4759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E45F782"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0D3532C3" w14:textId="77777777" w:rsidR="001F1F02" w:rsidRDefault="001F1F02" w:rsidP="00E81EEF">
      <w:pPr>
        <w:pStyle w:val="Heading3"/>
        <w:numPr>
          <w:ilvl w:val="2"/>
          <w:numId w:val="3"/>
        </w:numPr>
      </w:pPr>
      <w:bookmarkStart w:id="6726" w:name="_Toc228894912"/>
      <w:bookmarkStart w:id="6727" w:name="_Toc228807466"/>
      <w:bookmarkStart w:id="6728" w:name="_Toc370634692"/>
      <w:bookmarkStart w:id="6729" w:name="_Toc391471405"/>
      <w:bookmarkStart w:id="6730" w:name="_Toc395188043"/>
      <w:bookmarkStart w:id="6731" w:name="_Toc416960289"/>
      <w:bookmarkStart w:id="6732" w:name="_Toc8118597"/>
      <w:bookmarkStart w:id="6733" w:name="_Toc20925536"/>
      <w:r>
        <w:t>GOST R 34.10-2001 key pair generation</w:t>
      </w:r>
      <w:bookmarkEnd w:id="6726"/>
      <w:bookmarkEnd w:id="6727"/>
      <w:bookmarkEnd w:id="6728"/>
      <w:bookmarkEnd w:id="6729"/>
      <w:bookmarkEnd w:id="6730"/>
      <w:bookmarkEnd w:id="6731"/>
      <w:bookmarkEnd w:id="6732"/>
      <w:bookmarkEnd w:id="6733"/>
    </w:p>
    <w:p w14:paraId="4CE9121E" w14:textId="77777777" w:rsidR="001F1F02" w:rsidRDefault="001F1F02" w:rsidP="001F1F02">
      <w:r>
        <w:t>The GOST R 34.10</w:t>
      </w:r>
      <w:r>
        <w:noBreakHyphen/>
        <w:t xml:space="preserve">2001 key pair generation mechanism, denoted </w:t>
      </w:r>
      <w:r>
        <w:rPr>
          <w:b/>
        </w:rPr>
        <w:t>CKM_GOSTR3410_KEY_PAIR_GEN</w:t>
      </w:r>
      <w:r>
        <w:t>, is a key pair generation mechanism for GOST R 34.10</w:t>
      </w:r>
      <w:r>
        <w:noBreakHyphen/>
        <w:t>2001.</w:t>
      </w:r>
    </w:p>
    <w:p w14:paraId="2468FA58" w14:textId="77777777" w:rsidR="001F1F02" w:rsidRDefault="001F1F02" w:rsidP="001F1F02">
      <w:r>
        <w:t>This mechanism does not have a parameter.</w:t>
      </w:r>
    </w:p>
    <w:p w14:paraId="6A58B598" w14:textId="77777777" w:rsidR="001F1F02" w:rsidRDefault="001F1F02" w:rsidP="001F1F02">
      <w:r>
        <w:t>The mechanism generates GOST R 34.10</w:t>
      </w:r>
      <w:r>
        <w:noBreakHyphen/>
        <w:t>2001 public/private key pairs with particular GOST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683B67D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4A0B012A" w14:textId="77777777" w:rsidR="001F1F02" w:rsidRDefault="001F1F02" w:rsidP="001F1F02">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2338773C" w14:textId="77777777" w:rsidR="001F1F02" w:rsidRPr="00BA6745" w:rsidRDefault="001F1F02" w:rsidP="00E81EEF">
      <w:pPr>
        <w:pStyle w:val="Heading3"/>
        <w:numPr>
          <w:ilvl w:val="2"/>
          <w:numId w:val="3"/>
        </w:numPr>
      </w:pPr>
      <w:bookmarkStart w:id="6734" w:name="_Toc228894913"/>
      <w:bookmarkStart w:id="6735" w:name="_Toc228807467"/>
      <w:bookmarkStart w:id="6736" w:name="_Toc370634693"/>
      <w:bookmarkStart w:id="6737" w:name="_Toc391471406"/>
      <w:bookmarkStart w:id="6738" w:name="_Toc395188044"/>
      <w:bookmarkStart w:id="6739" w:name="_Toc416960290"/>
      <w:bookmarkStart w:id="6740" w:name="_Toc8118598"/>
      <w:bookmarkStart w:id="6741" w:name="_Toc20925537"/>
      <w:r w:rsidRPr="00BA6745">
        <w:t>GOST R 34.10-2001 without hashing</w:t>
      </w:r>
      <w:bookmarkEnd w:id="6734"/>
      <w:bookmarkEnd w:id="6735"/>
      <w:bookmarkEnd w:id="6736"/>
      <w:bookmarkEnd w:id="6737"/>
      <w:bookmarkEnd w:id="6738"/>
      <w:bookmarkEnd w:id="6739"/>
      <w:bookmarkEnd w:id="6740"/>
      <w:bookmarkEnd w:id="6741"/>
    </w:p>
    <w:p w14:paraId="4842FD82" w14:textId="77777777" w:rsidR="001F1F02" w:rsidRDefault="001F1F02" w:rsidP="001F1F02">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4D042D5B" w14:textId="77777777" w:rsidR="001F1F02" w:rsidRDefault="001F1F02" w:rsidP="001F1F02">
      <w:r>
        <w:t>This mechanism does not have a parameter.</w:t>
      </w:r>
    </w:p>
    <w:p w14:paraId="344CE0B0" w14:textId="77777777" w:rsidR="001F1F02" w:rsidRDefault="001F1F02" w:rsidP="001F1F02">
      <w:pPr>
        <w:rPr>
          <w:lang w:val="en-GB"/>
        </w:rPr>
      </w:pPr>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w:t>
      </w:r>
      <w:r>
        <w:t>RFC 4491</w:t>
      </w:r>
      <w:r>
        <w:rPr>
          <w:lang w:val="en-GB"/>
        </w:rPr>
        <w:t>] section 2.2.2.</w:t>
      </w:r>
    </w:p>
    <w:p w14:paraId="0454979C" w14:textId="77777777" w:rsidR="001F1F02" w:rsidRDefault="001F1F02" w:rsidP="001F1F02">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3C48DCB7" w14:textId="77777777" w:rsidR="001F1F02" w:rsidRDefault="001F1F02" w:rsidP="000316D7">
      <w:pPr>
        <w:pStyle w:val="Caption"/>
      </w:pPr>
      <w:bookmarkStart w:id="6742" w:name="_Toc762098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216</w:t>
      </w:r>
      <w:r w:rsidRPr="00DC7143">
        <w:rPr>
          <w:szCs w:val="18"/>
        </w:rPr>
        <w:fldChar w:fldCharType="end"/>
      </w:r>
      <w:r>
        <w:t>, GOST R 34.10-2001 without hashing: Key and Data Length</w:t>
      </w:r>
      <w:bookmarkEnd w:id="67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5C10F833"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248364A"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37579E9C"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76C8576"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948E1F2"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4EC6EBE9" w14:textId="77777777" w:rsidTr="00821888">
        <w:tc>
          <w:tcPr>
            <w:tcW w:w="1620" w:type="dxa"/>
            <w:tcBorders>
              <w:top w:val="nil"/>
              <w:left w:val="single" w:sz="12" w:space="0" w:color="000000"/>
              <w:bottom w:val="single" w:sz="6" w:space="0" w:color="000000"/>
              <w:right w:val="single" w:sz="6" w:space="0" w:color="000000"/>
            </w:tcBorders>
            <w:hideMark/>
          </w:tcPr>
          <w:p w14:paraId="120E9CF7"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55A85A70"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6A2690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0FA52D48"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269DDA6A" w14:textId="77777777" w:rsidTr="00821888">
        <w:tc>
          <w:tcPr>
            <w:tcW w:w="1620" w:type="dxa"/>
            <w:tcBorders>
              <w:top w:val="nil"/>
              <w:left w:val="single" w:sz="12" w:space="0" w:color="000000"/>
              <w:bottom w:val="single" w:sz="12" w:space="0" w:color="000000"/>
              <w:right w:val="single" w:sz="6" w:space="0" w:color="000000"/>
            </w:tcBorders>
            <w:hideMark/>
          </w:tcPr>
          <w:p w14:paraId="405531CC"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1F642505"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FECF659"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20B3A3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10D0C9EF"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4DF9CD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1915EE5" w14:textId="77777777" w:rsidR="001F1F02" w:rsidRPr="00BA6745" w:rsidRDefault="001F1F02" w:rsidP="00E81EEF">
      <w:pPr>
        <w:pStyle w:val="Heading3"/>
        <w:numPr>
          <w:ilvl w:val="2"/>
          <w:numId w:val="3"/>
        </w:numPr>
      </w:pPr>
      <w:bookmarkStart w:id="6743" w:name="_Toc228894914"/>
      <w:bookmarkStart w:id="6744" w:name="_Toc228807468"/>
      <w:bookmarkStart w:id="6745" w:name="_Toc370634694"/>
      <w:bookmarkStart w:id="6746" w:name="_Toc391471407"/>
      <w:bookmarkStart w:id="6747" w:name="_Toc395188045"/>
      <w:bookmarkStart w:id="6748" w:name="_Toc416960291"/>
      <w:bookmarkStart w:id="6749" w:name="_Toc8118599"/>
      <w:bookmarkStart w:id="6750" w:name="_Toc20925538"/>
      <w:r w:rsidRPr="00BA6745">
        <w:t>GOST R 34.10-2001 with GOST R 34.11-94</w:t>
      </w:r>
      <w:bookmarkEnd w:id="6743"/>
      <w:bookmarkEnd w:id="6744"/>
      <w:bookmarkEnd w:id="6745"/>
      <w:bookmarkEnd w:id="6746"/>
      <w:bookmarkEnd w:id="6747"/>
      <w:bookmarkEnd w:id="6748"/>
      <w:bookmarkEnd w:id="6749"/>
      <w:bookmarkEnd w:id="6750"/>
    </w:p>
    <w:p w14:paraId="40F228CB" w14:textId="77777777" w:rsidR="001F1F02" w:rsidRDefault="001F1F02" w:rsidP="001F1F02">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2513D707" w14:textId="77777777" w:rsidR="001F1F02" w:rsidRDefault="001F1F02" w:rsidP="001F1F02">
      <w:r>
        <w:t>As a parameter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052D0056" w14:textId="77777777" w:rsidR="001F1F02" w:rsidRDefault="001F1F02" w:rsidP="001F1F02">
      <w:pPr>
        <w:rPr>
          <w:lang w:val="en-GB"/>
        </w:rPr>
      </w:pPr>
      <w:bookmarkStart w:id="6751" w:name="z1"/>
      <w:bookmarkEnd w:id="6751"/>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[RFC 4491] section 2.2.2.</w:t>
      </w:r>
    </w:p>
    <w:p w14:paraId="2A72A016" w14:textId="77777777" w:rsidR="001F1F02" w:rsidRDefault="001F1F02" w:rsidP="001F1F02">
      <w:pPr>
        <w:rPr>
          <w:b/>
          <w:bCs/>
        </w:rPr>
      </w:pPr>
      <w:r>
        <w:rPr>
          <w:lang w:val="en-GB"/>
        </w:rPr>
        <w:t>The input for the mechanism is signed or should be signed message of any length. Single- and multiple-part signature operations are available.</w:t>
      </w:r>
    </w:p>
    <w:p w14:paraId="0A74325A" w14:textId="77777777" w:rsidR="001F1F02" w:rsidRDefault="001F1F02" w:rsidP="000316D7">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217</w:t>
      </w:r>
      <w:r w:rsidRPr="00DC7143">
        <w:rPr>
          <w:szCs w:val="18"/>
        </w:rPr>
        <w:fldChar w:fldCharType="end"/>
      </w:r>
      <w:r>
        <w:t>, GOST R 34.10-2001 with GOST R 34.11-94: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72331385"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6BC6FAD"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61516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120E8C0B"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31F48A7"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713B08E1" w14:textId="77777777" w:rsidTr="00821888">
        <w:tc>
          <w:tcPr>
            <w:tcW w:w="1620" w:type="dxa"/>
            <w:tcBorders>
              <w:top w:val="nil"/>
              <w:left w:val="single" w:sz="12" w:space="0" w:color="000000"/>
              <w:bottom w:val="single" w:sz="6" w:space="0" w:color="000000"/>
              <w:right w:val="single" w:sz="6" w:space="0" w:color="000000"/>
            </w:tcBorders>
            <w:hideMark/>
          </w:tcPr>
          <w:p w14:paraId="2C80C1E4"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29B02F2"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6FCCE3D0"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224CA3F7"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0B64DF89" w14:textId="77777777" w:rsidTr="00821888">
        <w:tc>
          <w:tcPr>
            <w:tcW w:w="1620" w:type="dxa"/>
            <w:tcBorders>
              <w:top w:val="nil"/>
              <w:left w:val="single" w:sz="12" w:space="0" w:color="000000"/>
              <w:bottom w:val="single" w:sz="12" w:space="0" w:color="000000"/>
              <w:right w:val="single" w:sz="6" w:space="0" w:color="000000"/>
            </w:tcBorders>
            <w:hideMark/>
          </w:tcPr>
          <w:p w14:paraId="00D08AE4"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5B6CF6B6"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7E41928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34A07994"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37E04A2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3289D3FF" w14:textId="77777777" w:rsidR="001F1F02" w:rsidRPr="00BA6745" w:rsidRDefault="001F1F02" w:rsidP="00E81EEF">
      <w:pPr>
        <w:pStyle w:val="Heading3"/>
        <w:numPr>
          <w:ilvl w:val="2"/>
          <w:numId w:val="3"/>
        </w:numPr>
      </w:pPr>
      <w:bookmarkStart w:id="6752" w:name="_Toc228894915"/>
      <w:bookmarkStart w:id="6753" w:name="_Toc228807469"/>
      <w:bookmarkStart w:id="6754" w:name="_Toc370634695"/>
      <w:bookmarkStart w:id="6755" w:name="_Toc391471408"/>
      <w:bookmarkStart w:id="6756" w:name="_Toc395188046"/>
      <w:bookmarkStart w:id="6757" w:name="_Toc416960292"/>
      <w:bookmarkStart w:id="6758" w:name="_Toc8118600"/>
      <w:bookmarkStart w:id="6759" w:name="_Toc20925539"/>
      <w:r w:rsidRPr="00BA6745">
        <w:t>GOST 28147-89 keys wrapping/unwrapping with GOST R 34.10-2001</w:t>
      </w:r>
      <w:bookmarkEnd w:id="6752"/>
      <w:bookmarkEnd w:id="6753"/>
      <w:bookmarkEnd w:id="6754"/>
      <w:bookmarkEnd w:id="6755"/>
      <w:bookmarkEnd w:id="6756"/>
      <w:bookmarkEnd w:id="6757"/>
      <w:bookmarkEnd w:id="6758"/>
      <w:bookmarkEnd w:id="6759"/>
    </w:p>
    <w:p w14:paraId="6C96B3F4" w14:textId="77777777" w:rsidR="001F1F02" w:rsidRDefault="001F1F02" w:rsidP="001F1F02">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6C827B11" w14:textId="77777777" w:rsidR="001F1F02" w:rsidRDefault="001F1F02" w:rsidP="001F1F02">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t>2.57.5</w:t>
      </w:r>
      <w:r>
        <w:fldChar w:fldCharType="end"/>
      </w:r>
      <w:r>
        <w:t>.</w:t>
      </w:r>
    </w:p>
    <w:p w14:paraId="64B83CE0" w14:textId="77777777" w:rsidR="001F1F02" w:rsidRDefault="001F1F02" w:rsidP="001F1F02">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04476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E33EEB8" w14:textId="77777777" w:rsidR="001F1F02" w:rsidRPr="001A33A0" w:rsidRDefault="001F1F02" w:rsidP="00E81EEF">
      <w:pPr>
        <w:pStyle w:val="Heading3"/>
        <w:numPr>
          <w:ilvl w:val="2"/>
          <w:numId w:val="3"/>
        </w:numPr>
      </w:pPr>
      <w:bookmarkStart w:id="6760" w:name="_Toc8118601"/>
      <w:bookmarkStart w:id="6761" w:name="_Toc20925540"/>
      <w:r w:rsidRPr="001A33A0">
        <w:t>Common key derivation with assistance of GOST R 34.10-2001 keys</w:t>
      </w:r>
      <w:bookmarkEnd w:id="6760"/>
      <w:bookmarkEnd w:id="6761"/>
    </w:p>
    <w:p w14:paraId="6959DA70" w14:textId="77777777" w:rsidR="001F1F02" w:rsidRDefault="001F1F02" w:rsidP="001F1F02">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6762" w:name="z2"/>
      <w:bookmarkEnd w:id="6762"/>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71DF379" w14:textId="77777777" w:rsidR="001F1F02" w:rsidRDefault="001F1F02" w:rsidP="001F1F02">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13123B4E" w14:textId="77777777" w:rsidR="001F1F02" w:rsidRDefault="001F1F02" w:rsidP="00E81EEF">
      <w:pPr>
        <w:pStyle w:val="Heading2"/>
        <w:numPr>
          <w:ilvl w:val="1"/>
          <w:numId w:val="3"/>
        </w:numPr>
      </w:pPr>
      <w:r>
        <w:t xml:space="preserve"> </w:t>
      </w:r>
      <w:bookmarkStart w:id="6763" w:name="_Toc8118602"/>
      <w:bookmarkStart w:id="6764" w:name="_Toc20925541"/>
      <w:r>
        <w:t>ChaCha20</w:t>
      </w:r>
      <w:bookmarkEnd w:id="6763"/>
      <w:bookmarkEnd w:id="6764"/>
    </w:p>
    <w:p w14:paraId="3D79EAB7" w14:textId="77777777" w:rsidR="001F1F02" w:rsidRDefault="001F1F02" w:rsidP="001F1F02">
      <w:r>
        <w:t xml:space="preserve">ChaCha20 is a secret-key stream cipher described in </w:t>
      </w:r>
      <w:r>
        <w:rPr>
          <w:b/>
        </w:rPr>
        <w:t>[CHACHA].</w:t>
      </w:r>
    </w:p>
    <w:p w14:paraId="092E3DFC"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218</w:t>
      </w:r>
      <w:r>
        <w:rPr>
          <w:i/>
          <w:sz w:val="18"/>
          <w:szCs w:val="18"/>
        </w:rPr>
        <w:fldChar w:fldCharType="end"/>
      </w:r>
      <w:r>
        <w:rPr>
          <w:i/>
          <w:sz w:val="18"/>
          <w:szCs w:val="18"/>
        </w:rPr>
        <w:t>, ChaCha20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59077938"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0C954F"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C8CA58" w14:textId="77777777" w:rsidR="001F1F02" w:rsidRDefault="001F1F02" w:rsidP="00821888">
            <w:pPr>
              <w:pStyle w:val="TableSmallFont"/>
            </w:pPr>
            <w:r>
              <w:rPr>
                <w:rFonts w:ascii="Arial" w:hAnsi="Arial" w:cs="Arial"/>
                <w:b/>
                <w:sz w:val="20"/>
              </w:rPr>
              <w:t>Functions</w:t>
            </w:r>
          </w:p>
        </w:tc>
      </w:tr>
      <w:tr w:rsidR="001F1F02" w14:paraId="060633E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0EC23EBA" w14:textId="77777777" w:rsidR="001F1F02" w:rsidRDefault="001F1F02" w:rsidP="00821888">
            <w:pPr>
              <w:pStyle w:val="TableSmallFont"/>
              <w:snapToGrid w:val="0"/>
              <w:jc w:val="left"/>
              <w:rPr>
                <w:rFonts w:ascii="Arial" w:hAnsi="Arial" w:cs="Arial"/>
                <w:b/>
                <w:sz w:val="20"/>
              </w:rPr>
            </w:pPr>
          </w:p>
          <w:p w14:paraId="4CED0FD4"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D8522F0" w14:textId="77777777" w:rsidR="001F1F02" w:rsidRDefault="001F1F02" w:rsidP="00821888">
            <w:pPr>
              <w:pStyle w:val="TableSmallFont"/>
            </w:pPr>
            <w:r>
              <w:rPr>
                <w:rFonts w:ascii="Arial" w:hAnsi="Arial" w:cs="Arial"/>
                <w:b/>
                <w:sz w:val="20"/>
              </w:rPr>
              <w:t>Encrypt</w:t>
            </w:r>
          </w:p>
          <w:p w14:paraId="379A32BF" w14:textId="77777777" w:rsidR="001F1F02" w:rsidRDefault="001F1F02" w:rsidP="00821888">
            <w:pPr>
              <w:pStyle w:val="TableSmallFont"/>
            </w:pPr>
            <w:r>
              <w:rPr>
                <w:rFonts w:ascii="Arial" w:hAnsi="Arial" w:cs="Arial"/>
                <w:b/>
                <w:sz w:val="20"/>
              </w:rPr>
              <w:t>&amp;</w:t>
            </w:r>
          </w:p>
          <w:p w14:paraId="31998FE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6B321B1B" w14:textId="77777777" w:rsidR="001F1F02" w:rsidRDefault="001F1F02" w:rsidP="00821888">
            <w:pPr>
              <w:pStyle w:val="TableSmallFont"/>
            </w:pPr>
            <w:r>
              <w:rPr>
                <w:rFonts w:ascii="Arial" w:hAnsi="Arial" w:cs="Arial"/>
                <w:b/>
                <w:sz w:val="20"/>
              </w:rPr>
              <w:t>Sign</w:t>
            </w:r>
          </w:p>
          <w:p w14:paraId="7C46CF9E" w14:textId="77777777" w:rsidR="001F1F02" w:rsidRDefault="001F1F02" w:rsidP="00821888">
            <w:pPr>
              <w:pStyle w:val="TableSmallFont"/>
            </w:pPr>
            <w:r>
              <w:rPr>
                <w:rFonts w:ascii="Arial" w:hAnsi="Arial" w:cs="Arial"/>
                <w:b/>
                <w:sz w:val="20"/>
              </w:rPr>
              <w:t>&amp;</w:t>
            </w:r>
          </w:p>
          <w:p w14:paraId="4397E77F"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598B9CC" w14:textId="77777777" w:rsidR="001F1F02" w:rsidRDefault="001F1F02" w:rsidP="00821888">
            <w:pPr>
              <w:pStyle w:val="TableSmallFont"/>
            </w:pPr>
            <w:r>
              <w:rPr>
                <w:rFonts w:ascii="Arial" w:hAnsi="Arial" w:cs="Arial"/>
                <w:b/>
                <w:sz w:val="20"/>
                <w:lang w:val="sv-SE"/>
              </w:rPr>
              <w:t>SR</w:t>
            </w:r>
          </w:p>
          <w:p w14:paraId="3F1C859A" w14:textId="77777777" w:rsidR="001F1F02" w:rsidRDefault="001F1F02" w:rsidP="00821888">
            <w:pPr>
              <w:pStyle w:val="TableSmallFont"/>
            </w:pPr>
            <w:r>
              <w:rPr>
                <w:rFonts w:ascii="Arial" w:hAnsi="Arial" w:cs="Arial"/>
                <w:b/>
                <w:sz w:val="20"/>
                <w:lang w:val="sv-SE"/>
              </w:rPr>
              <w:t>&amp;</w:t>
            </w:r>
          </w:p>
          <w:p w14:paraId="443E2B27"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00A5894" w14:textId="77777777" w:rsidR="001F1F02" w:rsidRDefault="001F1F02" w:rsidP="00821888">
            <w:pPr>
              <w:pStyle w:val="TableSmallFont"/>
              <w:snapToGrid w:val="0"/>
              <w:rPr>
                <w:rFonts w:ascii="Arial" w:hAnsi="Arial" w:cs="Arial"/>
                <w:b/>
                <w:position w:val="20"/>
                <w:sz w:val="20"/>
                <w:lang w:val="sv-SE"/>
              </w:rPr>
            </w:pPr>
          </w:p>
          <w:p w14:paraId="47F4DE56"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18026867" w14:textId="77777777" w:rsidR="001F1F02" w:rsidRDefault="001F1F02" w:rsidP="00821888">
            <w:pPr>
              <w:pStyle w:val="TableSmallFont"/>
            </w:pPr>
            <w:r>
              <w:rPr>
                <w:rFonts w:ascii="Arial" w:hAnsi="Arial" w:cs="Arial"/>
                <w:b/>
                <w:sz w:val="20"/>
              </w:rPr>
              <w:t>Gen.</w:t>
            </w:r>
          </w:p>
          <w:p w14:paraId="2F6C05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5E0D3799" w14:textId="77777777" w:rsidR="001F1F02" w:rsidRDefault="001F1F02" w:rsidP="00821888">
            <w:pPr>
              <w:pStyle w:val="TableSmallFont"/>
            </w:pPr>
            <w:r>
              <w:rPr>
                <w:rFonts w:ascii="Arial" w:hAnsi="Arial" w:cs="Arial"/>
                <w:b/>
                <w:sz w:val="20"/>
              </w:rPr>
              <w:t>Key</w:t>
            </w:r>
          </w:p>
          <w:p w14:paraId="3C1AD168"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BE0610A" w14:textId="77777777" w:rsidR="001F1F02" w:rsidRDefault="001F1F02" w:rsidP="00821888">
            <w:pPr>
              <w:pStyle w:val="TableSmallFont"/>
            </w:pPr>
            <w:r>
              <w:rPr>
                <w:rFonts w:ascii="Arial" w:hAnsi="Arial" w:cs="Arial"/>
                <w:b/>
                <w:sz w:val="20"/>
              </w:rPr>
              <w:t>Wrap</w:t>
            </w:r>
          </w:p>
          <w:p w14:paraId="19F7A9CE" w14:textId="77777777" w:rsidR="001F1F02" w:rsidRDefault="001F1F02" w:rsidP="00821888">
            <w:pPr>
              <w:pStyle w:val="TableSmallFont"/>
            </w:pPr>
            <w:r>
              <w:rPr>
                <w:rFonts w:ascii="Arial" w:hAnsi="Arial" w:cs="Arial"/>
                <w:b/>
                <w:sz w:val="20"/>
              </w:rPr>
              <w:t>&amp;</w:t>
            </w:r>
          </w:p>
          <w:p w14:paraId="4D3A1056"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7919E8A" w14:textId="77777777" w:rsidR="001F1F02" w:rsidRDefault="001F1F02" w:rsidP="00821888">
            <w:pPr>
              <w:pStyle w:val="TableSmallFont"/>
              <w:snapToGrid w:val="0"/>
              <w:rPr>
                <w:rFonts w:ascii="Arial" w:hAnsi="Arial" w:cs="Arial"/>
                <w:b/>
                <w:sz w:val="20"/>
              </w:rPr>
            </w:pPr>
          </w:p>
          <w:p w14:paraId="387BF22B" w14:textId="77777777" w:rsidR="001F1F02" w:rsidRDefault="001F1F02" w:rsidP="00821888">
            <w:pPr>
              <w:pStyle w:val="TableSmallFont"/>
            </w:pPr>
            <w:r>
              <w:rPr>
                <w:rFonts w:ascii="Arial" w:hAnsi="Arial" w:cs="Arial"/>
                <w:b/>
                <w:sz w:val="20"/>
              </w:rPr>
              <w:t>Derive</w:t>
            </w:r>
          </w:p>
        </w:tc>
      </w:tr>
      <w:tr w:rsidR="001F1F02" w14:paraId="0BBB098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7016441" w14:textId="77777777" w:rsidR="001F1F02" w:rsidRDefault="001F1F02" w:rsidP="00821888">
            <w:pPr>
              <w:pStyle w:val="TableSmallFont"/>
              <w:keepNext w:val="0"/>
              <w:jc w:val="left"/>
            </w:pPr>
            <w:r>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4B6FF4D1"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10FE2A6"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976C348"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C2E9E36"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03785D9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3BABAA92" w14:textId="77777777" w:rsidR="001F1F02" w:rsidRDefault="001F1F02" w:rsidP="00821888">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BB83C6" w14:textId="77777777" w:rsidR="001F1F02" w:rsidRDefault="001F1F02" w:rsidP="00821888">
            <w:pPr>
              <w:pStyle w:val="TableSmallFont"/>
              <w:keepNext w:val="0"/>
              <w:snapToGrid w:val="0"/>
              <w:rPr>
                <w:rFonts w:ascii="Arial" w:eastAsia="MS Mincho" w:hAnsi="Arial" w:cs="Arial"/>
                <w:sz w:val="20"/>
              </w:rPr>
            </w:pPr>
          </w:p>
        </w:tc>
      </w:tr>
      <w:tr w:rsidR="001F1F02" w14:paraId="2F1F12B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168C47A" w14:textId="77777777" w:rsidR="001F1F02" w:rsidRDefault="001F1F02" w:rsidP="00821888">
            <w:pPr>
              <w:pStyle w:val="TableSmallFont"/>
              <w:keepNext w:val="0"/>
              <w:jc w:val="left"/>
            </w:pPr>
            <w:r>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4B4646A6"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2112F56"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851D8B3"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6F3186F"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36FCFFCA"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22EDBB55"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5386248" w14:textId="77777777" w:rsidR="001F1F02" w:rsidRDefault="001F1F02" w:rsidP="00821888">
            <w:pPr>
              <w:pStyle w:val="TableSmallFont"/>
              <w:keepNext w:val="0"/>
              <w:snapToGrid w:val="0"/>
              <w:rPr>
                <w:rFonts w:ascii="Arial" w:hAnsi="Arial" w:cs="Arial"/>
                <w:sz w:val="20"/>
              </w:rPr>
            </w:pPr>
          </w:p>
        </w:tc>
      </w:tr>
    </w:tbl>
    <w:p w14:paraId="561CBC0F" w14:textId="77777777" w:rsidR="001F1F02" w:rsidRDefault="001F1F02" w:rsidP="001F1F02">
      <w:pPr>
        <w:spacing w:before="0" w:after="0"/>
      </w:pPr>
    </w:p>
    <w:p w14:paraId="2767684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65" w:name="_Toc8118603"/>
      <w:bookmarkStart w:id="6766" w:name="_Toc20925542"/>
      <w:r>
        <w:t>Definitions</w:t>
      </w:r>
      <w:bookmarkEnd w:id="6765"/>
      <w:bookmarkEnd w:id="6766"/>
    </w:p>
    <w:p w14:paraId="45189462" w14:textId="77777777" w:rsidR="001F1F02" w:rsidRDefault="001F1F02" w:rsidP="001F1F02">
      <w:r>
        <w:t>This section defines the key type “CKK_CHACHA20” for type CK_KEY_TYPE as used in the CKA_KEY_TYPE attribute of key objects.</w:t>
      </w:r>
    </w:p>
    <w:p w14:paraId="5B01419A" w14:textId="77777777" w:rsidR="001F1F02" w:rsidRDefault="001F1F02" w:rsidP="001F1F02">
      <w:r>
        <w:t>Mechanisms:</w:t>
      </w:r>
    </w:p>
    <w:p w14:paraId="5A3E8E28" w14:textId="77777777" w:rsidR="001F1F02" w:rsidRDefault="001F1F02" w:rsidP="001F1F02">
      <w:pPr>
        <w:ind w:left="720"/>
      </w:pPr>
      <w:r>
        <w:t xml:space="preserve">CKM_CHACHA20_KEY_GEN           </w:t>
      </w:r>
    </w:p>
    <w:p w14:paraId="2CE06CE0" w14:textId="77777777" w:rsidR="001F1F02" w:rsidRDefault="001F1F02" w:rsidP="001F1F02">
      <w:pPr>
        <w:ind w:left="720"/>
      </w:pPr>
      <w:r>
        <w:t>CKM_CHACHA20</w:t>
      </w:r>
    </w:p>
    <w:p w14:paraId="38BD86C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67" w:name="_Toc8118604"/>
      <w:bookmarkStart w:id="6768" w:name="_Toc20925543"/>
      <w:r>
        <w:t>ChaCha20 secret key objects</w:t>
      </w:r>
      <w:bookmarkEnd w:id="6767"/>
      <w:bookmarkEnd w:id="6768"/>
    </w:p>
    <w:p w14:paraId="59E812A6"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ChaCha20 secret key objects (object class CKO_SECRET_KEY, key type CKK_CHACHA) hold ChaCha20 keys.  The following table defines the ChaCha20 secret key object attributes, in addition to the common attributes defined for this object class:</w:t>
      </w:r>
    </w:p>
    <w:p w14:paraId="37205767"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219</w:t>
      </w:r>
      <w:r>
        <w:rPr>
          <w:szCs w:val="18"/>
        </w:rPr>
        <w:fldChar w:fldCharType="end"/>
      </w:r>
      <w:r>
        <w:t>, ChaCha20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53B4C97A"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6EC5CFE0"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5C4ACD3"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26FC95" w14:textId="77777777" w:rsidR="001F1F02" w:rsidRDefault="001F1F02" w:rsidP="00821888">
            <w:pPr>
              <w:pStyle w:val="Table"/>
              <w:keepNext/>
            </w:pPr>
            <w:r>
              <w:rPr>
                <w:rFonts w:ascii="Arial" w:hAnsi="Arial" w:cs="Arial"/>
                <w:b/>
                <w:sz w:val="20"/>
              </w:rPr>
              <w:t>Meaning</w:t>
            </w:r>
          </w:p>
        </w:tc>
      </w:tr>
      <w:tr w:rsidR="001F1F02" w14:paraId="04C10F8D" w14:textId="77777777" w:rsidTr="00821888">
        <w:tc>
          <w:tcPr>
            <w:tcW w:w="2610" w:type="dxa"/>
            <w:tcBorders>
              <w:top w:val="single" w:sz="6" w:space="0" w:color="000000"/>
              <w:left w:val="single" w:sz="12" w:space="0" w:color="000000"/>
              <w:bottom w:val="single" w:sz="6" w:space="0" w:color="000000"/>
            </w:tcBorders>
            <w:shd w:val="clear" w:color="auto" w:fill="auto"/>
          </w:tcPr>
          <w:p w14:paraId="59A235FE"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3EFE47F6"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3C1B776B"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71F2C99E" w14:textId="77777777" w:rsidTr="00821888">
        <w:tc>
          <w:tcPr>
            <w:tcW w:w="2610" w:type="dxa"/>
            <w:tcBorders>
              <w:top w:val="single" w:sz="6" w:space="0" w:color="000000"/>
              <w:left w:val="single" w:sz="12" w:space="0" w:color="000000"/>
              <w:bottom w:val="single" w:sz="12" w:space="0" w:color="000000"/>
            </w:tcBorders>
            <w:shd w:val="clear" w:color="auto" w:fill="auto"/>
          </w:tcPr>
          <w:p w14:paraId="7D7E593A"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7332116F"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2D3C9D5" w14:textId="77777777" w:rsidR="001F1F02" w:rsidRDefault="001F1F02" w:rsidP="00821888">
            <w:pPr>
              <w:pStyle w:val="Table"/>
              <w:keepNext/>
            </w:pPr>
            <w:r>
              <w:rPr>
                <w:rFonts w:ascii="Arial" w:hAnsi="Arial" w:cs="Arial"/>
                <w:sz w:val="20"/>
              </w:rPr>
              <w:t>Length in bytes of key value</w:t>
            </w:r>
          </w:p>
        </w:tc>
      </w:tr>
    </w:tbl>
    <w:p w14:paraId="0A2D990E" w14:textId="77777777" w:rsidR="001F1F02" w:rsidRDefault="001F1F02" w:rsidP="001F1F02">
      <w:r>
        <w:t>The following is a sample template for creating a ChaCha20 secret key object:</w:t>
      </w:r>
    </w:p>
    <w:p w14:paraId="12555BDF" w14:textId="77777777" w:rsidR="001F1F02" w:rsidRDefault="001F1F02" w:rsidP="001F1F02">
      <w:pPr>
        <w:pStyle w:val="CCode"/>
      </w:pPr>
      <w:r>
        <w:t>CK_OBJECT_CLASS class = CKO_SECRET_KEY;</w:t>
      </w:r>
    </w:p>
    <w:p w14:paraId="6FB22CCF" w14:textId="77777777" w:rsidR="001F1F02" w:rsidRDefault="001F1F02" w:rsidP="001F1F02">
      <w:pPr>
        <w:pStyle w:val="CCode"/>
      </w:pPr>
      <w:r>
        <w:t>CK_KEY_TYPE keyType = CKK_CHACHA20;</w:t>
      </w:r>
    </w:p>
    <w:p w14:paraId="216E0740" w14:textId="77777777" w:rsidR="001F1F02" w:rsidRDefault="001F1F02" w:rsidP="001F1F02">
      <w:pPr>
        <w:pStyle w:val="CCode"/>
      </w:pPr>
      <w:r>
        <w:t>CK_UTF8CHAR label[] = “A ChaCha20 secret key object”;</w:t>
      </w:r>
    </w:p>
    <w:p w14:paraId="1518D415" w14:textId="77777777" w:rsidR="001F1F02" w:rsidRDefault="001F1F02" w:rsidP="001F1F02">
      <w:pPr>
        <w:pStyle w:val="CCode"/>
      </w:pPr>
      <w:r>
        <w:t>CK_BYTE value[32] = {...};</w:t>
      </w:r>
    </w:p>
    <w:p w14:paraId="748CD516" w14:textId="77777777" w:rsidR="001F1F02" w:rsidRDefault="001F1F02" w:rsidP="001F1F02">
      <w:pPr>
        <w:pStyle w:val="CCode"/>
      </w:pPr>
      <w:r>
        <w:t>CK_BBOOL true = CK_TRUE;</w:t>
      </w:r>
    </w:p>
    <w:p w14:paraId="59D79451" w14:textId="77777777" w:rsidR="001F1F02" w:rsidRDefault="001F1F02" w:rsidP="001F1F02">
      <w:pPr>
        <w:pStyle w:val="CCode"/>
      </w:pPr>
      <w:r>
        <w:t>CK_ATTRIBUTE template[] = {</w:t>
      </w:r>
    </w:p>
    <w:p w14:paraId="3E61D3D9" w14:textId="77777777" w:rsidR="001F1F02" w:rsidRDefault="001F1F02" w:rsidP="001F1F02">
      <w:pPr>
        <w:pStyle w:val="CCode"/>
      </w:pPr>
      <w:r>
        <w:rPr>
          <w:rFonts w:eastAsia="Courier New"/>
        </w:rPr>
        <w:t xml:space="preserve">  </w:t>
      </w:r>
      <w:r>
        <w:t>{CKA_CLASS, &amp;class, sizeof(class)},</w:t>
      </w:r>
    </w:p>
    <w:p w14:paraId="4A08FF4D" w14:textId="77777777" w:rsidR="001F1F02" w:rsidRDefault="001F1F02" w:rsidP="001F1F02">
      <w:pPr>
        <w:pStyle w:val="CCode"/>
      </w:pPr>
      <w:r>
        <w:rPr>
          <w:rFonts w:eastAsia="Courier New"/>
        </w:rPr>
        <w:t xml:space="preserve">  </w:t>
      </w:r>
      <w:r>
        <w:t>{CKA_KEY_TYPE, &amp;keyType, sizeof(keyType)},</w:t>
      </w:r>
    </w:p>
    <w:p w14:paraId="56371426" w14:textId="77777777" w:rsidR="001F1F02" w:rsidRDefault="001F1F02" w:rsidP="001F1F02">
      <w:pPr>
        <w:pStyle w:val="CCode"/>
      </w:pPr>
      <w:r>
        <w:rPr>
          <w:rFonts w:eastAsia="Courier New"/>
        </w:rPr>
        <w:t xml:space="preserve">  </w:t>
      </w:r>
      <w:r>
        <w:t>{CKA_TOKEN, &amp;true, sizeof(true)},</w:t>
      </w:r>
    </w:p>
    <w:p w14:paraId="1A0CD438" w14:textId="77777777" w:rsidR="001F1F02" w:rsidRDefault="001F1F02" w:rsidP="001F1F02">
      <w:pPr>
        <w:pStyle w:val="CCode"/>
      </w:pPr>
      <w:r>
        <w:rPr>
          <w:rFonts w:eastAsia="Courier New"/>
        </w:rPr>
        <w:t xml:space="preserve">  </w:t>
      </w:r>
      <w:r>
        <w:t>{CKA_LABEL, label, sizeof(label)-1},</w:t>
      </w:r>
    </w:p>
    <w:p w14:paraId="793616B9" w14:textId="77777777" w:rsidR="001F1F02" w:rsidRDefault="001F1F02" w:rsidP="001F1F02">
      <w:pPr>
        <w:pStyle w:val="CCode"/>
      </w:pPr>
      <w:r>
        <w:rPr>
          <w:rFonts w:eastAsia="Courier New"/>
        </w:rPr>
        <w:t xml:space="preserve">  </w:t>
      </w:r>
      <w:r>
        <w:t>{CKA_ENCRYPT, &amp;true, sizeof(true)},</w:t>
      </w:r>
    </w:p>
    <w:p w14:paraId="2B12A1C2" w14:textId="77777777" w:rsidR="001F1F02" w:rsidRDefault="001F1F02" w:rsidP="001F1F02">
      <w:pPr>
        <w:pStyle w:val="CCode"/>
      </w:pPr>
      <w:r>
        <w:rPr>
          <w:rFonts w:eastAsia="Courier New"/>
        </w:rPr>
        <w:t xml:space="preserve">  </w:t>
      </w:r>
      <w:r>
        <w:t>{CKA_VALUE, value, sizeof(value)}</w:t>
      </w:r>
    </w:p>
    <w:p w14:paraId="04D44E58" w14:textId="77777777" w:rsidR="001F1F02" w:rsidRDefault="001F1F02" w:rsidP="001F1F02">
      <w:pPr>
        <w:pStyle w:val="CCode"/>
      </w:pPr>
      <w:r>
        <w:t>};</w:t>
      </w:r>
    </w:p>
    <w:p w14:paraId="5FCE48A7" w14:textId="77777777" w:rsidR="001F1F02" w:rsidRDefault="001F1F02" w:rsidP="001F1F02">
      <w:pPr>
        <w:suppressAutoHyphens/>
        <w:ind w:left="432"/>
      </w:pPr>
      <w:r>
        <w:rPr>
          <w:rFonts w:cs="Arial"/>
          <w:lang w:eastAsia="zh-CN"/>
        </w:rPr>
        <w:t>CKA_CHECK_VALUE: The value of this attribute is derived from the key object by taking the first three bytes of the SHA-1 hash of the ChaCha20 secret key object’s CKA_VALUE attribute.</w:t>
      </w:r>
    </w:p>
    <w:p w14:paraId="07C621D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69" w:name="_Toc8118605"/>
      <w:bookmarkStart w:id="6770" w:name="_Toc20925544"/>
      <w:r>
        <w:t>ChaCha20 mechanism parameters</w:t>
      </w:r>
      <w:bookmarkEnd w:id="6769"/>
      <w:bookmarkEnd w:id="6770"/>
    </w:p>
    <w:p w14:paraId="570CC92F"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CK_CHACHA20_PARAMS; CK_CHACHA20_PARAMS_PTR</w:t>
      </w:r>
    </w:p>
    <w:p w14:paraId="208F03FE" w14:textId="77777777" w:rsidR="001F1F02" w:rsidRDefault="001F1F02" w:rsidP="001F1F02">
      <w:r>
        <w:rPr>
          <w:b/>
        </w:rPr>
        <w:t>CK_CHACHA20_PARAMS</w:t>
      </w:r>
      <w:r>
        <w:t xml:space="preserve"> provid</w:t>
      </w:r>
      <w:r>
        <w:rPr>
          <w:rFonts w:cs="Arial"/>
          <w:lang w:eastAsia="zh-CN"/>
        </w:rPr>
        <w:t>es the par</w:t>
      </w:r>
      <w:r>
        <w:t xml:space="preserve">ameters to the </w:t>
      </w:r>
      <w:r>
        <w:rPr>
          <w:b/>
        </w:rPr>
        <w:t>CKM_CHACHA20</w:t>
      </w:r>
      <w:r>
        <w:t xml:space="preserve"> mechanism.  It is defined as follows:</w:t>
      </w:r>
    </w:p>
    <w:p w14:paraId="2998DAAD" w14:textId="77777777" w:rsidR="001F1F02" w:rsidRDefault="001F1F02" w:rsidP="001F1F02">
      <w:pPr>
        <w:pStyle w:val="CCode"/>
        <w:tabs>
          <w:tab w:val="left" w:pos="2835"/>
        </w:tabs>
      </w:pPr>
      <w:r w:rsidRPr="00F24835">
        <w:t>typedef struct CK_CHACHA20_PARAMS {</w:t>
      </w:r>
    </w:p>
    <w:p w14:paraId="6809E98D" w14:textId="77777777" w:rsidR="001F1F02" w:rsidRDefault="001F1F02" w:rsidP="001F1F02">
      <w:pPr>
        <w:pStyle w:val="CCode"/>
        <w:tabs>
          <w:tab w:val="left" w:pos="2835"/>
        </w:tabs>
      </w:pPr>
      <w:r w:rsidRPr="00F24835">
        <w:tab/>
        <w:t>CK_BYTE_PTR</w:t>
      </w:r>
      <w:r w:rsidRPr="00F24835">
        <w:tab/>
        <w:t>pBlockCounter;</w:t>
      </w:r>
    </w:p>
    <w:p w14:paraId="5F51A3BB" w14:textId="77777777" w:rsidR="001F1F02" w:rsidRDefault="001F1F02" w:rsidP="001F1F02">
      <w:pPr>
        <w:pStyle w:val="CCode"/>
        <w:tabs>
          <w:tab w:val="left" w:pos="2835"/>
        </w:tabs>
      </w:pPr>
      <w:r w:rsidRPr="00F24835">
        <w:tab/>
        <w:t>CK_ULONG</w:t>
      </w:r>
      <w:r w:rsidRPr="00F24835">
        <w:tab/>
        <w:t>blockCounterBits;</w:t>
      </w:r>
    </w:p>
    <w:p w14:paraId="5A033125" w14:textId="77777777" w:rsidR="001F1F02" w:rsidRDefault="001F1F02" w:rsidP="001F1F02">
      <w:pPr>
        <w:pStyle w:val="CCode"/>
        <w:tabs>
          <w:tab w:val="left" w:pos="2835"/>
        </w:tabs>
      </w:pPr>
      <w:r w:rsidRPr="00F24835">
        <w:tab/>
        <w:t>CK_BYTE_PTR</w:t>
      </w:r>
      <w:r w:rsidRPr="00F24835">
        <w:tab/>
        <w:t>pNonce;</w:t>
      </w:r>
    </w:p>
    <w:p w14:paraId="47814E14" w14:textId="77777777" w:rsidR="001F1F02" w:rsidRDefault="001F1F02" w:rsidP="001F1F02">
      <w:pPr>
        <w:pStyle w:val="CCode"/>
        <w:tabs>
          <w:tab w:val="left" w:pos="2835"/>
        </w:tabs>
      </w:pPr>
      <w:r w:rsidRPr="00F24835">
        <w:tab/>
        <w:t>CK_ULONG</w:t>
      </w:r>
      <w:r w:rsidRPr="00F24835">
        <w:tab/>
        <w:t>ulNonceBits;</w:t>
      </w:r>
    </w:p>
    <w:p w14:paraId="469D35D9" w14:textId="77777777" w:rsidR="001F1F02" w:rsidRDefault="001F1F02" w:rsidP="001F1F02">
      <w:pPr>
        <w:pStyle w:val="CCode"/>
        <w:tabs>
          <w:tab w:val="left" w:pos="2835"/>
        </w:tabs>
      </w:pPr>
      <w:r w:rsidRPr="00F24835">
        <w:t>} CK_CHACHA20_PARAMS;</w:t>
      </w:r>
    </w:p>
    <w:p w14:paraId="1827A4D8" w14:textId="77777777" w:rsidR="001F1F02" w:rsidRDefault="001F1F02" w:rsidP="001F1F02">
      <w:r>
        <w:t>The fields of the structure have the following meanings:</w:t>
      </w:r>
    </w:p>
    <w:p w14:paraId="43EBB23C"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w:t>
      </w:r>
    </w:p>
    <w:p w14:paraId="44217160" w14:textId="77777777" w:rsidR="001F1F02" w:rsidRPr="00F24835" w:rsidRDefault="001F1F02" w:rsidP="001F1F02">
      <w:pPr>
        <w:pStyle w:val="2ColumnList"/>
        <w:rPr>
          <w:sz w:val="20"/>
        </w:rPr>
      </w:pPr>
      <w:r w:rsidRPr="00F24835">
        <w:rPr>
          <w:sz w:val="20"/>
        </w:rPr>
        <w:tab/>
        <w:t>ulblockCounterBits</w:t>
      </w:r>
      <w:r w:rsidRPr="00F24835">
        <w:rPr>
          <w:sz w:val="20"/>
        </w:rPr>
        <w:tab/>
        <w:t>length of block counter in bits (can be either 32 or 64)</w:t>
      </w:r>
    </w:p>
    <w:p w14:paraId="520757F3" w14:textId="77777777" w:rsidR="001F1F02" w:rsidRPr="00F24835" w:rsidRDefault="001F1F02" w:rsidP="001F1F02">
      <w:pPr>
        <w:pStyle w:val="2ColumnList"/>
        <w:rPr>
          <w:sz w:val="20"/>
        </w:rPr>
      </w:pPr>
      <w:r w:rsidRPr="00F24835">
        <w:rPr>
          <w:sz w:val="20"/>
        </w:rPr>
        <w:tab/>
        <w:t>pNonce</w:t>
      </w:r>
      <w:r w:rsidRPr="00F24835">
        <w:rPr>
          <w:sz w:val="20"/>
        </w:rPr>
        <w:tab/>
        <w:t>nonce (This should be never re-used with the same key.)</w:t>
      </w:r>
    </w:p>
    <w:p w14:paraId="7EC5EA94" w14:textId="77777777" w:rsidR="001F1F02" w:rsidRPr="00F24835" w:rsidRDefault="001F1F02" w:rsidP="001F1F02">
      <w:pPr>
        <w:pStyle w:val="2ColumnList"/>
        <w:rPr>
          <w:sz w:val="20"/>
        </w:rPr>
      </w:pPr>
      <w:r w:rsidRPr="00F24835">
        <w:rPr>
          <w:sz w:val="20"/>
        </w:rPr>
        <w:tab/>
        <w:t>ulNonceBits</w:t>
      </w:r>
      <w:r w:rsidRPr="00F24835">
        <w:rPr>
          <w:sz w:val="20"/>
        </w:rPr>
        <w:tab/>
        <w:t>length of nonce in bits (is 64 for original, 96 for IETF and 192 for xchacha20 variant)</w:t>
      </w:r>
    </w:p>
    <w:p w14:paraId="09C51FC9" w14:textId="77777777" w:rsidR="001F1F02" w:rsidRDefault="001F1F02" w:rsidP="001F1F02">
      <w:r>
        <w:t>The block counter is used to address 512 bit blocks in the stream. In certain settings (e.g. disk encryption) it is necessary to address these blocks in random order, thus this counter is exposed here.</w:t>
      </w:r>
    </w:p>
    <w:p w14:paraId="6A612AC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71" w:name="_Toc8118606"/>
      <w:bookmarkStart w:id="6772" w:name="_Toc20925545"/>
      <w:r>
        <w:t>ChaCha20 key generation</w:t>
      </w:r>
      <w:bookmarkEnd w:id="6771"/>
      <w:bookmarkEnd w:id="6772"/>
    </w:p>
    <w:p w14:paraId="2CB2D615" w14:textId="77777777" w:rsidR="001F1F02" w:rsidRDefault="001F1F02" w:rsidP="001F1F02">
      <w:r>
        <w:t xml:space="preserve">The ChaCha20 key generation mechanism, denoted </w:t>
      </w:r>
      <w:r>
        <w:rPr>
          <w:b/>
        </w:rPr>
        <w:t>CKM_CHACHA20_KEY_GEN</w:t>
      </w:r>
      <w:r>
        <w:t>, is a key generation mechanism for ChaCha20.</w:t>
      </w:r>
    </w:p>
    <w:p w14:paraId="63CBA989" w14:textId="77777777" w:rsidR="001F1F02" w:rsidRDefault="001F1F02" w:rsidP="001F1F02">
      <w:r>
        <w:t>It does not have a parameter.</w:t>
      </w:r>
    </w:p>
    <w:p w14:paraId="1733D8AB" w14:textId="77777777" w:rsidR="001F1F02" w:rsidRDefault="001F1F02" w:rsidP="001F1F02">
      <w:r>
        <w:t>The mechanism generates ChaCha20 keys of 256 bits.</w:t>
      </w:r>
    </w:p>
    <w:p w14:paraId="3B0BE12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1CA59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ChaCha20 is fixed at 256 bits.</w:t>
      </w:r>
    </w:p>
    <w:p w14:paraId="5AC57D83" w14:textId="77777777" w:rsidR="001F1F02" w:rsidRDefault="001F1F02" w:rsidP="001F1F02"/>
    <w:p w14:paraId="656CF7F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73" w:name="_Toc8118607"/>
      <w:bookmarkStart w:id="6774" w:name="_Toc20925546"/>
      <w:r>
        <w:t>ChaCha20 mechanism</w:t>
      </w:r>
      <w:bookmarkEnd w:id="6773"/>
      <w:bookmarkEnd w:id="6774"/>
    </w:p>
    <w:p w14:paraId="20725FE2" w14:textId="77777777" w:rsidR="001F1F02" w:rsidRDefault="001F1F02" w:rsidP="001F1F02">
      <w:r>
        <w:t xml:space="preserve">ChaCha20, denoted </w:t>
      </w:r>
      <w:r>
        <w:rPr>
          <w:b/>
        </w:rPr>
        <w:t>CKM_CHACHA20</w:t>
      </w:r>
      <w:r>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5ED512B4" w14:textId="77777777" w:rsidR="001F1F02" w:rsidRDefault="001F1F02" w:rsidP="001F1F02">
      <w:r>
        <w:t xml:space="preserve">Chacha20 has a parameter, </w:t>
      </w:r>
      <w:r>
        <w:rPr>
          <w:b/>
        </w:rPr>
        <w:t>CK_CHACHA20_PARAMS</w:t>
      </w:r>
      <w:r>
        <w:t>, which indicates the nonce and initial block counter value.</w:t>
      </w:r>
    </w:p>
    <w:p w14:paraId="2F3B66AC" w14:textId="77777777" w:rsidR="001F1F02" w:rsidRDefault="001F1F02" w:rsidP="001F1F02">
      <w:r>
        <w:t>Constraints on key types and the length of input and output data are summarized in the following table:</w:t>
      </w:r>
    </w:p>
    <w:p w14:paraId="14DEA1D0"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220</w:t>
      </w:r>
      <w:r w:rsidR="00C62E1C">
        <w:rPr>
          <w:noProof/>
        </w:rPr>
        <w:fldChar w:fldCharType="end"/>
      </w:r>
      <w:r>
        <w:t>, ChaCha20: Key and Data Length</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0DCB248F" w14:textId="77777777" w:rsidTr="00821888">
        <w:tc>
          <w:tcPr>
            <w:tcW w:w="1161" w:type="dxa"/>
            <w:tcBorders>
              <w:top w:val="single" w:sz="4" w:space="0" w:color="000000"/>
              <w:left w:val="single" w:sz="4" w:space="0" w:color="000000"/>
              <w:bottom w:val="single" w:sz="4" w:space="0" w:color="000000"/>
            </w:tcBorders>
            <w:shd w:val="clear" w:color="auto" w:fill="auto"/>
          </w:tcPr>
          <w:p w14:paraId="3BF26D6C"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5E5C9F4D"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2258295D"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2B3786D7"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C3CA679" w14:textId="77777777" w:rsidR="001F1F02" w:rsidRDefault="001F1F02" w:rsidP="00821888">
            <w:r>
              <w:rPr>
                <w:b/>
              </w:rPr>
              <w:t>Comments</w:t>
            </w:r>
          </w:p>
        </w:tc>
      </w:tr>
      <w:tr w:rsidR="001F1F02" w14:paraId="2455F067" w14:textId="77777777" w:rsidTr="00821888">
        <w:tc>
          <w:tcPr>
            <w:tcW w:w="1161" w:type="dxa"/>
            <w:tcBorders>
              <w:top w:val="single" w:sz="4" w:space="0" w:color="000000"/>
              <w:left w:val="single" w:sz="4" w:space="0" w:color="000000"/>
              <w:bottom w:val="single" w:sz="4" w:space="0" w:color="000000"/>
            </w:tcBorders>
            <w:shd w:val="clear" w:color="auto" w:fill="auto"/>
          </w:tcPr>
          <w:p w14:paraId="4546490E"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346D8663"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68C957CF"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F3A83DB"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E1325D" w14:textId="77777777" w:rsidR="001F1F02" w:rsidRDefault="001F1F02" w:rsidP="00821888">
            <w:r>
              <w:t>No final part</w:t>
            </w:r>
          </w:p>
        </w:tc>
      </w:tr>
      <w:tr w:rsidR="001F1F02" w14:paraId="73CD8C3A" w14:textId="77777777" w:rsidTr="00821888">
        <w:tc>
          <w:tcPr>
            <w:tcW w:w="1161" w:type="dxa"/>
            <w:tcBorders>
              <w:top w:val="single" w:sz="4" w:space="0" w:color="000000"/>
              <w:left w:val="single" w:sz="4" w:space="0" w:color="000000"/>
              <w:bottom w:val="single" w:sz="4" w:space="0" w:color="000000"/>
            </w:tcBorders>
            <w:shd w:val="clear" w:color="auto" w:fill="auto"/>
          </w:tcPr>
          <w:p w14:paraId="0FF4785C"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30BA2C34"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713E8501"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6816776"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6AC327" w14:textId="77777777" w:rsidR="001F1F02" w:rsidRDefault="001F1F02" w:rsidP="00821888">
            <w:r>
              <w:t>No final part</w:t>
            </w:r>
          </w:p>
        </w:tc>
      </w:tr>
    </w:tbl>
    <w:p w14:paraId="2F897DD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48AD62D1"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221</w:t>
      </w:r>
      <w:r w:rsidR="00C62E1C">
        <w:rPr>
          <w:noProof/>
        </w:rPr>
        <w:fldChar w:fldCharType="end"/>
      </w:r>
      <w:r>
        <w:t>, ChaCha20: Nonce and block counter lengths</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2048F825" w14:textId="77777777" w:rsidTr="00821888">
        <w:tc>
          <w:tcPr>
            <w:tcW w:w="1161" w:type="dxa"/>
            <w:tcBorders>
              <w:top w:val="single" w:sz="4" w:space="0" w:color="000000"/>
              <w:left w:val="single" w:sz="4" w:space="0" w:color="000000"/>
              <w:bottom w:val="single" w:sz="4" w:space="0" w:color="000000"/>
            </w:tcBorders>
            <w:shd w:val="clear" w:color="auto" w:fill="auto"/>
          </w:tcPr>
          <w:p w14:paraId="3EB4D13B" w14:textId="77777777" w:rsidR="001F1F02" w:rsidRDefault="001F1F02" w:rsidP="00821888">
            <w:r>
              <w:rPr>
                <w:b/>
              </w:rPr>
              <w:t>Variant</w:t>
            </w:r>
          </w:p>
        </w:tc>
        <w:tc>
          <w:tcPr>
            <w:tcW w:w="1173" w:type="dxa"/>
            <w:tcBorders>
              <w:top w:val="single" w:sz="4" w:space="0" w:color="000000"/>
              <w:left w:val="single" w:sz="4" w:space="0" w:color="000000"/>
              <w:bottom w:val="single" w:sz="4" w:space="0" w:color="000000"/>
            </w:tcBorders>
            <w:shd w:val="clear" w:color="auto" w:fill="auto"/>
          </w:tcPr>
          <w:p w14:paraId="39CB8E17" w14:textId="77777777" w:rsidR="001F1F02" w:rsidRDefault="001F1F02" w:rsidP="00821888">
            <w:r>
              <w:rPr>
                <w:b/>
              </w:rPr>
              <w:t>Nonce</w:t>
            </w:r>
          </w:p>
        </w:tc>
        <w:tc>
          <w:tcPr>
            <w:tcW w:w="1361" w:type="dxa"/>
            <w:tcBorders>
              <w:top w:val="single" w:sz="4" w:space="0" w:color="000000"/>
              <w:left w:val="single" w:sz="4" w:space="0" w:color="000000"/>
              <w:bottom w:val="single" w:sz="4" w:space="0" w:color="000000"/>
            </w:tcBorders>
            <w:shd w:val="clear" w:color="auto" w:fill="auto"/>
          </w:tcPr>
          <w:p w14:paraId="5116D109" w14:textId="77777777" w:rsidR="001F1F02" w:rsidRDefault="001F1F02" w:rsidP="00821888">
            <w:r>
              <w:rPr>
                <w:b/>
              </w:rPr>
              <w:t>Block counter</w:t>
            </w:r>
          </w:p>
        </w:tc>
        <w:tc>
          <w:tcPr>
            <w:tcW w:w="2096" w:type="dxa"/>
            <w:tcBorders>
              <w:top w:val="single" w:sz="4" w:space="0" w:color="000000"/>
              <w:left w:val="single" w:sz="4" w:space="0" w:color="000000"/>
              <w:bottom w:val="single" w:sz="4" w:space="0" w:color="000000"/>
            </w:tcBorders>
            <w:shd w:val="clear" w:color="auto" w:fill="auto"/>
          </w:tcPr>
          <w:p w14:paraId="735E2773"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1C572B" w14:textId="77777777" w:rsidR="001F1F02" w:rsidRDefault="001F1F02" w:rsidP="00821888">
            <w:r>
              <w:rPr>
                <w:b/>
              </w:rPr>
              <w:t>Nonce generation</w:t>
            </w:r>
          </w:p>
        </w:tc>
      </w:tr>
      <w:tr w:rsidR="001F1F02" w14:paraId="4D91A918" w14:textId="77777777" w:rsidTr="00821888">
        <w:tc>
          <w:tcPr>
            <w:tcW w:w="1161" w:type="dxa"/>
            <w:tcBorders>
              <w:top w:val="single" w:sz="4" w:space="0" w:color="000000"/>
              <w:left w:val="single" w:sz="4" w:space="0" w:color="000000"/>
              <w:bottom w:val="single" w:sz="4" w:space="0" w:color="000000"/>
            </w:tcBorders>
            <w:shd w:val="clear" w:color="auto" w:fill="auto"/>
          </w:tcPr>
          <w:p w14:paraId="2A647018" w14:textId="77777777" w:rsidR="001F1F02" w:rsidRDefault="001F1F02" w:rsidP="00821888">
            <w:r>
              <w:t>original</w:t>
            </w:r>
          </w:p>
        </w:tc>
        <w:tc>
          <w:tcPr>
            <w:tcW w:w="1173" w:type="dxa"/>
            <w:tcBorders>
              <w:top w:val="single" w:sz="4" w:space="0" w:color="000000"/>
              <w:left w:val="single" w:sz="4" w:space="0" w:color="000000"/>
              <w:bottom w:val="single" w:sz="4" w:space="0" w:color="000000"/>
            </w:tcBorders>
            <w:shd w:val="clear" w:color="auto" w:fill="auto"/>
          </w:tcPr>
          <w:p w14:paraId="6A2D1B96" w14:textId="77777777" w:rsidR="001F1F02" w:rsidRDefault="001F1F02" w:rsidP="00821888">
            <w:r>
              <w:t>64 bit</w:t>
            </w:r>
          </w:p>
        </w:tc>
        <w:tc>
          <w:tcPr>
            <w:tcW w:w="1361" w:type="dxa"/>
            <w:tcBorders>
              <w:top w:val="single" w:sz="4" w:space="0" w:color="000000"/>
              <w:left w:val="single" w:sz="4" w:space="0" w:color="000000"/>
              <w:bottom w:val="single" w:sz="4" w:space="0" w:color="000000"/>
            </w:tcBorders>
            <w:shd w:val="clear" w:color="auto" w:fill="auto"/>
          </w:tcPr>
          <w:p w14:paraId="5F8845A6" w14:textId="77777777" w:rsidR="001F1F02" w:rsidRDefault="001F1F02" w:rsidP="00821888">
            <w:r>
              <w:t>64 bit</w:t>
            </w:r>
          </w:p>
        </w:tc>
        <w:tc>
          <w:tcPr>
            <w:tcW w:w="2096" w:type="dxa"/>
            <w:tcBorders>
              <w:top w:val="single" w:sz="4" w:space="0" w:color="000000"/>
              <w:left w:val="single" w:sz="4" w:space="0" w:color="000000"/>
              <w:bottom w:val="single" w:sz="4" w:space="0" w:color="000000"/>
            </w:tcBorders>
            <w:shd w:val="clear" w:color="auto" w:fill="auto"/>
          </w:tcPr>
          <w:p w14:paraId="09E4CA53"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9327D8A" w14:textId="77777777" w:rsidR="001F1F02" w:rsidRDefault="001F1F02" w:rsidP="00821888">
            <w:r>
              <w:t>1</w:t>
            </w:r>
            <w:r>
              <w:rPr>
                <w:vertAlign w:val="superscript"/>
              </w:rPr>
              <w:t>st</w:t>
            </w:r>
            <w:r>
              <w:t xml:space="preserve"> msg: nonce</w:t>
            </w:r>
            <w:r>
              <w:rPr>
                <w:vertAlign w:val="subscript"/>
              </w:rPr>
              <w:t>0</w:t>
            </w:r>
            <w:r>
              <w:t>=random</w:t>
            </w:r>
          </w:p>
          <w:p w14:paraId="1106D121" w14:textId="77777777" w:rsidR="001F1F02" w:rsidRDefault="001F1F02" w:rsidP="00821888">
            <w:r>
              <w:t>n</w:t>
            </w:r>
            <w:r>
              <w:rPr>
                <w:vertAlign w:val="superscript"/>
              </w:rPr>
              <w:t>th</w:t>
            </w:r>
            <w:r>
              <w:t xml:space="preserve"> msg: nonce</w:t>
            </w:r>
            <w:r>
              <w:rPr>
                <w:vertAlign w:val="subscript"/>
              </w:rPr>
              <w:t>n-1</w:t>
            </w:r>
            <w:r>
              <w:t>++</w:t>
            </w:r>
          </w:p>
        </w:tc>
      </w:tr>
      <w:tr w:rsidR="001F1F02" w14:paraId="7A11E8F1" w14:textId="77777777" w:rsidTr="00821888">
        <w:tc>
          <w:tcPr>
            <w:tcW w:w="1161" w:type="dxa"/>
            <w:tcBorders>
              <w:top w:val="single" w:sz="4" w:space="0" w:color="000000"/>
              <w:left w:val="single" w:sz="4" w:space="0" w:color="000000"/>
              <w:bottom w:val="single" w:sz="4" w:space="0" w:color="000000"/>
            </w:tcBorders>
            <w:shd w:val="clear" w:color="auto" w:fill="auto"/>
          </w:tcPr>
          <w:p w14:paraId="6810C9D8" w14:textId="77777777" w:rsidR="001F1F02" w:rsidRDefault="001F1F02" w:rsidP="00821888">
            <w:r>
              <w:t>IETF</w:t>
            </w:r>
          </w:p>
        </w:tc>
        <w:tc>
          <w:tcPr>
            <w:tcW w:w="1173" w:type="dxa"/>
            <w:tcBorders>
              <w:top w:val="single" w:sz="4" w:space="0" w:color="000000"/>
              <w:left w:val="single" w:sz="4" w:space="0" w:color="000000"/>
              <w:bottom w:val="single" w:sz="4" w:space="0" w:color="000000"/>
            </w:tcBorders>
            <w:shd w:val="clear" w:color="auto" w:fill="auto"/>
          </w:tcPr>
          <w:p w14:paraId="671C5249" w14:textId="77777777" w:rsidR="001F1F02" w:rsidRDefault="001F1F02" w:rsidP="00821888">
            <w:r>
              <w:t>96 bit</w:t>
            </w:r>
          </w:p>
        </w:tc>
        <w:tc>
          <w:tcPr>
            <w:tcW w:w="1361" w:type="dxa"/>
            <w:tcBorders>
              <w:top w:val="single" w:sz="4" w:space="0" w:color="000000"/>
              <w:left w:val="single" w:sz="4" w:space="0" w:color="000000"/>
              <w:bottom w:val="single" w:sz="4" w:space="0" w:color="000000"/>
            </w:tcBorders>
            <w:shd w:val="clear" w:color="auto" w:fill="auto"/>
          </w:tcPr>
          <w:p w14:paraId="448DAD29" w14:textId="77777777" w:rsidR="001F1F02" w:rsidRDefault="001F1F02" w:rsidP="00821888">
            <w:r>
              <w:t>32 bit</w:t>
            </w:r>
          </w:p>
        </w:tc>
        <w:tc>
          <w:tcPr>
            <w:tcW w:w="2096" w:type="dxa"/>
            <w:tcBorders>
              <w:top w:val="single" w:sz="4" w:space="0" w:color="000000"/>
              <w:left w:val="single" w:sz="4" w:space="0" w:color="000000"/>
              <w:bottom w:val="single" w:sz="4" w:space="0" w:color="000000"/>
            </w:tcBorders>
            <w:shd w:val="clear" w:color="auto" w:fill="auto"/>
          </w:tcPr>
          <w:p w14:paraId="0A38D44A" w14:textId="77777777" w:rsidR="001F1F02" w:rsidRDefault="001F1F02" w:rsidP="00821888">
            <w:r>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134DEEB" w14:textId="77777777" w:rsidR="001F1F02" w:rsidRDefault="001F1F02" w:rsidP="00821888">
            <w:r>
              <w:t>1</w:t>
            </w:r>
            <w:r>
              <w:rPr>
                <w:vertAlign w:val="superscript"/>
              </w:rPr>
              <w:t>st</w:t>
            </w:r>
            <w:r>
              <w:t xml:space="preserve"> msg: nonce</w:t>
            </w:r>
            <w:r>
              <w:rPr>
                <w:vertAlign w:val="subscript"/>
              </w:rPr>
              <w:t>0</w:t>
            </w:r>
            <w:r>
              <w:t>=random</w:t>
            </w:r>
          </w:p>
          <w:p w14:paraId="2458B484" w14:textId="77777777" w:rsidR="001F1F02" w:rsidRDefault="001F1F02" w:rsidP="00821888">
            <w:r>
              <w:t>n</w:t>
            </w:r>
            <w:r>
              <w:rPr>
                <w:vertAlign w:val="superscript"/>
              </w:rPr>
              <w:t>th</w:t>
            </w:r>
            <w:r>
              <w:t xml:space="preserve"> msg: nonce</w:t>
            </w:r>
            <w:r>
              <w:rPr>
                <w:vertAlign w:val="subscript"/>
              </w:rPr>
              <w:t>n-1</w:t>
            </w:r>
            <w:r>
              <w:t>++</w:t>
            </w:r>
          </w:p>
        </w:tc>
      </w:tr>
      <w:tr w:rsidR="001F1F02" w14:paraId="6F2D64F8" w14:textId="77777777" w:rsidTr="00821888">
        <w:tc>
          <w:tcPr>
            <w:tcW w:w="1161" w:type="dxa"/>
            <w:tcBorders>
              <w:left w:val="single" w:sz="4" w:space="0" w:color="000000"/>
              <w:bottom w:val="single" w:sz="4" w:space="0" w:color="000000"/>
            </w:tcBorders>
            <w:shd w:val="clear" w:color="auto" w:fill="auto"/>
          </w:tcPr>
          <w:p w14:paraId="1C226036" w14:textId="77777777" w:rsidR="001F1F02" w:rsidRDefault="001F1F02" w:rsidP="00821888">
            <w:r>
              <w:t>XChaCha20</w:t>
            </w:r>
          </w:p>
        </w:tc>
        <w:tc>
          <w:tcPr>
            <w:tcW w:w="1173" w:type="dxa"/>
            <w:tcBorders>
              <w:left w:val="single" w:sz="4" w:space="0" w:color="000000"/>
              <w:bottom w:val="single" w:sz="4" w:space="0" w:color="000000"/>
            </w:tcBorders>
            <w:shd w:val="clear" w:color="auto" w:fill="auto"/>
          </w:tcPr>
          <w:p w14:paraId="6DD1B86D" w14:textId="77777777" w:rsidR="001F1F02" w:rsidRDefault="001F1F02" w:rsidP="00821888">
            <w:r>
              <w:t>192 bit</w:t>
            </w:r>
          </w:p>
        </w:tc>
        <w:tc>
          <w:tcPr>
            <w:tcW w:w="1361" w:type="dxa"/>
            <w:tcBorders>
              <w:left w:val="single" w:sz="4" w:space="0" w:color="000000"/>
              <w:bottom w:val="single" w:sz="4" w:space="0" w:color="000000"/>
            </w:tcBorders>
            <w:shd w:val="clear" w:color="auto" w:fill="auto"/>
          </w:tcPr>
          <w:p w14:paraId="219D325F" w14:textId="77777777" w:rsidR="001F1F02" w:rsidRDefault="001F1F02" w:rsidP="00821888">
            <w:r>
              <w:t>64 bit</w:t>
            </w:r>
          </w:p>
        </w:tc>
        <w:tc>
          <w:tcPr>
            <w:tcW w:w="2096" w:type="dxa"/>
            <w:tcBorders>
              <w:left w:val="single" w:sz="4" w:space="0" w:color="000000"/>
              <w:bottom w:val="single" w:sz="4" w:space="0" w:color="000000"/>
            </w:tcBorders>
            <w:shd w:val="clear" w:color="auto" w:fill="auto"/>
          </w:tcPr>
          <w:p w14:paraId="26A23B42"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38C81729" w14:textId="77777777" w:rsidR="001F1F02" w:rsidRDefault="001F1F02" w:rsidP="00821888">
            <w:r>
              <w:t>Each nonce can be randomly generated.</w:t>
            </w:r>
          </w:p>
        </w:tc>
      </w:tr>
    </w:tbl>
    <w:p w14:paraId="3B877F92" w14:textId="77777777" w:rsidR="001F1F02" w:rsidRDefault="001F1F02" w:rsidP="001F1F02">
      <w:r>
        <w:t xml:space="preserve">Nonces must not ever be reused </w:t>
      </w:r>
      <w:r>
        <w:rPr>
          <w:rFonts w:cs="Arial"/>
          <w:lang w:eastAsia="zh-CN"/>
        </w:rPr>
        <w:t>with the</w:t>
      </w:r>
      <w:r>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5835D915" w14:textId="77777777" w:rsidR="001F1F02" w:rsidRDefault="001F1F02" w:rsidP="00E81EEF">
      <w:pPr>
        <w:pStyle w:val="Heading2"/>
        <w:numPr>
          <w:ilvl w:val="1"/>
          <w:numId w:val="3"/>
        </w:numPr>
      </w:pPr>
      <w:bookmarkStart w:id="6775" w:name="_Toc8118608"/>
      <w:bookmarkStart w:id="6776" w:name="_Toc20925547"/>
      <w:r>
        <w:t>Salsa20</w:t>
      </w:r>
      <w:bookmarkEnd w:id="6775"/>
      <w:bookmarkEnd w:id="6776"/>
    </w:p>
    <w:p w14:paraId="24D5DAB0" w14:textId="77777777" w:rsidR="001F1F02" w:rsidRDefault="001F1F02" w:rsidP="001F1F02">
      <w:r>
        <w:t xml:space="preserve">Salsa20 is a secret-key stream cipher described in </w:t>
      </w:r>
      <w:r>
        <w:rPr>
          <w:b/>
        </w:rPr>
        <w:t>[SALSA].</w:t>
      </w:r>
    </w:p>
    <w:p w14:paraId="3B336688"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222</w:t>
      </w:r>
      <w:r>
        <w:rPr>
          <w:i/>
          <w:sz w:val="18"/>
          <w:szCs w:val="18"/>
        </w:rPr>
        <w:fldChar w:fldCharType="end"/>
      </w:r>
      <w:r>
        <w:rPr>
          <w:i/>
          <w:sz w:val="18"/>
          <w:szCs w:val="18"/>
        </w:rPr>
        <w:t>, Salsa20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6C88E04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DF14C05"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CFE22C5" w14:textId="77777777" w:rsidR="001F1F02" w:rsidRDefault="001F1F02" w:rsidP="00821888">
            <w:pPr>
              <w:pStyle w:val="TableSmallFont"/>
            </w:pPr>
            <w:r>
              <w:rPr>
                <w:rFonts w:ascii="Arial" w:hAnsi="Arial" w:cs="Arial"/>
                <w:b/>
                <w:sz w:val="20"/>
              </w:rPr>
              <w:t>Functions</w:t>
            </w:r>
          </w:p>
        </w:tc>
      </w:tr>
      <w:tr w:rsidR="001F1F02" w14:paraId="71CF5C8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5A11797B" w14:textId="77777777" w:rsidR="001F1F02" w:rsidRDefault="001F1F02" w:rsidP="00821888">
            <w:pPr>
              <w:pStyle w:val="TableSmallFont"/>
              <w:snapToGrid w:val="0"/>
              <w:jc w:val="left"/>
              <w:rPr>
                <w:rFonts w:ascii="Arial" w:hAnsi="Arial" w:cs="Arial"/>
                <w:b/>
                <w:sz w:val="20"/>
              </w:rPr>
            </w:pPr>
          </w:p>
          <w:p w14:paraId="6B6E5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02B06786" w14:textId="77777777" w:rsidR="001F1F02" w:rsidRDefault="001F1F02" w:rsidP="00821888">
            <w:pPr>
              <w:pStyle w:val="TableSmallFont"/>
            </w:pPr>
            <w:r>
              <w:rPr>
                <w:rFonts w:ascii="Arial" w:hAnsi="Arial" w:cs="Arial"/>
                <w:b/>
                <w:sz w:val="20"/>
              </w:rPr>
              <w:t>Encrypt</w:t>
            </w:r>
          </w:p>
          <w:p w14:paraId="44802F8F" w14:textId="77777777" w:rsidR="001F1F02" w:rsidRDefault="001F1F02" w:rsidP="00821888">
            <w:pPr>
              <w:pStyle w:val="TableSmallFont"/>
            </w:pPr>
            <w:r>
              <w:rPr>
                <w:rFonts w:ascii="Arial" w:hAnsi="Arial" w:cs="Arial"/>
                <w:b/>
                <w:sz w:val="20"/>
              </w:rPr>
              <w:t>&amp;</w:t>
            </w:r>
          </w:p>
          <w:p w14:paraId="04AD5D6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09E57B89" w14:textId="77777777" w:rsidR="001F1F02" w:rsidRDefault="001F1F02" w:rsidP="00821888">
            <w:pPr>
              <w:pStyle w:val="TableSmallFont"/>
            </w:pPr>
            <w:r>
              <w:rPr>
                <w:rFonts w:ascii="Arial" w:hAnsi="Arial" w:cs="Arial"/>
                <w:b/>
                <w:sz w:val="20"/>
              </w:rPr>
              <w:t>Sign</w:t>
            </w:r>
          </w:p>
          <w:p w14:paraId="43C0E9F2" w14:textId="77777777" w:rsidR="001F1F02" w:rsidRDefault="001F1F02" w:rsidP="00821888">
            <w:pPr>
              <w:pStyle w:val="TableSmallFont"/>
            </w:pPr>
            <w:r>
              <w:rPr>
                <w:rFonts w:ascii="Arial" w:hAnsi="Arial" w:cs="Arial"/>
                <w:b/>
                <w:sz w:val="20"/>
              </w:rPr>
              <w:t>&amp;</w:t>
            </w:r>
          </w:p>
          <w:p w14:paraId="5ADBC513"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C2453C7" w14:textId="77777777" w:rsidR="001F1F02" w:rsidRDefault="001F1F02" w:rsidP="00821888">
            <w:pPr>
              <w:pStyle w:val="TableSmallFont"/>
            </w:pPr>
            <w:r>
              <w:rPr>
                <w:rFonts w:ascii="Arial" w:hAnsi="Arial" w:cs="Arial"/>
                <w:b/>
                <w:sz w:val="20"/>
                <w:lang w:val="sv-SE"/>
              </w:rPr>
              <w:t>SR</w:t>
            </w:r>
          </w:p>
          <w:p w14:paraId="58AEC605" w14:textId="77777777" w:rsidR="001F1F02" w:rsidRDefault="001F1F02" w:rsidP="00821888">
            <w:pPr>
              <w:pStyle w:val="TableSmallFont"/>
            </w:pPr>
            <w:r>
              <w:rPr>
                <w:rFonts w:ascii="Arial" w:hAnsi="Arial" w:cs="Arial"/>
                <w:b/>
                <w:sz w:val="20"/>
                <w:lang w:val="sv-SE"/>
              </w:rPr>
              <w:t>&amp;</w:t>
            </w:r>
          </w:p>
          <w:p w14:paraId="43EF87A8"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573409B4" w14:textId="77777777" w:rsidR="001F1F02" w:rsidRDefault="001F1F02" w:rsidP="00821888">
            <w:pPr>
              <w:pStyle w:val="TableSmallFont"/>
              <w:snapToGrid w:val="0"/>
              <w:rPr>
                <w:rFonts w:ascii="Arial" w:hAnsi="Arial" w:cs="Arial"/>
                <w:b/>
                <w:position w:val="20"/>
                <w:sz w:val="20"/>
                <w:lang w:val="sv-SE"/>
              </w:rPr>
            </w:pPr>
          </w:p>
          <w:p w14:paraId="026517C9"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7B4E21E1" w14:textId="77777777" w:rsidR="001F1F02" w:rsidRDefault="001F1F02" w:rsidP="00821888">
            <w:pPr>
              <w:pStyle w:val="TableSmallFont"/>
            </w:pPr>
            <w:r>
              <w:rPr>
                <w:rFonts w:ascii="Arial" w:hAnsi="Arial" w:cs="Arial"/>
                <w:b/>
                <w:sz w:val="20"/>
              </w:rPr>
              <w:t>Gen.</w:t>
            </w:r>
          </w:p>
          <w:p w14:paraId="7F76A6DA"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5EC028B" w14:textId="77777777" w:rsidR="001F1F02" w:rsidRDefault="001F1F02" w:rsidP="00821888">
            <w:pPr>
              <w:pStyle w:val="TableSmallFont"/>
            </w:pPr>
            <w:r>
              <w:rPr>
                <w:rFonts w:ascii="Arial" w:hAnsi="Arial" w:cs="Arial"/>
                <w:b/>
                <w:sz w:val="20"/>
              </w:rPr>
              <w:t>Key</w:t>
            </w:r>
          </w:p>
          <w:p w14:paraId="4A2A400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1E7027E" w14:textId="77777777" w:rsidR="001F1F02" w:rsidRDefault="001F1F02" w:rsidP="00821888">
            <w:pPr>
              <w:pStyle w:val="TableSmallFont"/>
            </w:pPr>
            <w:r>
              <w:rPr>
                <w:rFonts w:ascii="Arial" w:hAnsi="Arial" w:cs="Arial"/>
                <w:b/>
                <w:sz w:val="20"/>
              </w:rPr>
              <w:t>Wrap</w:t>
            </w:r>
          </w:p>
          <w:p w14:paraId="26576D39" w14:textId="77777777" w:rsidR="001F1F02" w:rsidRDefault="001F1F02" w:rsidP="00821888">
            <w:pPr>
              <w:pStyle w:val="TableSmallFont"/>
            </w:pPr>
            <w:r>
              <w:rPr>
                <w:rFonts w:ascii="Arial" w:hAnsi="Arial" w:cs="Arial"/>
                <w:b/>
                <w:sz w:val="20"/>
              </w:rPr>
              <w:t>&amp;</w:t>
            </w:r>
          </w:p>
          <w:p w14:paraId="0305E832"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97A64" w14:textId="77777777" w:rsidR="001F1F02" w:rsidRDefault="001F1F02" w:rsidP="00821888">
            <w:pPr>
              <w:pStyle w:val="TableSmallFont"/>
              <w:snapToGrid w:val="0"/>
              <w:rPr>
                <w:rFonts w:ascii="Arial" w:hAnsi="Arial" w:cs="Arial"/>
                <w:b/>
                <w:sz w:val="20"/>
              </w:rPr>
            </w:pPr>
          </w:p>
          <w:p w14:paraId="44C918F6" w14:textId="77777777" w:rsidR="001F1F02" w:rsidRDefault="001F1F02" w:rsidP="00821888">
            <w:pPr>
              <w:pStyle w:val="TableSmallFont"/>
            </w:pPr>
            <w:r>
              <w:rPr>
                <w:rFonts w:ascii="Arial" w:hAnsi="Arial" w:cs="Arial"/>
                <w:b/>
                <w:sz w:val="20"/>
              </w:rPr>
              <w:t>Derive</w:t>
            </w:r>
          </w:p>
        </w:tc>
      </w:tr>
      <w:tr w:rsidR="001F1F02" w14:paraId="57548481" w14:textId="77777777" w:rsidTr="00821888">
        <w:trPr>
          <w:cantSplit/>
        </w:trPr>
        <w:tc>
          <w:tcPr>
            <w:tcW w:w="3510" w:type="dxa"/>
            <w:tcBorders>
              <w:left w:val="single" w:sz="6" w:space="0" w:color="000000"/>
              <w:bottom w:val="single" w:sz="6" w:space="0" w:color="000000"/>
            </w:tcBorders>
            <w:shd w:val="clear" w:color="auto" w:fill="auto"/>
          </w:tcPr>
          <w:p w14:paraId="3B1E5621" w14:textId="77777777" w:rsidR="001F1F02" w:rsidRDefault="001F1F02" w:rsidP="00821888">
            <w:pPr>
              <w:pStyle w:val="TableSmallFont"/>
              <w:keepNext w:val="0"/>
              <w:jc w:val="left"/>
            </w:pPr>
            <w:r>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15DAFFC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0D93AD05"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75615AF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2EC1192" w14:textId="77777777" w:rsidR="001F1F02" w:rsidRDefault="001F1F02" w:rsidP="00821888">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56AE57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10F2788D" w14:textId="77777777" w:rsidR="001F1F02" w:rsidRDefault="001F1F02" w:rsidP="00821888">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41077D08" w14:textId="77777777" w:rsidR="001F1F02" w:rsidRDefault="001F1F02" w:rsidP="00821888">
            <w:pPr>
              <w:pStyle w:val="TableSmallFont"/>
              <w:keepNext w:val="0"/>
              <w:snapToGrid w:val="0"/>
              <w:rPr>
                <w:rFonts w:ascii="Arial" w:eastAsia="MS Mincho" w:hAnsi="Arial" w:cs="Arial"/>
                <w:sz w:val="20"/>
              </w:rPr>
            </w:pPr>
          </w:p>
        </w:tc>
      </w:tr>
      <w:tr w:rsidR="001F1F02" w14:paraId="4C3A47C1" w14:textId="77777777" w:rsidTr="00821888">
        <w:trPr>
          <w:cantSplit/>
        </w:trPr>
        <w:tc>
          <w:tcPr>
            <w:tcW w:w="3510" w:type="dxa"/>
            <w:tcBorders>
              <w:left w:val="single" w:sz="6" w:space="0" w:color="000000"/>
              <w:bottom w:val="single" w:sz="6" w:space="0" w:color="000000"/>
            </w:tcBorders>
            <w:shd w:val="clear" w:color="auto" w:fill="auto"/>
          </w:tcPr>
          <w:p w14:paraId="606C3894" w14:textId="77777777" w:rsidR="001F1F02" w:rsidRDefault="001F1F02" w:rsidP="00821888">
            <w:pPr>
              <w:pStyle w:val="TableSmallFont"/>
              <w:keepNext w:val="0"/>
              <w:jc w:val="left"/>
            </w:pPr>
            <w:r>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32C37F4D"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10F77847"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00CE0454" w14:textId="77777777" w:rsidR="001F1F02" w:rsidRDefault="001F1F02" w:rsidP="00821888">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7A88B765" w14:textId="77777777" w:rsidR="001F1F02" w:rsidRDefault="001F1F02" w:rsidP="00821888">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9F09653" w14:textId="77777777" w:rsidR="001F1F02" w:rsidRDefault="001F1F02" w:rsidP="00821888">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4DC3E477"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6F207BCD" w14:textId="77777777" w:rsidR="001F1F02" w:rsidRDefault="001F1F02" w:rsidP="00821888">
            <w:pPr>
              <w:pStyle w:val="TableSmallFont"/>
              <w:keepNext w:val="0"/>
              <w:snapToGrid w:val="0"/>
              <w:rPr>
                <w:rFonts w:ascii="Arial" w:hAnsi="Arial" w:cs="Arial"/>
                <w:sz w:val="20"/>
              </w:rPr>
            </w:pPr>
          </w:p>
        </w:tc>
      </w:tr>
    </w:tbl>
    <w:p w14:paraId="72DFA0AF" w14:textId="77777777" w:rsidR="001F1F02" w:rsidRDefault="001F1F02" w:rsidP="001F1F02">
      <w:pPr>
        <w:spacing w:before="0" w:after="0"/>
      </w:pPr>
    </w:p>
    <w:p w14:paraId="0824572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77" w:name="_Toc8118609"/>
      <w:bookmarkStart w:id="6778" w:name="_Toc20925548"/>
      <w:r>
        <w:t>Definitions</w:t>
      </w:r>
      <w:bookmarkEnd w:id="6777"/>
      <w:bookmarkEnd w:id="6778"/>
    </w:p>
    <w:p w14:paraId="75305D7D" w14:textId="77777777" w:rsidR="001F1F02" w:rsidRDefault="001F1F02" w:rsidP="001F1F02">
      <w:r>
        <w:t>This section defines the key type “CKK_SALSA20” and “CKK_SALSA20” for type CK_KEY_TYPE as used in the CKA_KEY_TYPE attribute of key objects.</w:t>
      </w:r>
    </w:p>
    <w:p w14:paraId="5B7F7AF2" w14:textId="77777777" w:rsidR="001F1F02" w:rsidRDefault="001F1F02" w:rsidP="001F1F02">
      <w:r>
        <w:t>Mechanisms:</w:t>
      </w:r>
    </w:p>
    <w:p w14:paraId="449C7D8A" w14:textId="77777777" w:rsidR="001F1F02" w:rsidRDefault="001F1F02" w:rsidP="001F1F02">
      <w:pPr>
        <w:ind w:left="720"/>
      </w:pPr>
      <w:r>
        <w:t>CKM_SALSA20_KEY_GEN</w:t>
      </w:r>
    </w:p>
    <w:p w14:paraId="4288F8FD" w14:textId="77777777" w:rsidR="001F1F02" w:rsidRDefault="001F1F02" w:rsidP="001F1F02">
      <w:pPr>
        <w:ind w:left="720"/>
      </w:pPr>
      <w:r>
        <w:t>CKM_SALSA20</w:t>
      </w:r>
    </w:p>
    <w:p w14:paraId="1BC4E44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79" w:name="_Toc8118610"/>
      <w:bookmarkStart w:id="6780" w:name="_Toc20925549"/>
      <w:r>
        <w:t>Salsa20 secret key objects</w:t>
      </w:r>
      <w:bookmarkEnd w:id="6779"/>
      <w:bookmarkEnd w:id="6780"/>
    </w:p>
    <w:p w14:paraId="6B76D7AD"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Salsa20 secret key objects (object class CKO_SECRET_KEY, key type CKK_SALSA) hold Salsa20 keys.  The following table defines the Salsa20 secret key object attributes, in addition to the common attributes defined for this object class:</w:t>
      </w:r>
    </w:p>
    <w:p w14:paraId="493CFE29"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223</w:t>
      </w:r>
      <w:r>
        <w:rPr>
          <w:szCs w:val="18"/>
        </w:rPr>
        <w:fldChar w:fldCharType="end"/>
      </w:r>
      <w:r>
        <w:t>, ChaCha20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51E25FCE"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43EF3D8A"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4C18BE62"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6C4C9AFA" w14:textId="77777777" w:rsidR="001F1F02" w:rsidRDefault="001F1F02" w:rsidP="00821888">
            <w:pPr>
              <w:pStyle w:val="Table"/>
              <w:keepNext/>
            </w:pPr>
            <w:r>
              <w:rPr>
                <w:rFonts w:ascii="Arial" w:hAnsi="Arial" w:cs="Arial"/>
                <w:b/>
                <w:sz w:val="20"/>
              </w:rPr>
              <w:t>Meaning</w:t>
            </w:r>
          </w:p>
        </w:tc>
      </w:tr>
      <w:tr w:rsidR="001F1F02" w14:paraId="16EBBBF4" w14:textId="77777777" w:rsidTr="00821888">
        <w:tc>
          <w:tcPr>
            <w:tcW w:w="2610" w:type="dxa"/>
            <w:tcBorders>
              <w:top w:val="single" w:sz="6" w:space="0" w:color="000000"/>
              <w:left w:val="single" w:sz="12" w:space="0" w:color="000000"/>
              <w:bottom w:val="single" w:sz="6" w:space="0" w:color="000000"/>
            </w:tcBorders>
            <w:shd w:val="clear" w:color="auto" w:fill="auto"/>
          </w:tcPr>
          <w:p w14:paraId="74824CC1"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C7900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13ED6FEE"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0F4BFDE2" w14:textId="77777777" w:rsidTr="00821888">
        <w:tc>
          <w:tcPr>
            <w:tcW w:w="2610" w:type="dxa"/>
            <w:tcBorders>
              <w:top w:val="single" w:sz="6" w:space="0" w:color="000000"/>
              <w:left w:val="single" w:sz="12" w:space="0" w:color="000000"/>
              <w:bottom w:val="single" w:sz="12" w:space="0" w:color="000000"/>
            </w:tcBorders>
            <w:shd w:val="clear" w:color="auto" w:fill="auto"/>
          </w:tcPr>
          <w:p w14:paraId="6C9645D9"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C02773D"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5A53E18" w14:textId="77777777" w:rsidR="001F1F02" w:rsidRDefault="001F1F02" w:rsidP="00821888">
            <w:pPr>
              <w:pStyle w:val="Table"/>
              <w:keepNext/>
            </w:pPr>
            <w:r>
              <w:rPr>
                <w:rFonts w:ascii="Arial" w:hAnsi="Arial" w:cs="Arial"/>
                <w:sz w:val="20"/>
              </w:rPr>
              <w:t>Length in bytes of key value</w:t>
            </w:r>
          </w:p>
        </w:tc>
      </w:tr>
    </w:tbl>
    <w:p w14:paraId="71576E70" w14:textId="77777777" w:rsidR="001F1F02" w:rsidRDefault="001F1F02" w:rsidP="001F1F02">
      <w:r>
        <w:t>The following is a sample template for creating a Salsa20 secret key object:</w:t>
      </w:r>
    </w:p>
    <w:p w14:paraId="4234A663" w14:textId="77777777" w:rsidR="001F1F02" w:rsidRDefault="001F1F02" w:rsidP="001F1F02">
      <w:pPr>
        <w:pStyle w:val="CCode"/>
      </w:pPr>
      <w:r>
        <w:t>CK_OBJECT_CLASS class = CKO_SECRET_KEY;</w:t>
      </w:r>
    </w:p>
    <w:p w14:paraId="78E00CC9" w14:textId="77777777" w:rsidR="001F1F02" w:rsidRDefault="001F1F02" w:rsidP="001F1F02">
      <w:pPr>
        <w:pStyle w:val="CCode"/>
      </w:pPr>
      <w:r>
        <w:t>CK_KEY_TYPE keyType = CKK_SALSA20;</w:t>
      </w:r>
    </w:p>
    <w:p w14:paraId="46577FA4" w14:textId="77777777" w:rsidR="001F1F02" w:rsidRDefault="001F1F02" w:rsidP="001F1F02">
      <w:pPr>
        <w:pStyle w:val="CCode"/>
      </w:pPr>
      <w:r>
        <w:t>CK_UTF8CHAR label[] = “A Salsa20 secret key object”;</w:t>
      </w:r>
    </w:p>
    <w:p w14:paraId="25C8A3E7" w14:textId="77777777" w:rsidR="001F1F02" w:rsidRDefault="001F1F02" w:rsidP="001F1F02">
      <w:pPr>
        <w:pStyle w:val="CCode"/>
      </w:pPr>
      <w:r>
        <w:t>CK_BYTE value[32] = {...};</w:t>
      </w:r>
    </w:p>
    <w:p w14:paraId="1D4488EC" w14:textId="77777777" w:rsidR="001F1F02" w:rsidRDefault="001F1F02" w:rsidP="001F1F02">
      <w:pPr>
        <w:pStyle w:val="CCode"/>
      </w:pPr>
      <w:r>
        <w:t>CK_BBOOL true = CK_TRUE;</w:t>
      </w:r>
    </w:p>
    <w:p w14:paraId="69457B75" w14:textId="77777777" w:rsidR="001F1F02" w:rsidRDefault="001F1F02" w:rsidP="001F1F02">
      <w:pPr>
        <w:pStyle w:val="CCode"/>
      </w:pPr>
      <w:r>
        <w:t>CK_ATTRIBUTE template[] = {</w:t>
      </w:r>
    </w:p>
    <w:p w14:paraId="299E1A69" w14:textId="77777777" w:rsidR="001F1F02" w:rsidRDefault="001F1F02" w:rsidP="001F1F02">
      <w:pPr>
        <w:pStyle w:val="CCode"/>
      </w:pPr>
      <w:r>
        <w:rPr>
          <w:rFonts w:eastAsia="Courier New"/>
        </w:rPr>
        <w:t xml:space="preserve">  </w:t>
      </w:r>
      <w:r>
        <w:t>{CKA_CLASS, &amp;class, sizeof(class)},</w:t>
      </w:r>
    </w:p>
    <w:p w14:paraId="3167FEFE" w14:textId="77777777" w:rsidR="001F1F02" w:rsidRDefault="001F1F02" w:rsidP="001F1F02">
      <w:pPr>
        <w:pStyle w:val="CCode"/>
      </w:pPr>
      <w:r>
        <w:rPr>
          <w:rFonts w:eastAsia="Courier New"/>
        </w:rPr>
        <w:t xml:space="preserve">  </w:t>
      </w:r>
      <w:r>
        <w:t>{CKA_KEY_TYPE, &amp;keyType, sizeof(keyType)},</w:t>
      </w:r>
    </w:p>
    <w:p w14:paraId="7DAE2FBC" w14:textId="77777777" w:rsidR="001F1F02" w:rsidRDefault="001F1F02" w:rsidP="001F1F02">
      <w:pPr>
        <w:pStyle w:val="CCode"/>
      </w:pPr>
      <w:r>
        <w:rPr>
          <w:rFonts w:eastAsia="Courier New"/>
        </w:rPr>
        <w:t xml:space="preserve">  </w:t>
      </w:r>
      <w:r>
        <w:t>{CKA_TOKEN, &amp;true, sizeof(true)},</w:t>
      </w:r>
    </w:p>
    <w:p w14:paraId="1E6A3ADB" w14:textId="77777777" w:rsidR="001F1F02" w:rsidRDefault="001F1F02" w:rsidP="001F1F02">
      <w:pPr>
        <w:pStyle w:val="CCode"/>
      </w:pPr>
      <w:r>
        <w:rPr>
          <w:rFonts w:eastAsia="Courier New"/>
        </w:rPr>
        <w:t xml:space="preserve">  </w:t>
      </w:r>
      <w:r>
        <w:t>{CKA_LABEL, label, sizeof(label)-1},</w:t>
      </w:r>
    </w:p>
    <w:p w14:paraId="6C60AB43" w14:textId="77777777" w:rsidR="001F1F02" w:rsidRDefault="001F1F02" w:rsidP="001F1F02">
      <w:pPr>
        <w:pStyle w:val="CCode"/>
      </w:pPr>
      <w:r>
        <w:rPr>
          <w:rFonts w:eastAsia="Courier New"/>
        </w:rPr>
        <w:t xml:space="preserve">  </w:t>
      </w:r>
      <w:r>
        <w:t>{CKA_ENCRYPT, &amp;true, sizeof(true)},</w:t>
      </w:r>
    </w:p>
    <w:p w14:paraId="53972306" w14:textId="77777777" w:rsidR="001F1F02" w:rsidRDefault="001F1F02" w:rsidP="001F1F02">
      <w:pPr>
        <w:pStyle w:val="CCode"/>
      </w:pPr>
      <w:r>
        <w:rPr>
          <w:rFonts w:eastAsia="Courier New"/>
        </w:rPr>
        <w:t xml:space="preserve">  </w:t>
      </w:r>
      <w:r>
        <w:t>{CKA_VALUE, value, sizeof(value)}</w:t>
      </w:r>
    </w:p>
    <w:p w14:paraId="6827766B" w14:textId="77777777" w:rsidR="001F1F02" w:rsidRDefault="001F1F02" w:rsidP="001F1F02">
      <w:pPr>
        <w:pStyle w:val="CCode"/>
      </w:pPr>
      <w:r>
        <w:t>};</w:t>
      </w:r>
    </w:p>
    <w:p w14:paraId="4CF6CD86" w14:textId="77777777" w:rsidR="001F1F02" w:rsidRDefault="001F1F02" w:rsidP="001F1F02">
      <w:pPr>
        <w:pStyle w:val="CCode"/>
        <w:widowControl/>
        <w:suppressAutoHyphens/>
        <w:spacing w:before="80" w:after="80"/>
        <w:ind w:left="432" w:firstLine="0"/>
      </w:pPr>
      <w:r>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333761A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81" w:name="_Toc8118611"/>
      <w:bookmarkStart w:id="6782" w:name="_Toc20925550"/>
      <w:r>
        <w:t>Salsa20 mechanism parameters</w:t>
      </w:r>
      <w:bookmarkEnd w:id="6781"/>
      <w:bookmarkEnd w:id="6782"/>
    </w:p>
    <w:p w14:paraId="6EAAF513"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CK_SALSA20_PARAMS; CK_SALSA_PARAMS_PTR</w:t>
      </w:r>
    </w:p>
    <w:p w14:paraId="2F88C1D4" w14:textId="77777777" w:rsidR="001F1F02" w:rsidRDefault="001F1F02" w:rsidP="001F1F02">
      <w:r>
        <w:rPr>
          <w:b/>
        </w:rPr>
        <w:t>CK_SALSA20_PARAMS</w:t>
      </w:r>
      <w:r>
        <w:t xml:space="preserve"> provides the parameters to the </w:t>
      </w:r>
      <w:r>
        <w:rPr>
          <w:b/>
        </w:rPr>
        <w:t>CKM_SALSA20</w:t>
      </w:r>
      <w:r>
        <w:t xml:space="preserve"> mechanism.  It is defined as follows:</w:t>
      </w:r>
    </w:p>
    <w:p w14:paraId="2C80B975" w14:textId="77777777" w:rsidR="001F1F02" w:rsidRDefault="001F1F02" w:rsidP="001F1F02">
      <w:pPr>
        <w:pStyle w:val="CCode"/>
        <w:tabs>
          <w:tab w:val="left" w:pos="2835"/>
        </w:tabs>
      </w:pPr>
      <w:r w:rsidRPr="00F24835">
        <w:t>typedef struct CK_SALSA20_PARAMS {</w:t>
      </w:r>
    </w:p>
    <w:p w14:paraId="6157965E" w14:textId="77777777" w:rsidR="001F1F02" w:rsidRDefault="001F1F02" w:rsidP="001F1F02">
      <w:pPr>
        <w:pStyle w:val="CCode"/>
        <w:tabs>
          <w:tab w:val="left" w:pos="2835"/>
        </w:tabs>
      </w:pPr>
      <w:r w:rsidRPr="00F24835">
        <w:tab/>
        <w:t>CK_BYTE_PTR</w:t>
      </w:r>
      <w:r w:rsidRPr="00F24835">
        <w:tab/>
        <w:t>pBlockCounter;</w:t>
      </w:r>
    </w:p>
    <w:p w14:paraId="78307E52" w14:textId="77777777" w:rsidR="001F1F02" w:rsidRDefault="001F1F02" w:rsidP="001F1F02">
      <w:pPr>
        <w:pStyle w:val="CCode"/>
        <w:tabs>
          <w:tab w:val="left" w:pos="2835"/>
        </w:tabs>
      </w:pPr>
      <w:r w:rsidRPr="00F24835">
        <w:tab/>
        <w:t>CK_BYTE_PTR</w:t>
      </w:r>
      <w:r w:rsidRPr="00F24835">
        <w:tab/>
        <w:t>pNonce;</w:t>
      </w:r>
    </w:p>
    <w:p w14:paraId="776AF863" w14:textId="77777777" w:rsidR="001F1F02" w:rsidRDefault="001F1F02" w:rsidP="001F1F02">
      <w:pPr>
        <w:pStyle w:val="CCode"/>
        <w:tabs>
          <w:tab w:val="left" w:pos="2835"/>
        </w:tabs>
      </w:pPr>
      <w:r w:rsidRPr="00F24835">
        <w:tab/>
        <w:t>CK_ULONG</w:t>
      </w:r>
      <w:r w:rsidRPr="00F24835">
        <w:tab/>
        <w:t>ulNonceBits;</w:t>
      </w:r>
    </w:p>
    <w:p w14:paraId="5DC7DDAE" w14:textId="77777777" w:rsidR="001F1F02" w:rsidRDefault="001F1F02" w:rsidP="001F1F02">
      <w:pPr>
        <w:pStyle w:val="CCode"/>
      </w:pPr>
      <w:r w:rsidRPr="00F24835">
        <w:t>} CK_SALSA20_PARAMS;</w:t>
      </w:r>
    </w:p>
    <w:p w14:paraId="579055D2" w14:textId="77777777" w:rsidR="001F1F02" w:rsidRDefault="001F1F02" w:rsidP="001F1F02"/>
    <w:p w14:paraId="57392B8F" w14:textId="77777777" w:rsidR="001F1F02" w:rsidRDefault="001F1F02" w:rsidP="001F1F02">
      <w:r>
        <w:t>The fields of the structure have the following meanings:</w:t>
      </w:r>
    </w:p>
    <w:p w14:paraId="4748F7B9"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 (64 bits)</w:t>
      </w:r>
    </w:p>
    <w:p w14:paraId="555447D3" w14:textId="77777777" w:rsidR="001F1F02" w:rsidRPr="00F24835" w:rsidRDefault="001F1F02" w:rsidP="001F1F02">
      <w:pPr>
        <w:pStyle w:val="2ColumnList"/>
        <w:rPr>
          <w:sz w:val="20"/>
        </w:rPr>
      </w:pPr>
      <w:r w:rsidRPr="00F24835">
        <w:rPr>
          <w:sz w:val="20"/>
        </w:rPr>
        <w:tab/>
        <w:t>pNonce</w:t>
      </w:r>
      <w:r w:rsidRPr="00F24835">
        <w:rPr>
          <w:sz w:val="20"/>
        </w:rPr>
        <w:tab/>
        <w:t xml:space="preserve">nonce </w:t>
      </w:r>
    </w:p>
    <w:p w14:paraId="1D545EC5" w14:textId="77777777" w:rsidR="001F1F02" w:rsidRPr="00F24835" w:rsidRDefault="001F1F02" w:rsidP="001F1F02">
      <w:pPr>
        <w:pStyle w:val="2ColumnList"/>
        <w:rPr>
          <w:sz w:val="20"/>
        </w:rPr>
      </w:pPr>
      <w:r w:rsidRPr="00F24835">
        <w:rPr>
          <w:sz w:val="20"/>
        </w:rPr>
        <w:tab/>
        <w:t>ulNonceBits</w:t>
      </w:r>
      <w:r w:rsidRPr="00F24835">
        <w:rPr>
          <w:sz w:val="20"/>
        </w:rPr>
        <w:tab/>
        <w:t>size of the nonce in bits (64 for classic and 192 for XSalsa20)</w:t>
      </w:r>
    </w:p>
    <w:p w14:paraId="48C45B5F" w14:textId="77777777" w:rsidR="001F1F02" w:rsidRDefault="001F1F02" w:rsidP="001F1F02">
      <w:r>
        <w:t>The block counter is used to address 512 bit blocks in the stream. In certain settings (e.g. disk encryption) it is necessary to address these blocks in random order, thus this counter is exposed here.</w:t>
      </w:r>
    </w:p>
    <w:p w14:paraId="2FF22102"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83" w:name="_Toc8118612"/>
      <w:bookmarkStart w:id="6784" w:name="_Toc20925551"/>
      <w:r>
        <w:t>Salsa20 key generation</w:t>
      </w:r>
      <w:bookmarkEnd w:id="6783"/>
      <w:bookmarkEnd w:id="6784"/>
    </w:p>
    <w:p w14:paraId="76E906DD" w14:textId="77777777" w:rsidR="001F1F02" w:rsidRDefault="001F1F02" w:rsidP="001F1F02">
      <w:r>
        <w:t xml:space="preserve">The Salsa20 key generation mechanism, denoted </w:t>
      </w:r>
      <w:r>
        <w:rPr>
          <w:b/>
        </w:rPr>
        <w:t>CKM_SALSA20_KEY_GEN</w:t>
      </w:r>
      <w:r>
        <w:t>, is a key generation mechanism for Salsa20.</w:t>
      </w:r>
    </w:p>
    <w:p w14:paraId="64B954E1" w14:textId="77777777" w:rsidR="001F1F02" w:rsidRDefault="001F1F02" w:rsidP="001F1F02">
      <w:r>
        <w:t>It does not have a parameter.</w:t>
      </w:r>
    </w:p>
    <w:p w14:paraId="34FA1AAC" w14:textId="77777777" w:rsidR="001F1F02" w:rsidRDefault="001F1F02" w:rsidP="001F1F02">
      <w:r>
        <w:t>The mechanism generates Salsa20 keys of 256 bits.</w:t>
      </w:r>
    </w:p>
    <w:p w14:paraId="79DE17A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83DE2A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Salsa20 is fixed at 256 bits.</w:t>
      </w:r>
    </w:p>
    <w:p w14:paraId="592C955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85" w:name="_Toc8118613"/>
      <w:bookmarkStart w:id="6786" w:name="_Toc20925552"/>
      <w:r>
        <w:t>Salsa20 mechanism</w:t>
      </w:r>
      <w:bookmarkEnd w:id="6785"/>
      <w:bookmarkEnd w:id="6786"/>
    </w:p>
    <w:p w14:paraId="1E6A8D7E" w14:textId="77777777" w:rsidR="001F1F02" w:rsidRDefault="001F1F02" w:rsidP="001F1F02">
      <w:r>
        <w:t xml:space="preserve">Salsa20, denoted </w:t>
      </w:r>
      <w:r>
        <w:rPr>
          <w:b/>
        </w:rPr>
        <w:t>CKM_SALSA20</w:t>
      </w:r>
      <w:r>
        <w:t>, is a mechanism for single and multiple-part encryption and decryption based on the Salsa20 stream cipher. Salsa20 comes in two variants which only differ in the size and handling of their nonces, affecting the safety of using random nonces.</w:t>
      </w:r>
    </w:p>
    <w:p w14:paraId="78C2CE8C" w14:textId="77777777" w:rsidR="001F1F02" w:rsidRDefault="001F1F02" w:rsidP="001F1F02">
      <w:r>
        <w:t xml:space="preserve">Salsa20 has a parameter, </w:t>
      </w:r>
      <w:r>
        <w:rPr>
          <w:b/>
        </w:rPr>
        <w:t>CK_SALSA20_PARAMS</w:t>
      </w:r>
      <w:r>
        <w:t>, which indicates the nonce and initial block counter value.</w:t>
      </w:r>
    </w:p>
    <w:p w14:paraId="647ABE67" w14:textId="77777777" w:rsidR="001F1F02" w:rsidRDefault="001F1F02" w:rsidP="001F1F02">
      <w:r>
        <w:t>Constraints on key types and the length of input and output data are summarized in the following table:</w:t>
      </w:r>
    </w:p>
    <w:p w14:paraId="53E764D6"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224</w:t>
      </w:r>
      <w:r w:rsidR="00C62E1C">
        <w:rPr>
          <w:noProof/>
        </w:rPr>
        <w:fldChar w:fldCharType="end"/>
      </w:r>
      <w:r>
        <w:t>, Salsa20: Key and Data Length</w:t>
      </w:r>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7C044C44" w14:textId="77777777" w:rsidTr="00821888">
        <w:tc>
          <w:tcPr>
            <w:tcW w:w="1161" w:type="dxa"/>
            <w:tcBorders>
              <w:top w:val="single" w:sz="4" w:space="0" w:color="000000"/>
              <w:left w:val="single" w:sz="4" w:space="0" w:color="000000"/>
              <w:bottom w:val="single" w:sz="4" w:space="0" w:color="000000"/>
            </w:tcBorders>
            <w:shd w:val="clear" w:color="auto" w:fill="auto"/>
          </w:tcPr>
          <w:p w14:paraId="6F144366"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776AA234"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50DD925C"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5F44BBCC"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55BEC" w14:textId="77777777" w:rsidR="001F1F02" w:rsidRDefault="001F1F02" w:rsidP="00821888">
            <w:r>
              <w:rPr>
                <w:b/>
              </w:rPr>
              <w:t>Comments</w:t>
            </w:r>
          </w:p>
        </w:tc>
      </w:tr>
      <w:tr w:rsidR="001F1F02" w14:paraId="6924829D" w14:textId="77777777" w:rsidTr="00821888">
        <w:tc>
          <w:tcPr>
            <w:tcW w:w="1161" w:type="dxa"/>
            <w:tcBorders>
              <w:top w:val="single" w:sz="4" w:space="0" w:color="000000"/>
              <w:left w:val="single" w:sz="4" w:space="0" w:color="000000"/>
              <w:bottom w:val="single" w:sz="4" w:space="0" w:color="000000"/>
            </w:tcBorders>
            <w:shd w:val="clear" w:color="auto" w:fill="auto"/>
          </w:tcPr>
          <w:p w14:paraId="4BEEBD52"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20E1CCEE"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117F8DA5"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6569BBD8"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58438F" w14:textId="77777777" w:rsidR="001F1F02" w:rsidRDefault="001F1F02" w:rsidP="00821888">
            <w:r>
              <w:t>No final part</w:t>
            </w:r>
          </w:p>
        </w:tc>
      </w:tr>
      <w:tr w:rsidR="001F1F02" w14:paraId="61E27E48" w14:textId="77777777" w:rsidTr="00821888">
        <w:tc>
          <w:tcPr>
            <w:tcW w:w="1161" w:type="dxa"/>
            <w:tcBorders>
              <w:top w:val="single" w:sz="4" w:space="0" w:color="000000"/>
              <w:left w:val="single" w:sz="4" w:space="0" w:color="000000"/>
              <w:bottom w:val="single" w:sz="4" w:space="0" w:color="000000"/>
            </w:tcBorders>
            <w:shd w:val="clear" w:color="auto" w:fill="auto"/>
          </w:tcPr>
          <w:p w14:paraId="38B3ADAF"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601AD496"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005A594F"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2520E4DF"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90930" w14:textId="77777777" w:rsidR="001F1F02" w:rsidRDefault="001F1F02" w:rsidP="00821888">
            <w:r>
              <w:t>No final part</w:t>
            </w:r>
          </w:p>
        </w:tc>
      </w:tr>
    </w:tbl>
    <w:p w14:paraId="4913762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0AA7D85D"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225</w:t>
      </w:r>
      <w:r w:rsidR="00C62E1C">
        <w:rPr>
          <w:noProof/>
        </w:rPr>
        <w:fldChar w:fldCharType="end"/>
      </w:r>
      <w:r>
        <w:t>, Salsa20: Nonce sizes</w:t>
      </w:r>
    </w:p>
    <w:tbl>
      <w:tblPr>
        <w:tblW w:w="0" w:type="auto"/>
        <w:tblInd w:w="-50" w:type="dxa"/>
        <w:tblLayout w:type="fixed"/>
        <w:tblLook w:val="0000" w:firstRow="0" w:lastRow="0" w:firstColumn="0" w:lastColumn="0" w:noHBand="0" w:noVBand="0"/>
      </w:tblPr>
      <w:tblGrid>
        <w:gridCol w:w="1161"/>
        <w:gridCol w:w="1853"/>
        <w:gridCol w:w="2777"/>
        <w:gridCol w:w="1395"/>
      </w:tblGrid>
      <w:tr w:rsidR="001F1F02" w14:paraId="3D742B2C" w14:textId="77777777" w:rsidTr="00821888">
        <w:tc>
          <w:tcPr>
            <w:tcW w:w="1161" w:type="dxa"/>
            <w:tcBorders>
              <w:top w:val="single" w:sz="4" w:space="0" w:color="000000"/>
              <w:left w:val="single" w:sz="4" w:space="0" w:color="000000"/>
              <w:bottom w:val="single" w:sz="4" w:space="0" w:color="000000"/>
            </w:tcBorders>
            <w:shd w:val="clear" w:color="auto" w:fill="auto"/>
          </w:tcPr>
          <w:p w14:paraId="64240B60" w14:textId="77777777" w:rsidR="001F1F02" w:rsidRDefault="001F1F02" w:rsidP="00821888">
            <w:r>
              <w:rPr>
                <w:b/>
              </w:rPr>
              <w:t>Variant</w:t>
            </w:r>
          </w:p>
        </w:tc>
        <w:tc>
          <w:tcPr>
            <w:tcW w:w="1853" w:type="dxa"/>
            <w:tcBorders>
              <w:top w:val="single" w:sz="4" w:space="0" w:color="000000"/>
              <w:left w:val="single" w:sz="4" w:space="0" w:color="000000"/>
              <w:bottom w:val="single" w:sz="4" w:space="0" w:color="000000"/>
            </w:tcBorders>
            <w:shd w:val="clear" w:color="auto" w:fill="auto"/>
          </w:tcPr>
          <w:p w14:paraId="55D5466E" w14:textId="77777777" w:rsidR="001F1F02" w:rsidRDefault="001F1F02" w:rsidP="00821888">
            <w:r>
              <w:rPr>
                <w:b/>
              </w:rPr>
              <w:t>Nonce</w:t>
            </w:r>
          </w:p>
        </w:tc>
        <w:tc>
          <w:tcPr>
            <w:tcW w:w="2777" w:type="dxa"/>
            <w:tcBorders>
              <w:top w:val="single" w:sz="4" w:space="0" w:color="000000"/>
              <w:left w:val="single" w:sz="4" w:space="0" w:color="000000"/>
              <w:bottom w:val="single" w:sz="4" w:space="0" w:color="000000"/>
            </w:tcBorders>
            <w:shd w:val="clear" w:color="auto" w:fill="auto"/>
          </w:tcPr>
          <w:p w14:paraId="71FBBAA8"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34B0EC" w14:textId="77777777" w:rsidR="001F1F02" w:rsidRDefault="001F1F02" w:rsidP="00821888">
            <w:r>
              <w:rPr>
                <w:b/>
              </w:rPr>
              <w:t>Nonce generation</w:t>
            </w:r>
          </w:p>
        </w:tc>
      </w:tr>
      <w:tr w:rsidR="001F1F02" w14:paraId="53955D04" w14:textId="77777777" w:rsidTr="00821888">
        <w:tc>
          <w:tcPr>
            <w:tcW w:w="1161" w:type="dxa"/>
            <w:tcBorders>
              <w:top w:val="single" w:sz="4" w:space="0" w:color="000000"/>
              <w:left w:val="single" w:sz="4" w:space="0" w:color="000000"/>
              <w:bottom w:val="single" w:sz="4" w:space="0" w:color="000000"/>
            </w:tcBorders>
            <w:shd w:val="clear" w:color="auto" w:fill="auto"/>
          </w:tcPr>
          <w:p w14:paraId="2CA8FDDE" w14:textId="77777777" w:rsidR="001F1F02" w:rsidRDefault="001F1F02" w:rsidP="00821888">
            <w:r>
              <w:t>original</w:t>
            </w:r>
          </w:p>
        </w:tc>
        <w:tc>
          <w:tcPr>
            <w:tcW w:w="1853" w:type="dxa"/>
            <w:tcBorders>
              <w:top w:val="single" w:sz="4" w:space="0" w:color="000000"/>
              <w:left w:val="single" w:sz="4" w:space="0" w:color="000000"/>
              <w:bottom w:val="single" w:sz="4" w:space="0" w:color="000000"/>
            </w:tcBorders>
            <w:shd w:val="clear" w:color="auto" w:fill="auto"/>
          </w:tcPr>
          <w:p w14:paraId="6A20010B" w14:textId="77777777" w:rsidR="001F1F02" w:rsidRDefault="001F1F02" w:rsidP="00821888">
            <w:r>
              <w:t>64 bit</w:t>
            </w:r>
          </w:p>
        </w:tc>
        <w:tc>
          <w:tcPr>
            <w:tcW w:w="2777" w:type="dxa"/>
            <w:tcBorders>
              <w:top w:val="single" w:sz="4" w:space="0" w:color="000000"/>
              <w:left w:val="single" w:sz="4" w:space="0" w:color="000000"/>
              <w:bottom w:val="single" w:sz="4" w:space="0" w:color="000000"/>
            </w:tcBorders>
            <w:shd w:val="clear" w:color="auto" w:fill="auto"/>
          </w:tcPr>
          <w:p w14:paraId="68D4E334"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1D246C" w14:textId="77777777" w:rsidR="001F1F02" w:rsidRDefault="001F1F02" w:rsidP="00821888">
            <w:r>
              <w:t>1</w:t>
            </w:r>
            <w:r>
              <w:rPr>
                <w:vertAlign w:val="superscript"/>
              </w:rPr>
              <w:t>st</w:t>
            </w:r>
            <w:r>
              <w:t xml:space="preserve"> msg: nonce</w:t>
            </w:r>
            <w:r>
              <w:rPr>
                <w:vertAlign w:val="subscript"/>
              </w:rPr>
              <w:t>0</w:t>
            </w:r>
            <w:r>
              <w:t>=random</w:t>
            </w:r>
          </w:p>
          <w:p w14:paraId="5B0B179A" w14:textId="77777777" w:rsidR="001F1F02" w:rsidRDefault="001F1F02" w:rsidP="00821888">
            <w:r>
              <w:t>n</w:t>
            </w:r>
            <w:r>
              <w:rPr>
                <w:vertAlign w:val="superscript"/>
              </w:rPr>
              <w:t>th</w:t>
            </w:r>
            <w:r>
              <w:t xml:space="preserve"> msg: nonce</w:t>
            </w:r>
            <w:r>
              <w:rPr>
                <w:vertAlign w:val="subscript"/>
              </w:rPr>
              <w:t>n-1</w:t>
            </w:r>
            <w:r>
              <w:t>++</w:t>
            </w:r>
          </w:p>
        </w:tc>
      </w:tr>
      <w:tr w:rsidR="001F1F02" w14:paraId="3D7C83E7" w14:textId="77777777" w:rsidTr="00821888">
        <w:tc>
          <w:tcPr>
            <w:tcW w:w="1161" w:type="dxa"/>
            <w:tcBorders>
              <w:left w:val="single" w:sz="4" w:space="0" w:color="000000"/>
              <w:bottom w:val="single" w:sz="4" w:space="0" w:color="000000"/>
            </w:tcBorders>
            <w:shd w:val="clear" w:color="auto" w:fill="auto"/>
          </w:tcPr>
          <w:p w14:paraId="241E35C7" w14:textId="77777777" w:rsidR="001F1F02" w:rsidRDefault="001F1F02" w:rsidP="00821888">
            <w:r>
              <w:t>XSalsa20</w:t>
            </w:r>
          </w:p>
        </w:tc>
        <w:tc>
          <w:tcPr>
            <w:tcW w:w="1853" w:type="dxa"/>
            <w:tcBorders>
              <w:left w:val="single" w:sz="4" w:space="0" w:color="000000"/>
              <w:bottom w:val="single" w:sz="4" w:space="0" w:color="000000"/>
            </w:tcBorders>
            <w:shd w:val="clear" w:color="auto" w:fill="auto"/>
          </w:tcPr>
          <w:p w14:paraId="3601C62C" w14:textId="77777777" w:rsidR="001F1F02" w:rsidRDefault="001F1F02" w:rsidP="00821888">
            <w:r>
              <w:t>192 bit</w:t>
            </w:r>
          </w:p>
        </w:tc>
        <w:tc>
          <w:tcPr>
            <w:tcW w:w="2777" w:type="dxa"/>
            <w:tcBorders>
              <w:left w:val="single" w:sz="4" w:space="0" w:color="000000"/>
              <w:bottom w:val="single" w:sz="4" w:space="0" w:color="000000"/>
            </w:tcBorders>
            <w:shd w:val="clear" w:color="auto" w:fill="auto"/>
          </w:tcPr>
          <w:p w14:paraId="7D1C4645"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40C0BF6D" w14:textId="77777777" w:rsidR="001F1F02" w:rsidRDefault="001F1F02" w:rsidP="00821888">
            <w:r>
              <w:t>Each nonce can be randomly generated.</w:t>
            </w:r>
          </w:p>
        </w:tc>
      </w:tr>
    </w:tbl>
    <w:p w14:paraId="6CDCFD72" w14:textId="77777777" w:rsidR="001F1F02" w:rsidRDefault="001F1F02" w:rsidP="001F1F02">
      <w:r>
        <w:t xml:space="preserve">Nonces must not ever be reused </w:t>
      </w:r>
      <w:r>
        <w:rPr>
          <w:rFonts w:cs="Arial"/>
          <w:lang w:eastAsia="zh-CN"/>
        </w:rPr>
        <w:t>with the</w:t>
      </w:r>
      <w:r>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74F3F805"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6787" w:name="_Toc8118614"/>
      <w:bookmarkStart w:id="6788" w:name="_Toc20925553"/>
      <w:r>
        <w:t>Poly1305</w:t>
      </w:r>
      <w:bookmarkEnd w:id="6787"/>
      <w:bookmarkEnd w:id="6788"/>
    </w:p>
    <w:p w14:paraId="4E7ED086" w14:textId="77777777" w:rsidR="001F1F02" w:rsidRDefault="001F1F02" w:rsidP="001F1F02">
      <w:r>
        <w:t xml:space="preserve">Poly1305 is a message authentication code designed by D.J Bernsterin </w:t>
      </w:r>
      <w:r>
        <w:rPr>
          <w:b/>
        </w:rPr>
        <w:t xml:space="preserve">[POLY1305].  </w:t>
      </w:r>
      <w:r>
        <w:t>Poly1305 takes a 256 bit key and a message and produces a 128 bit tag that is used to verify the message.</w:t>
      </w:r>
    </w:p>
    <w:p w14:paraId="7212967E" w14:textId="77777777"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Pr>
          <w:i/>
          <w:noProof/>
          <w:sz w:val="18"/>
          <w:szCs w:val="18"/>
        </w:rPr>
        <w:t>226</w:t>
      </w:r>
      <w:r>
        <w:rPr>
          <w:i/>
          <w:sz w:val="18"/>
          <w:szCs w:val="18"/>
        </w:rPr>
        <w:fldChar w:fldCharType="end"/>
      </w:r>
      <w:r>
        <w:rPr>
          <w:i/>
          <w:sz w:val="18"/>
          <w:szCs w:val="18"/>
        </w:rPr>
        <w:t>, Poly1305 Mechanisms vs. Functions</w:t>
      </w:r>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266A9CD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245C9A"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4017176" w14:textId="77777777" w:rsidR="001F1F02" w:rsidRDefault="001F1F02" w:rsidP="00821888">
            <w:pPr>
              <w:pStyle w:val="TableSmallFont"/>
            </w:pPr>
            <w:r>
              <w:rPr>
                <w:rFonts w:ascii="Arial" w:hAnsi="Arial" w:cs="Arial"/>
                <w:b/>
                <w:sz w:val="20"/>
              </w:rPr>
              <w:t>Functions</w:t>
            </w:r>
          </w:p>
        </w:tc>
      </w:tr>
      <w:tr w:rsidR="001F1F02" w14:paraId="3F726A0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30F2623" w14:textId="77777777" w:rsidR="001F1F02" w:rsidRDefault="001F1F02" w:rsidP="00821888">
            <w:pPr>
              <w:pStyle w:val="TableSmallFont"/>
              <w:snapToGrid w:val="0"/>
              <w:jc w:val="left"/>
              <w:rPr>
                <w:rFonts w:ascii="Arial" w:hAnsi="Arial" w:cs="Arial"/>
                <w:b/>
                <w:sz w:val="20"/>
              </w:rPr>
            </w:pPr>
          </w:p>
          <w:p w14:paraId="57370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74B85365" w14:textId="77777777" w:rsidR="001F1F02" w:rsidRDefault="001F1F02" w:rsidP="00821888">
            <w:pPr>
              <w:pStyle w:val="TableSmallFont"/>
            </w:pPr>
            <w:r>
              <w:rPr>
                <w:rFonts w:ascii="Arial" w:hAnsi="Arial" w:cs="Arial"/>
                <w:b/>
                <w:sz w:val="20"/>
              </w:rPr>
              <w:t>Encrypt</w:t>
            </w:r>
          </w:p>
          <w:p w14:paraId="5E644685" w14:textId="77777777" w:rsidR="001F1F02" w:rsidRDefault="001F1F02" w:rsidP="00821888">
            <w:pPr>
              <w:pStyle w:val="TableSmallFont"/>
            </w:pPr>
            <w:r>
              <w:rPr>
                <w:rFonts w:ascii="Arial" w:hAnsi="Arial" w:cs="Arial"/>
                <w:b/>
                <w:sz w:val="20"/>
              </w:rPr>
              <w:t>&amp;</w:t>
            </w:r>
          </w:p>
          <w:p w14:paraId="47F24DD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35A0C556" w14:textId="77777777" w:rsidR="001F1F02" w:rsidRDefault="001F1F02" w:rsidP="00821888">
            <w:pPr>
              <w:pStyle w:val="TableSmallFont"/>
            </w:pPr>
            <w:r>
              <w:rPr>
                <w:rFonts w:ascii="Arial" w:hAnsi="Arial" w:cs="Arial"/>
                <w:b/>
                <w:sz w:val="20"/>
              </w:rPr>
              <w:t>Sign</w:t>
            </w:r>
          </w:p>
          <w:p w14:paraId="73BF4FBA" w14:textId="77777777" w:rsidR="001F1F02" w:rsidRDefault="001F1F02" w:rsidP="00821888">
            <w:pPr>
              <w:pStyle w:val="TableSmallFont"/>
            </w:pPr>
            <w:r>
              <w:rPr>
                <w:rFonts w:ascii="Arial" w:hAnsi="Arial" w:cs="Arial"/>
                <w:b/>
                <w:sz w:val="20"/>
              </w:rPr>
              <w:t>&amp;</w:t>
            </w:r>
          </w:p>
          <w:p w14:paraId="0D628A76"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6675F6" w14:textId="77777777" w:rsidR="001F1F02" w:rsidRDefault="001F1F02" w:rsidP="00821888">
            <w:pPr>
              <w:pStyle w:val="TableSmallFont"/>
            </w:pPr>
            <w:r>
              <w:rPr>
                <w:rFonts w:ascii="Arial" w:hAnsi="Arial" w:cs="Arial"/>
                <w:b/>
                <w:sz w:val="20"/>
                <w:lang w:val="sv-SE"/>
              </w:rPr>
              <w:t>SR</w:t>
            </w:r>
          </w:p>
          <w:p w14:paraId="2DC80E79" w14:textId="77777777" w:rsidR="001F1F02" w:rsidRDefault="001F1F02" w:rsidP="00821888">
            <w:pPr>
              <w:pStyle w:val="TableSmallFont"/>
            </w:pPr>
            <w:r>
              <w:rPr>
                <w:rFonts w:ascii="Arial" w:hAnsi="Arial" w:cs="Arial"/>
                <w:b/>
                <w:sz w:val="20"/>
                <w:lang w:val="sv-SE"/>
              </w:rPr>
              <w:t>&amp;</w:t>
            </w:r>
          </w:p>
          <w:p w14:paraId="6EE002F5"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2DE6A64" w14:textId="77777777" w:rsidR="001F1F02" w:rsidRDefault="001F1F02" w:rsidP="00821888">
            <w:pPr>
              <w:pStyle w:val="TableSmallFont"/>
              <w:snapToGrid w:val="0"/>
              <w:rPr>
                <w:rFonts w:ascii="Arial" w:hAnsi="Arial" w:cs="Arial"/>
                <w:b/>
                <w:position w:val="20"/>
                <w:sz w:val="20"/>
                <w:lang w:val="sv-SE"/>
              </w:rPr>
            </w:pPr>
          </w:p>
          <w:p w14:paraId="49A43BB2"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3C92EC70" w14:textId="77777777" w:rsidR="001F1F02" w:rsidRDefault="001F1F02" w:rsidP="00821888">
            <w:pPr>
              <w:pStyle w:val="TableSmallFont"/>
            </w:pPr>
            <w:r>
              <w:rPr>
                <w:rFonts w:ascii="Arial" w:hAnsi="Arial" w:cs="Arial"/>
                <w:b/>
                <w:sz w:val="20"/>
              </w:rPr>
              <w:t>Gen.</w:t>
            </w:r>
          </w:p>
          <w:p w14:paraId="6B85572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756E7F63" w14:textId="77777777" w:rsidR="001F1F02" w:rsidRDefault="001F1F02" w:rsidP="00821888">
            <w:pPr>
              <w:pStyle w:val="TableSmallFont"/>
            </w:pPr>
            <w:r>
              <w:rPr>
                <w:rFonts w:ascii="Arial" w:hAnsi="Arial" w:cs="Arial"/>
                <w:b/>
                <w:sz w:val="20"/>
              </w:rPr>
              <w:t>Key</w:t>
            </w:r>
          </w:p>
          <w:p w14:paraId="2B19E69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BAFD871" w14:textId="77777777" w:rsidR="001F1F02" w:rsidRDefault="001F1F02" w:rsidP="00821888">
            <w:pPr>
              <w:pStyle w:val="TableSmallFont"/>
            </w:pPr>
            <w:r>
              <w:rPr>
                <w:rFonts w:ascii="Arial" w:hAnsi="Arial" w:cs="Arial"/>
                <w:b/>
                <w:sz w:val="20"/>
              </w:rPr>
              <w:t>Wrap</w:t>
            </w:r>
          </w:p>
          <w:p w14:paraId="440F399F" w14:textId="77777777" w:rsidR="001F1F02" w:rsidRDefault="001F1F02" w:rsidP="00821888">
            <w:pPr>
              <w:pStyle w:val="TableSmallFont"/>
            </w:pPr>
            <w:r>
              <w:rPr>
                <w:rFonts w:ascii="Arial" w:hAnsi="Arial" w:cs="Arial"/>
                <w:b/>
                <w:sz w:val="20"/>
              </w:rPr>
              <w:t>&amp;</w:t>
            </w:r>
          </w:p>
          <w:p w14:paraId="1722690C"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E24B47F" w14:textId="77777777" w:rsidR="001F1F02" w:rsidRDefault="001F1F02" w:rsidP="00821888">
            <w:pPr>
              <w:pStyle w:val="TableSmallFont"/>
              <w:snapToGrid w:val="0"/>
              <w:rPr>
                <w:rFonts w:ascii="Arial" w:hAnsi="Arial" w:cs="Arial"/>
                <w:b/>
                <w:sz w:val="20"/>
              </w:rPr>
            </w:pPr>
          </w:p>
          <w:p w14:paraId="012D3C64" w14:textId="77777777" w:rsidR="001F1F02" w:rsidRDefault="001F1F02" w:rsidP="00821888">
            <w:pPr>
              <w:pStyle w:val="TableSmallFont"/>
            </w:pPr>
            <w:r>
              <w:rPr>
                <w:rFonts w:ascii="Arial" w:hAnsi="Arial" w:cs="Arial"/>
                <w:b/>
                <w:sz w:val="20"/>
              </w:rPr>
              <w:t>Derive</w:t>
            </w:r>
          </w:p>
        </w:tc>
      </w:tr>
      <w:tr w:rsidR="001F1F02" w14:paraId="5D5BC53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35B1E29" w14:textId="77777777" w:rsidR="001F1F02" w:rsidRDefault="001F1F02" w:rsidP="00821888">
            <w:pPr>
              <w:pStyle w:val="TableSmallFont"/>
              <w:keepNext w:val="0"/>
              <w:jc w:val="left"/>
            </w:pPr>
            <w:r>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79A0DAFD"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AFE22C8"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2892AB2"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1337D8EA"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89525C"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0F298CF5"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115E4F" w14:textId="77777777" w:rsidR="001F1F02" w:rsidRDefault="001F1F02" w:rsidP="00821888">
            <w:pPr>
              <w:pStyle w:val="TableSmallFont"/>
              <w:keepNext w:val="0"/>
              <w:snapToGrid w:val="0"/>
              <w:rPr>
                <w:rFonts w:ascii="Arial" w:hAnsi="Arial" w:cs="Arial"/>
                <w:sz w:val="20"/>
              </w:rPr>
            </w:pPr>
          </w:p>
        </w:tc>
      </w:tr>
      <w:tr w:rsidR="001F1F02" w14:paraId="4970843D"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4AA3BAE" w14:textId="77777777" w:rsidR="001F1F02" w:rsidRDefault="001F1F02" w:rsidP="00821888">
            <w:pPr>
              <w:pStyle w:val="TableSmallFont"/>
              <w:keepNext w:val="0"/>
              <w:jc w:val="left"/>
            </w:pPr>
            <w:r>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1C0547C"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A75DD75" w14:textId="77777777" w:rsidR="001F1F02" w:rsidRDefault="001F1F02" w:rsidP="00821888">
            <w:pPr>
              <w:pStyle w:val="TableSmallFont"/>
              <w:keepNext w:val="0"/>
            </w:pPr>
            <w:r>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56BDA51F"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4748B60"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613B80B"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7D88537C"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1F7C5EA" w14:textId="77777777" w:rsidR="001F1F02" w:rsidRDefault="001F1F02" w:rsidP="00821888">
            <w:pPr>
              <w:pStyle w:val="TableSmallFont"/>
              <w:keepNext w:val="0"/>
              <w:snapToGrid w:val="0"/>
              <w:rPr>
                <w:rFonts w:ascii="Arial" w:hAnsi="Arial" w:cs="Arial"/>
                <w:sz w:val="20"/>
              </w:rPr>
            </w:pPr>
          </w:p>
        </w:tc>
      </w:tr>
    </w:tbl>
    <w:p w14:paraId="7C8DF7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89" w:name="_Toc8118615"/>
      <w:bookmarkStart w:id="6790" w:name="_Toc20925554"/>
      <w:r>
        <w:t>Definitions</w:t>
      </w:r>
      <w:bookmarkEnd w:id="6789"/>
      <w:bookmarkEnd w:id="6790"/>
    </w:p>
    <w:p w14:paraId="6D4D32E0" w14:textId="77777777" w:rsidR="001F1F02" w:rsidRDefault="001F1F02" w:rsidP="001F1F02">
      <w:r>
        <w:t>This section defines the key type “CKK_POLY1305” for type CK_KEY_TYPE as used in the CKA_KEY_TYPE attribute of key objects.</w:t>
      </w:r>
    </w:p>
    <w:p w14:paraId="45A5AF97" w14:textId="77777777" w:rsidR="001F1F02" w:rsidRDefault="001F1F02" w:rsidP="001F1F02">
      <w:r>
        <w:t>Mechanisms:</w:t>
      </w:r>
    </w:p>
    <w:p w14:paraId="004E0335" w14:textId="77777777" w:rsidR="001F1F02" w:rsidRDefault="001F1F02" w:rsidP="001F1F02">
      <w:pPr>
        <w:ind w:left="720"/>
      </w:pPr>
      <w:r>
        <w:t>CKM_POLY1305_KEY_GEN</w:t>
      </w:r>
    </w:p>
    <w:p w14:paraId="4BDDC971" w14:textId="1280D35B" w:rsidR="001F1F02" w:rsidRDefault="001F1F02" w:rsidP="001F1F02">
      <w:pPr>
        <w:ind w:left="720"/>
      </w:pPr>
      <w:r>
        <w:t>CKM_POLY1305</w:t>
      </w:r>
      <w:del w:id="6791" w:author="Dieter Bong" w:date="2019-10-02T15:45:00Z">
        <w:r w:rsidDel="00D35022">
          <w:delText>_MAC</w:delText>
        </w:r>
      </w:del>
      <w:r>
        <w:t xml:space="preserve"> </w:t>
      </w:r>
    </w:p>
    <w:p w14:paraId="1685CEF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92" w:name="_Toc8118616"/>
      <w:bookmarkStart w:id="6793" w:name="_Toc20925555"/>
      <w:r>
        <w:t>Poly1305 secret key objects</w:t>
      </w:r>
      <w:bookmarkEnd w:id="6792"/>
      <w:bookmarkEnd w:id="6793"/>
    </w:p>
    <w:p w14:paraId="2660C214"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 secret key objects (object class CKO_SECRET_KEY, key type CKK_POLY1305) hold Poly1305 keys.  The following table defines the Poly1305 secret key object attributes, in addition to the common attributes defined for this object class:</w:t>
      </w:r>
    </w:p>
    <w:p w14:paraId="69023A87" w14:textId="77777777" w:rsidR="001F1F02" w:rsidRDefault="001F1F02" w:rsidP="000316D7">
      <w:pPr>
        <w:pStyle w:val="Caption"/>
      </w:pPr>
      <w:r>
        <w:t xml:space="preserve">Table </w:t>
      </w:r>
      <w:r>
        <w:rPr>
          <w:szCs w:val="18"/>
        </w:rPr>
        <w:fldChar w:fldCharType="begin"/>
      </w:r>
      <w:r>
        <w:rPr>
          <w:szCs w:val="18"/>
        </w:rPr>
        <w:instrText xml:space="preserve"> SEQ "Table" \* ARABIC </w:instrText>
      </w:r>
      <w:r>
        <w:rPr>
          <w:szCs w:val="18"/>
        </w:rPr>
        <w:fldChar w:fldCharType="separate"/>
      </w:r>
      <w:r>
        <w:rPr>
          <w:noProof/>
          <w:szCs w:val="18"/>
        </w:rPr>
        <w:t>227</w:t>
      </w:r>
      <w:r>
        <w:rPr>
          <w:szCs w:val="18"/>
        </w:rPr>
        <w:fldChar w:fldCharType="end"/>
      </w:r>
      <w:r>
        <w:t>, Poly1305 Secret Key Object</w:t>
      </w:r>
    </w:p>
    <w:tbl>
      <w:tblPr>
        <w:tblW w:w="0" w:type="auto"/>
        <w:tblInd w:w="108" w:type="dxa"/>
        <w:tblLayout w:type="fixed"/>
        <w:tblLook w:val="0000" w:firstRow="0" w:lastRow="0" w:firstColumn="0" w:lastColumn="0" w:noHBand="0" w:noVBand="0"/>
      </w:tblPr>
      <w:tblGrid>
        <w:gridCol w:w="2610"/>
        <w:gridCol w:w="1530"/>
        <w:gridCol w:w="2910"/>
      </w:tblGrid>
      <w:tr w:rsidR="001F1F02" w14:paraId="457613B6"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158C2EE7"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DF00FF0"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DA0309F" w14:textId="77777777" w:rsidR="001F1F02" w:rsidRDefault="001F1F02" w:rsidP="00821888">
            <w:pPr>
              <w:pStyle w:val="Table"/>
              <w:keepNext/>
            </w:pPr>
            <w:r>
              <w:rPr>
                <w:rFonts w:ascii="Arial" w:hAnsi="Arial" w:cs="Arial"/>
                <w:b/>
                <w:sz w:val="20"/>
              </w:rPr>
              <w:t>Meaning</w:t>
            </w:r>
          </w:p>
        </w:tc>
      </w:tr>
      <w:tr w:rsidR="001F1F02" w14:paraId="60FC62B7" w14:textId="77777777" w:rsidTr="00821888">
        <w:tc>
          <w:tcPr>
            <w:tcW w:w="2610" w:type="dxa"/>
            <w:tcBorders>
              <w:top w:val="single" w:sz="6" w:space="0" w:color="000000"/>
              <w:left w:val="single" w:sz="12" w:space="0" w:color="000000"/>
              <w:bottom w:val="single" w:sz="6" w:space="0" w:color="000000"/>
            </w:tcBorders>
            <w:shd w:val="clear" w:color="auto" w:fill="auto"/>
          </w:tcPr>
          <w:p w14:paraId="5DDEFFB0"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F03E33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330C4D7"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26F0D4F7" w14:textId="77777777" w:rsidTr="00821888">
        <w:tc>
          <w:tcPr>
            <w:tcW w:w="2610" w:type="dxa"/>
            <w:tcBorders>
              <w:top w:val="single" w:sz="6" w:space="0" w:color="000000"/>
              <w:left w:val="single" w:sz="12" w:space="0" w:color="000000"/>
              <w:bottom w:val="single" w:sz="12" w:space="0" w:color="000000"/>
            </w:tcBorders>
            <w:shd w:val="clear" w:color="auto" w:fill="auto"/>
          </w:tcPr>
          <w:p w14:paraId="4D63F4ED"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0EB7F7E6"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42ADF730" w14:textId="77777777" w:rsidR="001F1F02" w:rsidRDefault="001F1F02" w:rsidP="00821888">
            <w:pPr>
              <w:pStyle w:val="Table"/>
              <w:keepNext/>
            </w:pPr>
            <w:r>
              <w:rPr>
                <w:rFonts w:ascii="Arial" w:hAnsi="Arial" w:cs="Arial"/>
                <w:sz w:val="20"/>
              </w:rPr>
              <w:t>Length in bytes of key value</w:t>
            </w:r>
          </w:p>
        </w:tc>
      </w:tr>
    </w:tbl>
    <w:p w14:paraId="0026CA1F" w14:textId="77777777" w:rsidR="001F1F02" w:rsidRDefault="001F1F02" w:rsidP="001F1F02">
      <w:r>
        <w:t>The following is a sample template for creating a Poly1305 secret key object:</w:t>
      </w:r>
    </w:p>
    <w:p w14:paraId="6B24B830" w14:textId="77777777" w:rsidR="001F1F02" w:rsidRDefault="001F1F02" w:rsidP="001F1F02">
      <w:pPr>
        <w:pStyle w:val="CCode"/>
      </w:pPr>
      <w:r>
        <w:t>CK_OBJECT_CLASS class = CKO_SECRET_KEY;</w:t>
      </w:r>
    </w:p>
    <w:p w14:paraId="7ABAFABA" w14:textId="77777777" w:rsidR="001F1F02" w:rsidRDefault="001F1F02" w:rsidP="001F1F02">
      <w:pPr>
        <w:pStyle w:val="CCode"/>
      </w:pPr>
      <w:r>
        <w:t>CK_KEY_TYPE keyType = CKK_POLY1305;</w:t>
      </w:r>
    </w:p>
    <w:p w14:paraId="7231B25F" w14:textId="77777777" w:rsidR="001F1F02" w:rsidRDefault="001F1F02" w:rsidP="001F1F02">
      <w:pPr>
        <w:pStyle w:val="CCode"/>
      </w:pPr>
      <w:r>
        <w:t>CK_UTF8CHAR label[] = “A Poly1305 secret key object”;</w:t>
      </w:r>
    </w:p>
    <w:p w14:paraId="7794C9A4" w14:textId="77777777" w:rsidR="001F1F02" w:rsidRDefault="001F1F02" w:rsidP="001F1F02">
      <w:pPr>
        <w:pStyle w:val="CCode"/>
      </w:pPr>
      <w:r>
        <w:t>CK_BYTE value[32] = {...};</w:t>
      </w:r>
    </w:p>
    <w:p w14:paraId="22087E68" w14:textId="77777777" w:rsidR="001F1F02" w:rsidRDefault="001F1F02" w:rsidP="001F1F02">
      <w:pPr>
        <w:pStyle w:val="CCode"/>
      </w:pPr>
      <w:r>
        <w:t>CK_BBOOL true = CK_TRUE;</w:t>
      </w:r>
    </w:p>
    <w:p w14:paraId="3AE62FED" w14:textId="77777777" w:rsidR="001F1F02" w:rsidRDefault="001F1F02" w:rsidP="001F1F02">
      <w:pPr>
        <w:pStyle w:val="CCode"/>
      </w:pPr>
      <w:r>
        <w:t>CK_ATTRIBUTE template[] = {</w:t>
      </w:r>
    </w:p>
    <w:p w14:paraId="2BC97044" w14:textId="77777777" w:rsidR="001F1F02" w:rsidRDefault="001F1F02" w:rsidP="001F1F02">
      <w:pPr>
        <w:pStyle w:val="CCode"/>
      </w:pPr>
      <w:r>
        <w:rPr>
          <w:rFonts w:eastAsia="Courier New"/>
        </w:rPr>
        <w:t xml:space="preserve">  </w:t>
      </w:r>
      <w:r>
        <w:t>{CKA_CLASS, &amp;class, sizeof(class)},</w:t>
      </w:r>
    </w:p>
    <w:p w14:paraId="69E49A05" w14:textId="77777777" w:rsidR="001F1F02" w:rsidRDefault="001F1F02" w:rsidP="001F1F02">
      <w:pPr>
        <w:pStyle w:val="CCode"/>
      </w:pPr>
      <w:r>
        <w:rPr>
          <w:rFonts w:eastAsia="Courier New"/>
        </w:rPr>
        <w:t xml:space="preserve">  </w:t>
      </w:r>
      <w:r>
        <w:t>{CKA_KEY_TYPE, &amp;keyType, sizeof(keyType)},</w:t>
      </w:r>
    </w:p>
    <w:p w14:paraId="01F5B04D" w14:textId="77777777" w:rsidR="001F1F02" w:rsidRDefault="001F1F02" w:rsidP="001F1F02">
      <w:pPr>
        <w:pStyle w:val="CCode"/>
      </w:pPr>
      <w:r>
        <w:rPr>
          <w:rFonts w:eastAsia="Courier New"/>
        </w:rPr>
        <w:t xml:space="preserve">  </w:t>
      </w:r>
      <w:r>
        <w:t>{CKA_TOKEN, &amp;true, sizeof(true)},</w:t>
      </w:r>
    </w:p>
    <w:p w14:paraId="49791E76" w14:textId="77777777" w:rsidR="001F1F02" w:rsidRDefault="001F1F02" w:rsidP="001F1F02">
      <w:pPr>
        <w:pStyle w:val="CCode"/>
      </w:pPr>
      <w:r>
        <w:rPr>
          <w:rFonts w:eastAsia="Courier New"/>
        </w:rPr>
        <w:t xml:space="preserve">  </w:t>
      </w:r>
      <w:r>
        <w:t>{CKA_LABEL, label, sizeof(label)-1},</w:t>
      </w:r>
    </w:p>
    <w:p w14:paraId="46928051" w14:textId="77777777" w:rsidR="001F1F02" w:rsidRDefault="001F1F02" w:rsidP="001F1F02">
      <w:pPr>
        <w:pStyle w:val="CCode"/>
      </w:pPr>
      <w:r>
        <w:rPr>
          <w:rFonts w:eastAsia="Courier New"/>
        </w:rPr>
        <w:t xml:space="preserve">  </w:t>
      </w:r>
      <w:r>
        <w:t>{CKA_SIGN, &amp;true, sizeof(true)},</w:t>
      </w:r>
    </w:p>
    <w:p w14:paraId="7D518009" w14:textId="77777777" w:rsidR="001F1F02" w:rsidRDefault="001F1F02" w:rsidP="001F1F02">
      <w:pPr>
        <w:pStyle w:val="CCode"/>
      </w:pPr>
      <w:r>
        <w:rPr>
          <w:rFonts w:eastAsia="Courier New"/>
        </w:rPr>
        <w:t xml:space="preserve">  </w:t>
      </w:r>
      <w:r>
        <w:t>{CKA_VALUE, value, sizeof(value)}</w:t>
      </w:r>
    </w:p>
    <w:p w14:paraId="3AA9C697" w14:textId="77777777" w:rsidR="001F1F02" w:rsidRDefault="001F1F02" w:rsidP="001F1F02">
      <w:pPr>
        <w:pStyle w:val="CCode"/>
      </w:pPr>
      <w:r>
        <w:t>};</w:t>
      </w:r>
    </w:p>
    <w:p w14:paraId="1E34694C" w14:textId="77777777" w:rsidR="001F1F02" w:rsidRDefault="001F1F02" w:rsidP="001F1F02">
      <w:pPr>
        <w:ind w:left="720"/>
      </w:pPr>
    </w:p>
    <w:p w14:paraId="5BB8454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794" w:name="_Toc8118617"/>
      <w:bookmarkStart w:id="6795" w:name="_Toc20925556"/>
      <w:r>
        <w:t>Poly1305 mechanism</w:t>
      </w:r>
      <w:bookmarkEnd w:id="6794"/>
      <w:bookmarkEnd w:id="6795"/>
    </w:p>
    <w:p w14:paraId="474779C2" w14:textId="77777777" w:rsidR="001F1F02" w:rsidRDefault="001F1F02" w:rsidP="001F1F02">
      <w:r>
        <w:t xml:space="preserve">Poly1305, denoted </w:t>
      </w:r>
      <w:r>
        <w:rPr>
          <w:b/>
        </w:rPr>
        <w:t>CKM_POLY1305</w:t>
      </w:r>
      <w:r>
        <w:t>, is a mechanism for producing an output tag based on a 256 bit key and arbitrary length input.</w:t>
      </w:r>
    </w:p>
    <w:p w14:paraId="1C16D8B4" w14:textId="77777777" w:rsidR="001F1F02" w:rsidRDefault="001F1F02" w:rsidP="001F1F02">
      <w:r>
        <w:t>It has no parameters.</w:t>
      </w:r>
    </w:p>
    <w:p w14:paraId="338420F9" w14:textId="77777777" w:rsidR="001F1F02" w:rsidRDefault="001F1F02" w:rsidP="001F1F02">
      <w:r>
        <w:t>Signatures (MACs) produced by this mechanism will be fixed at 128 bits in size.</w:t>
      </w:r>
    </w:p>
    <w:p w14:paraId="6EF1B10B" w14:textId="77777777" w:rsidR="001F1F02" w:rsidRDefault="001F1F02" w:rsidP="000316D7">
      <w:pPr>
        <w:pStyle w:val="Caption"/>
      </w:pPr>
      <w:r>
        <w:t xml:space="preserve">Table </w:t>
      </w:r>
      <w:r w:rsidR="00C62E1C">
        <w:rPr>
          <w:noProof/>
        </w:rPr>
        <w:fldChar w:fldCharType="begin"/>
      </w:r>
      <w:r w:rsidR="00C62E1C">
        <w:rPr>
          <w:noProof/>
        </w:rPr>
        <w:instrText xml:space="preserve"> SEQ "Table" \* ARABIC </w:instrText>
      </w:r>
      <w:r w:rsidR="00C62E1C">
        <w:rPr>
          <w:noProof/>
        </w:rPr>
        <w:fldChar w:fldCharType="separate"/>
      </w:r>
      <w:r>
        <w:rPr>
          <w:noProof/>
        </w:rPr>
        <w:t>228</w:t>
      </w:r>
      <w:r w:rsidR="00C62E1C">
        <w:rPr>
          <w:noProof/>
        </w:rPr>
        <w:fldChar w:fldCharType="end"/>
      </w:r>
      <w:r>
        <w:t>, Poly1305: Key and Data Length</w:t>
      </w:r>
    </w:p>
    <w:tbl>
      <w:tblPr>
        <w:tblW w:w="0" w:type="auto"/>
        <w:tblInd w:w="-50" w:type="dxa"/>
        <w:tblLayout w:type="fixed"/>
        <w:tblLook w:val="0000" w:firstRow="0" w:lastRow="0" w:firstColumn="0" w:lastColumn="0" w:noHBand="0" w:noVBand="0"/>
      </w:tblPr>
      <w:tblGrid>
        <w:gridCol w:w="1061"/>
        <w:gridCol w:w="1050"/>
        <w:gridCol w:w="1305"/>
        <w:gridCol w:w="1961"/>
      </w:tblGrid>
      <w:tr w:rsidR="001F1F02" w14:paraId="241A4A19" w14:textId="77777777" w:rsidTr="00821888">
        <w:tc>
          <w:tcPr>
            <w:tcW w:w="1061" w:type="dxa"/>
            <w:tcBorders>
              <w:top w:val="single" w:sz="4" w:space="0" w:color="000000"/>
              <w:left w:val="single" w:sz="4" w:space="0" w:color="000000"/>
              <w:bottom w:val="single" w:sz="4" w:space="0" w:color="000000"/>
            </w:tcBorders>
            <w:shd w:val="clear" w:color="auto" w:fill="auto"/>
          </w:tcPr>
          <w:p w14:paraId="4921E2DD" w14:textId="77777777" w:rsidR="001F1F02" w:rsidRDefault="001F1F02" w:rsidP="00821888">
            <w:r>
              <w:rPr>
                <w:b/>
              </w:rPr>
              <w:t>Function</w:t>
            </w:r>
          </w:p>
        </w:tc>
        <w:tc>
          <w:tcPr>
            <w:tcW w:w="1050" w:type="dxa"/>
            <w:tcBorders>
              <w:top w:val="single" w:sz="4" w:space="0" w:color="000000"/>
              <w:left w:val="single" w:sz="4" w:space="0" w:color="000000"/>
              <w:bottom w:val="single" w:sz="4" w:space="0" w:color="000000"/>
            </w:tcBorders>
            <w:shd w:val="clear" w:color="auto" w:fill="auto"/>
          </w:tcPr>
          <w:p w14:paraId="34091978" w14:textId="77777777" w:rsidR="001F1F02" w:rsidRDefault="001F1F02" w:rsidP="00821888">
            <w:r>
              <w:rPr>
                <w:b/>
              </w:rPr>
              <w:t>Key type</w:t>
            </w:r>
          </w:p>
        </w:tc>
        <w:tc>
          <w:tcPr>
            <w:tcW w:w="1305" w:type="dxa"/>
            <w:tcBorders>
              <w:top w:val="single" w:sz="4" w:space="0" w:color="000000"/>
              <w:left w:val="single" w:sz="4" w:space="0" w:color="000000"/>
              <w:bottom w:val="single" w:sz="4" w:space="0" w:color="000000"/>
            </w:tcBorders>
            <w:shd w:val="clear" w:color="auto" w:fill="auto"/>
          </w:tcPr>
          <w:p w14:paraId="5C22DA9F" w14:textId="77777777" w:rsidR="001F1F02" w:rsidRDefault="001F1F02" w:rsidP="00821888">
            <w:r>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029F149" w14:textId="77777777" w:rsidR="001F1F02" w:rsidRDefault="001F1F02" w:rsidP="00821888">
            <w:r>
              <w:rPr>
                <w:b/>
              </w:rPr>
              <w:t>Signature Length</w:t>
            </w:r>
          </w:p>
        </w:tc>
      </w:tr>
      <w:tr w:rsidR="001F1F02" w14:paraId="4FBA22BC" w14:textId="77777777" w:rsidTr="00821888">
        <w:tc>
          <w:tcPr>
            <w:tcW w:w="1061" w:type="dxa"/>
            <w:tcBorders>
              <w:top w:val="single" w:sz="4" w:space="0" w:color="000000"/>
              <w:left w:val="single" w:sz="4" w:space="0" w:color="000000"/>
              <w:bottom w:val="single" w:sz="4" w:space="0" w:color="000000"/>
            </w:tcBorders>
            <w:shd w:val="clear" w:color="auto" w:fill="auto"/>
          </w:tcPr>
          <w:p w14:paraId="1F996CFD" w14:textId="77777777" w:rsidR="001F1F02" w:rsidRDefault="001F1F02" w:rsidP="00821888">
            <w:r>
              <w:t>C_Sign</w:t>
            </w:r>
          </w:p>
        </w:tc>
        <w:tc>
          <w:tcPr>
            <w:tcW w:w="1050" w:type="dxa"/>
            <w:tcBorders>
              <w:top w:val="single" w:sz="4" w:space="0" w:color="000000"/>
              <w:left w:val="single" w:sz="4" w:space="0" w:color="000000"/>
              <w:bottom w:val="single" w:sz="4" w:space="0" w:color="000000"/>
            </w:tcBorders>
            <w:shd w:val="clear" w:color="auto" w:fill="auto"/>
          </w:tcPr>
          <w:p w14:paraId="5BF6D976"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28015C8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746BC7E" w14:textId="77777777" w:rsidR="001F1F02" w:rsidRDefault="001F1F02" w:rsidP="00821888">
            <w:r>
              <w:t>128 bits</w:t>
            </w:r>
          </w:p>
        </w:tc>
      </w:tr>
      <w:tr w:rsidR="001F1F02" w14:paraId="3482A93A" w14:textId="77777777" w:rsidTr="00821888">
        <w:tc>
          <w:tcPr>
            <w:tcW w:w="1061" w:type="dxa"/>
            <w:tcBorders>
              <w:top w:val="single" w:sz="4" w:space="0" w:color="000000"/>
              <w:left w:val="single" w:sz="4" w:space="0" w:color="000000"/>
              <w:bottom w:val="single" w:sz="4" w:space="0" w:color="000000"/>
            </w:tcBorders>
            <w:shd w:val="clear" w:color="auto" w:fill="auto"/>
          </w:tcPr>
          <w:p w14:paraId="32D374E4" w14:textId="77777777" w:rsidR="001F1F02" w:rsidRDefault="001F1F02" w:rsidP="00821888">
            <w:r>
              <w:t>C_Verify</w:t>
            </w:r>
          </w:p>
        </w:tc>
        <w:tc>
          <w:tcPr>
            <w:tcW w:w="1050" w:type="dxa"/>
            <w:tcBorders>
              <w:top w:val="single" w:sz="4" w:space="0" w:color="000000"/>
              <w:left w:val="single" w:sz="4" w:space="0" w:color="000000"/>
              <w:bottom w:val="single" w:sz="4" w:space="0" w:color="000000"/>
            </w:tcBorders>
            <w:shd w:val="clear" w:color="auto" w:fill="auto"/>
          </w:tcPr>
          <w:p w14:paraId="75382C8F"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0712731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9D53C99" w14:textId="77777777" w:rsidR="001F1F02" w:rsidRDefault="001F1F02" w:rsidP="00821888">
            <w:r>
              <w:t>128 bits</w:t>
            </w:r>
          </w:p>
        </w:tc>
      </w:tr>
    </w:tbl>
    <w:p w14:paraId="13A2E247"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6796" w:name="_Toc8118618"/>
      <w:bookmarkStart w:id="6797" w:name="_Toc20925557"/>
      <w:r>
        <w:t>Chacha20/Poly1305 and Salsa20/Poly1305 Authenticated Encryption / Decryption</w:t>
      </w:r>
      <w:bookmarkEnd w:id="6796"/>
      <w:bookmarkEnd w:id="6797"/>
    </w:p>
    <w:p w14:paraId="6ACF66DA" w14:textId="77777777" w:rsidR="001F1F02" w:rsidRDefault="001F1F02" w:rsidP="001F1F02">
      <w:r>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79D54124" w14:textId="647C69E4" w:rsidR="00F6557F" w:rsidRDefault="00F6557F" w:rsidP="00F6557F">
      <w:pPr>
        <w:rPr>
          <w:ins w:id="6798" w:author="Dieter Bong" w:date="2019-10-02T15:51:00Z"/>
        </w:rPr>
      </w:pPr>
      <w:bookmarkStart w:id="6799" w:name="_Toc8118619"/>
      <w:ins w:id="6800" w:author="Dieter Bong" w:date="2019-10-02T15:51:00Z">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ins>
      <w:ins w:id="6801" w:author="Dieter Bong" w:date="2019-10-02T16:13:00Z">
        <w:r w:rsidR="00664414">
          <w:rPr>
            <w:i/>
            <w:noProof/>
            <w:sz w:val="18"/>
            <w:szCs w:val="18"/>
          </w:rPr>
          <w:t>229</w:t>
        </w:r>
      </w:ins>
      <w:ins w:id="6802" w:author="Dieter Bong" w:date="2019-10-02T15:51:00Z">
        <w:r>
          <w:rPr>
            <w:i/>
            <w:sz w:val="18"/>
            <w:szCs w:val="18"/>
          </w:rPr>
          <w:fldChar w:fldCharType="end"/>
        </w:r>
        <w:r>
          <w:rPr>
            <w:i/>
            <w:sz w:val="18"/>
            <w:szCs w:val="18"/>
          </w:rPr>
          <w:t>, Poly1305 Mechanisms vs. Functions</w:t>
        </w:r>
      </w:ins>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F6557F" w14:paraId="322CF2AA" w14:textId="77777777" w:rsidTr="008F7EA5">
        <w:trPr>
          <w:cantSplit/>
          <w:ins w:id="6803" w:author="Dieter Bong" w:date="2019-10-02T15:51:00Z"/>
        </w:trPr>
        <w:tc>
          <w:tcPr>
            <w:tcW w:w="3510" w:type="dxa"/>
            <w:tcBorders>
              <w:top w:val="single" w:sz="6" w:space="0" w:color="000000"/>
              <w:left w:val="single" w:sz="6" w:space="0" w:color="000000"/>
              <w:bottom w:val="single" w:sz="6" w:space="0" w:color="000000"/>
            </w:tcBorders>
            <w:shd w:val="clear" w:color="auto" w:fill="auto"/>
          </w:tcPr>
          <w:p w14:paraId="0530F0FA" w14:textId="77777777" w:rsidR="00F6557F" w:rsidRDefault="00F6557F" w:rsidP="008F7EA5">
            <w:pPr>
              <w:pStyle w:val="TableSmallFont"/>
              <w:snapToGrid w:val="0"/>
              <w:jc w:val="left"/>
              <w:rPr>
                <w:ins w:id="6804" w:author="Dieter Bong" w:date="2019-10-02T15:51:00Z"/>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419953B4" w14:textId="77777777" w:rsidR="00F6557F" w:rsidRDefault="00F6557F" w:rsidP="008F7EA5">
            <w:pPr>
              <w:pStyle w:val="TableSmallFont"/>
              <w:rPr>
                <w:ins w:id="6805" w:author="Dieter Bong" w:date="2019-10-02T15:51:00Z"/>
              </w:rPr>
            </w:pPr>
            <w:ins w:id="6806" w:author="Dieter Bong" w:date="2019-10-02T15:51:00Z">
              <w:r>
                <w:rPr>
                  <w:rFonts w:ascii="Arial" w:hAnsi="Arial" w:cs="Arial"/>
                  <w:b/>
                  <w:sz w:val="20"/>
                </w:rPr>
                <w:t>Functions</w:t>
              </w:r>
            </w:ins>
          </w:p>
        </w:tc>
      </w:tr>
      <w:tr w:rsidR="00F6557F" w14:paraId="26673D74" w14:textId="77777777" w:rsidTr="008F7EA5">
        <w:trPr>
          <w:cantSplit/>
          <w:ins w:id="6807" w:author="Dieter Bong" w:date="2019-10-02T15:51:00Z"/>
        </w:trPr>
        <w:tc>
          <w:tcPr>
            <w:tcW w:w="3510" w:type="dxa"/>
            <w:tcBorders>
              <w:top w:val="single" w:sz="6" w:space="0" w:color="000000"/>
              <w:left w:val="single" w:sz="6" w:space="0" w:color="000000"/>
              <w:bottom w:val="single" w:sz="6" w:space="0" w:color="000000"/>
            </w:tcBorders>
            <w:shd w:val="clear" w:color="auto" w:fill="auto"/>
          </w:tcPr>
          <w:p w14:paraId="0166282C" w14:textId="77777777" w:rsidR="00F6557F" w:rsidRDefault="00F6557F" w:rsidP="008F7EA5">
            <w:pPr>
              <w:pStyle w:val="TableSmallFont"/>
              <w:snapToGrid w:val="0"/>
              <w:jc w:val="left"/>
              <w:rPr>
                <w:ins w:id="6808" w:author="Dieter Bong" w:date="2019-10-02T15:51:00Z"/>
                <w:rFonts w:ascii="Arial" w:hAnsi="Arial" w:cs="Arial"/>
                <w:b/>
                <w:sz w:val="20"/>
              </w:rPr>
            </w:pPr>
          </w:p>
          <w:p w14:paraId="471FCD3E" w14:textId="77777777" w:rsidR="00F6557F" w:rsidRDefault="00F6557F" w:rsidP="008F7EA5">
            <w:pPr>
              <w:pStyle w:val="TableSmallFont"/>
              <w:jc w:val="left"/>
              <w:rPr>
                <w:ins w:id="6809" w:author="Dieter Bong" w:date="2019-10-02T15:51:00Z"/>
              </w:rPr>
            </w:pPr>
            <w:ins w:id="6810" w:author="Dieter Bong" w:date="2019-10-02T15:51:00Z">
              <w:r>
                <w:rPr>
                  <w:rFonts w:ascii="Arial" w:hAnsi="Arial" w:cs="Arial"/>
                  <w:b/>
                  <w:sz w:val="20"/>
                </w:rPr>
                <w:t>Mechanism</w:t>
              </w:r>
            </w:ins>
          </w:p>
        </w:tc>
        <w:tc>
          <w:tcPr>
            <w:tcW w:w="810" w:type="dxa"/>
            <w:tcBorders>
              <w:top w:val="single" w:sz="6" w:space="0" w:color="000000"/>
              <w:left w:val="single" w:sz="6" w:space="0" w:color="000000"/>
              <w:bottom w:val="single" w:sz="6" w:space="0" w:color="000000"/>
            </w:tcBorders>
            <w:shd w:val="clear" w:color="auto" w:fill="auto"/>
          </w:tcPr>
          <w:p w14:paraId="2A119247" w14:textId="77777777" w:rsidR="00F6557F" w:rsidRDefault="00F6557F" w:rsidP="008F7EA5">
            <w:pPr>
              <w:pStyle w:val="TableSmallFont"/>
              <w:rPr>
                <w:ins w:id="6811" w:author="Dieter Bong" w:date="2019-10-02T15:51:00Z"/>
              </w:rPr>
            </w:pPr>
            <w:ins w:id="6812" w:author="Dieter Bong" w:date="2019-10-02T15:51:00Z">
              <w:r>
                <w:rPr>
                  <w:rFonts w:ascii="Arial" w:hAnsi="Arial" w:cs="Arial"/>
                  <w:b/>
                  <w:sz w:val="20"/>
                </w:rPr>
                <w:t>Encrypt</w:t>
              </w:r>
            </w:ins>
          </w:p>
          <w:p w14:paraId="7F25690F" w14:textId="77777777" w:rsidR="00F6557F" w:rsidRDefault="00F6557F" w:rsidP="008F7EA5">
            <w:pPr>
              <w:pStyle w:val="TableSmallFont"/>
              <w:rPr>
                <w:ins w:id="6813" w:author="Dieter Bong" w:date="2019-10-02T15:51:00Z"/>
              </w:rPr>
            </w:pPr>
            <w:ins w:id="6814" w:author="Dieter Bong" w:date="2019-10-02T15:51:00Z">
              <w:r>
                <w:rPr>
                  <w:rFonts w:ascii="Arial" w:hAnsi="Arial" w:cs="Arial"/>
                  <w:b/>
                  <w:sz w:val="20"/>
                </w:rPr>
                <w:t>&amp;</w:t>
              </w:r>
            </w:ins>
          </w:p>
          <w:p w14:paraId="593C584A" w14:textId="77777777" w:rsidR="00F6557F" w:rsidRDefault="00F6557F" w:rsidP="008F7EA5">
            <w:pPr>
              <w:pStyle w:val="TableSmallFont"/>
              <w:rPr>
                <w:ins w:id="6815" w:author="Dieter Bong" w:date="2019-10-02T15:51:00Z"/>
              </w:rPr>
            </w:pPr>
            <w:ins w:id="6816" w:author="Dieter Bong" w:date="2019-10-02T15:51:00Z">
              <w:r>
                <w:rPr>
                  <w:rFonts w:ascii="Arial" w:hAnsi="Arial" w:cs="Arial"/>
                  <w:b/>
                  <w:sz w:val="20"/>
                </w:rPr>
                <w:t>Decrypt</w:t>
              </w:r>
            </w:ins>
          </w:p>
        </w:tc>
        <w:tc>
          <w:tcPr>
            <w:tcW w:w="706" w:type="dxa"/>
            <w:tcBorders>
              <w:top w:val="single" w:sz="6" w:space="0" w:color="000000"/>
              <w:left w:val="single" w:sz="6" w:space="0" w:color="000000"/>
              <w:bottom w:val="single" w:sz="6" w:space="0" w:color="000000"/>
            </w:tcBorders>
            <w:shd w:val="clear" w:color="auto" w:fill="auto"/>
          </w:tcPr>
          <w:p w14:paraId="7B13E1D3" w14:textId="77777777" w:rsidR="00F6557F" w:rsidRDefault="00F6557F" w:rsidP="008F7EA5">
            <w:pPr>
              <w:pStyle w:val="TableSmallFont"/>
              <w:rPr>
                <w:ins w:id="6817" w:author="Dieter Bong" w:date="2019-10-02T15:51:00Z"/>
              </w:rPr>
            </w:pPr>
            <w:ins w:id="6818" w:author="Dieter Bong" w:date="2019-10-02T15:51:00Z">
              <w:r>
                <w:rPr>
                  <w:rFonts w:ascii="Arial" w:hAnsi="Arial" w:cs="Arial"/>
                  <w:b/>
                  <w:sz w:val="20"/>
                </w:rPr>
                <w:t>Sign</w:t>
              </w:r>
            </w:ins>
          </w:p>
          <w:p w14:paraId="44CB5EC7" w14:textId="77777777" w:rsidR="00F6557F" w:rsidRDefault="00F6557F" w:rsidP="008F7EA5">
            <w:pPr>
              <w:pStyle w:val="TableSmallFont"/>
              <w:rPr>
                <w:ins w:id="6819" w:author="Dieter Bong" w:date="2019-10-02T15:51:00Z"/>
              </w:rPr>
            </w:pPr>
            <w:ins w:id="6820" w:author="Dieter Bong" w:date="2019-10-02T15:51:00Z">
              <w:r>
                <w:rPr>
                  <w:rFonts w:ascii="Arial" w:hAnsi="Arial" w:cs="Arial"/>
                  <w:b/>
                  <w:sz w:val="20"/>
                </w:rPr>
                <w:t>&amp;</w:t>
              </w:r>
            </w:ins>
          </w:p>
          <w:p w14:paraId="48FFCD56" w14:textId="77777777" w:rsidR="00F6557F" w:rsidRDefault="00F6557F" w:rsidP="008F7EA5">
            <w:pPr>
              <w:pStyle w:val="TableSmallFont"/>
              <w:rPr>
                <w:ins w:id="6821" w:author="Dieter Bong" w:date="2019-10-02T15:51:00Z"/>
              </w:rPr>
            </w:pPr>
            <w:ins w:id="6822" w:author="Dieter Bong" w:date="2019-10-02T15:51:00Z">
              <w:r>
                <w:rPr>
                  <w:rFonts w:ascii="Arial" w:hAnsi="Arial" w:cs="Arial"/>
                  <w:b/>
                  <w:sz w:val="20"/>
                </w:rPr>
                <w:t>Verify</w:t>
              </w:r>
            </w:ins>
          </w:p>
        </w:tc>
        <w:tc>
          <w:tcPr>
            <w:tcW w:w="530" w:type="dxa"/>
            <w:tcBorders>
              <w:top w:val="single" w:sz="6" w:space="0" w:color="000000"/>
              <w:left w:val="single" w:sz="6" w:space="0" w:color="000000"/>
              <w:bottom w:val="single" w:sz="6" w:space="0" w:color="000000"/>
            </w:tcBorders>
            <w:shd w:val="clear" w:color="auto" w:fill="auto"/>
          </w:tcPr>
          <w:p w14:paraId="18753C4E" w14:textId="77777777" w:rsidR="00F6557F" w:rsidRDefault="00F6557F" w:rsidP="008F7EA5">
            <w:pPr>
              <w:pStyle w:val="TableSmallFont"/>
              <w:rPr>
                <w:ins w:id="6823" w:author="Dieter Bong" w:date="2019-10-02T15:51:00Z"/>
              </w:rPr>
            </w:pPr>
            <w:ins w:id="6824" w:author="Dieter Bong" w:date="2019-10-02T15:51:00Z">
              <w:r>
                <w:rPr>
                  <w:rFonts w:ascii="Arial" w:hAnsi="Arial" w:cs="Arial"/>
                  <w:b/>
                  <w:sz w:val="20"/>
                  <w:lang w:val="sv-SE"/>
                </w:rPr>
                <w:t>SR</w:t>
              </w:r>
            </w:ins>
          </w:p>
          <w:p w14:paraId="64972A91" w14:textId="77777777" w:rsidR="00F6557F" w:rsidRDefault="00F6557F" w:rsidP="008F7EA5">
            <w:pPr>
              <w:pStyle w:val="TableSmallFont"/>
              <w:rPr>
                <w:ins w:id="6825" w:author="Dieter Bong" w:date="2019-10-02T15:51:00Z"/>
              </w:rPr>
            </w:pPr>
            <w:ins w:id="6826" w:author="Dieter Bong" w:date="2019-10-02T15:51:00Z">
              <w:r>
                <w:rPr>
                  <w:rFonts w:ascii="Arial" w:hAnsi="Arial" w:cs="Arial"/>
                  <w:b/>
                  <w:sz w:val="20"/>
                  <w:lang w:val="sv-SE"/>
                </w:rPr>
                <w:t>&amp;</w:t>
              </w:r>
            </w:ins>
          </w:p>
          <w:p w14:paraId="1648D94A" w14:textId="77777777" w:rsidR="00F6557F" w:rsidRDefault="00F6557F" w:rsidP="008F7EA5">
            <w:pPr>
              <w:pStyle w:val="TableSmallFont"/>
              <w:rPr>
                <w:ins w:id="6827" w:author="Dieter Bong" w:date="2019-10-02T15:51:00Z"/>
              </w:rPr>
            </w:pPr>
            <w:ins w:id="6828" w:author="Dieter Bong" w:date="2019-10-02T15:51:00Z">
              <w:r>
                <w:rPr>
                  <w:rFonts w:ascii="Arial" w:hAnsi="Arial" w:cs="Arial"/>
                  <w:b/>
                  <w:sz w:val="20"/>
                  <w:lang w:val="sv-SE"/>
                </w:rPr>
                <w:t>VR</w:t>
              </w:r>
              <w:r>
                <w:rPr>
                  <w:rFonts w:ascii="Arial" w:hAnsi="Arial" w:cs="Arial"/>
                  <w:position w:val="20"/>
                  <w:sz w:val="20"/>
                  <w:lang w:val="sv-SE"/>
                </w:rPr>
                <w:t>1</w:t>
              </w:r>
            </w:ins>
          </w:p>
        </w:tc>
        <w:tc>
          <w:tcPr>
            <w:tcW w:w="706" w:type="dxa"/>
            <w:tcBorders>
              <w:top w:val="single" w:sz="6" w:space="0" w:color="000000"/>
              <w:left w:val="single" w:sz="6" w:space="0" w:color="000000"/>
              <w:bottom w:val="single" w:sz="6" w:space="0" w:color="000000"/>
            </w:tcBorders>
            <w:shd w:val="clear" w:color="auto" w:fill="auto"/>
          </w:tcPr>
          <w:p w14:paraId="03C4B2D8" w14:textId="77777777" w:rsidR="00F6557F" w:rsidRDefault="00F6557F" w:rsidP="008F7EA5">
            <w:pPr>
              <w:pStyle w:val="TableSmallFont"/>
              <w:snapToGrid w:val="0"/>
              <w:rPr>
                <w:ins w:id="6829" w:author="Dieter Bong" w:date="2019-10-02T15:51:00Z"/>
                <w:rFonts w:ascii="Arial" w:hAnsi="Arial" w:cs="Arial"/>
                <w:b/>
                <w:position w:val="20"/>
                <w:sz w:val="20"/>
                <w:lang w:val="sv-SE"/>
              </w:rPr>
            </w:pPr>
          </w:p>
          <w:p w14:paraId="2C0DBC78" w14:textId="77777777" w:rsidR="00F6557F" w:rsidRDefault="00F6557F" w:rsidP="008F7EA5">
            <w:pPr>
              <w:pStyle w:val="TableSmallFont"/>
              <w:rPr>
                <w:ins w:id="6830" w:author="Dieter Bong" w:date="2019-10-02T15:51:00Z"/>
              </w:rPr>
            </w:pPr>
            <w:ins w:id="6831" w:author="Dieter Bong" w:date="2019-10-02T15:51:00Z">
              <w:r>
                <w:rPr>
                  <w:rFonts w:ascii="Arial" w:hAnsi="Arial" w:cs="Arial"/>
                  <w:b/>
                  <w:sz w:val="20"/>
                  <w:lang w:val="sv-SE"/>
                </w:rPr>
                <w:t>Digest</w:t>
              </w:r>
            </w:ins>
          </w:p>
        </w:tc>
        <w:tc>
          <w:tcPr>
            <w:tcW w:w="618" w:type="dxa"/>
            <w:tcBorders>
              <w:top w:val="single" w:sz="6" w:space="0" w:color="000000"/>
              <w:left w:val="single" w:sz="6" w:space="0" w:color="000000"/>
              <w:bottom w:val="single" w:sz="6" w:space="0" w:color="000000"/>
            </w:tcBorders>
            <w:shd w:val="clear" w:color="auto" w:fill="auto"/>
          </w:tcPr>
          <w:p w14:paraId="260423AF" w14:textId="77777777" w:rsidR="00F6557F" w:rsidRDefault="00F6557F" w:rsidP="008F7EA5">
            <w:pPr>
              <w:pStyle w:val="TableSmallFont"/>
              <w:rPr>
                <w:ins w:id="6832" w:author="Dieter Bong" w:date="2019-10-02T15:51:00Z"/>
              </w:rPr>
            </w:pPr>
            <w:ins w:id="6833" w:author="Dieter Bong" w:date="2019-10-02T15:51:00Z">
              <w:r>
                <w:rPr>
                  <w:rFonts w:ascii="Arial" w:hAnsi="Arial" w:cs="Arial"/>
                  <w:b/>
                  <w:sz w:val="20"/>
                </w:rPr>
                <w:t>Gen.</w:t>
              </w:r>
            </w:ins>
          </w:p>
          <w:p w14:paraId="07D9AD1F" w14:textId="77777777" w:rsidR="00F6557F" w:rsidRDefault="00F6557F" w:rsidP="008F7EA5">
            <w:pPr>
              <w:pStyle w:val="TableSmallFont"/>
              <w:rPr>
                <w:ins w:id="6834" w:author="Dieter Bong" w:date="2019-10-02T15:51:00Z"/>
              </w:rPr>
            </w:pPr>
            <w:ins w:id="6835" w:author="Dieter Bong" w:date="2019-10-02T15:51:00Z">
              <w:r>
                <w:rPr>
                  <w:rFonts w:ascii="Arial" w:eastAsia="Arial" w:hAnsi="Arial" w:cs="Arial"/>
                  <w:b/>
                  <w:sz w:val="20"/>
                </w:rPr>
                <w:t xml:space="preserve"> </w:t>
              </w:r>
              <w:r>
                <w:rPr>
                  <w:rFonts w:ascii="Arial" w:hAnsi="Arial" w:cs="Arial"/>
                  <w:b/>
                  <w:sz w:val="20"/>
                </w:rPr>
                <w:t>Key/</w:t>
              </w:r>
            </w:ins>
          </w:p>
          <w:p w14:paraId="44D328BF" w14:textId="77777777" w:rsidR="00F6557F" w:rsidRDefault="00F6557F" w:rsidP="008F7EA5">
            <w:pPr>
              <w:pStyle w:val="TableSmallFont"/>
              <w:rPr>
                <w:ins w:id="6836" w:author="Dieter Bong" w:date="2019-10-02T15:51:00Z"/>
              </w:rPr>
            </w:pPr>
            <w:ins w:id="6837" w:author="Dieter Bong" w:date="2019-10-02T15:51:00Z">
              <w:r>
                <w:rPr>
                  <w:rFonts w:ascii="Arial" w:hAnsi="Arial" w:cs="Arial"/>
                  <w:b/>
                  <w:sz w:val="20"/>
                </w:rPr>
                <w:t>Key</w:t>
              </w:r>
            </w:ins>
          </w:p>
          <w:p w14:paraId="73CF00D9" w14:textId="77777777" w:rsidR="00F6557F" w:rsidRDefault="00F6557F" w:rsidP="008F7EA5">
            <w:pPr>
              <w:pStyle w:val="TableSmallFont"/>
              <w:rPr>
                <w:ins w:id="6838" w:author="Dieter Bong" w:date="2019-10-02T15:51:00Z"/>
              </w:rPr>
            </w:pPr>
            <w:ins w:id="6839" w:author="Dieter Bong" w:date="2019-10-02T15:51:00Z">
              <w:r>
                <w:rPr>
                  <w:rFonts w:ascii="Arial" w:hAnsi="Arial" w:cs="Arial"/>
                  <w:b/>
                  <w:sz w:val="20"/>
                </w:rPr>
                <w:t>Pair</w:t>
              </w:r>
            </w:ins>
          </w:p>
        </w:tc>
        <w:tc>
          <w:tcPr>
            <w:tcW w:w="874" w:type="dxa"/>
            <w:tcBorders>
              <w:top w:val="single" w:sz="6" w:space="0" w:color="000000"/>
              <w:left w:val="single" w:sz="6" w:space="0" w:color="000000"/>
              <w:bottom w:val="single" w:sz="6" w:space="0" w:color="000000"/>
            </w:tcBorders>
            <w:shd w:val="clear" w:color="auto" w:fill="auto"/>
          </w:tcPr>
          <w:p w14:paraId="67608063" w14:textId="77777777" w:rsidR="00F6557F" w:rsidRDefault="00F6557F" w:rsidP="008F7EA5">
            <w:pPr>
              <w:pStyle w:val="TableSmallFont"/>
              <w:rPr>
                <w:ins w:id="6840" w:author="Dieter Bong" w:date="2019-10-02T15:51:00Z"/>
              </w:rPr>
            </w:pPr>
            <w:ins w:id="6841" w:author="Dieter Bong" w:date="2019-10-02T15:51:00Z">
              <w:r>
                <w:rPr>
                  <w:rFonts w:ascii="Arial" w:hAnsi="Arial" w:cs="Arial"/>
                  <w:b/>
                  <w:sz w:val="20"/>
                </w:rPr>
                <w:t>Wrap</w:t>
              </w:r>
            </w:ins>
          </w:p>
          <w:p w14:paraId="7C2A4408" w14:textId="77777777" w:rsidR="00F6557F" w:rsidRDefault="00F6557F" w:rsidP="008F7EA5">
            <w:pPr>
              <w:pStyle w:val="TableSmallFont"/>
              <w:rPr>
                <w:ins w:id="6842" w:author="Dieter Bong" w:date="2019-10-02T15:51:00Z"/>
              </w:rPr>
            </w:pPr>
            <w:ins w:id="6843" w:author="Dieter Bong" w:date="2019-10-02T15:51:00Z">
              <w:r>
                <w:rPr>
                  <w:rFonts w:ascii="Arial" w:hAnsi="Arial" w:cs="Arial"/>
                  <w:b/>
                  <w:sz w:val="20"/>
                </w:rPr>
                <w:t>&amp;</w:t>
              </w:r>
            </w:ins>
          </w:p>
          <w:p w14:paraId="7C80E096" w14:textId="77777777" w:rsidR="00F6557F" w:rsidRDefault="00F6557F" w:rsidP="008F7EA5">
            <w:pPr>
              <w:pStyle w:val="TableSmallFont"/>
              <w:rPr>
                <w:ins w:id="6844" w:author="Dieter Bong" w:date="2019-10-02T15:51:00Z"/>
              </w:rPr>
            </w:pPr>
            <w:ins w:id="6845" w:author="Dieter Bong" w:date="2019-10-02T15:51:00Z">
              <w:r>
                <w:rPr>
                  <w:rFonts w:ascii="Arial" w:hAnsi="Arial" w:cs="Arial"/>
                  <w:b/>
                  <w:sz w:val="20"/>
                </w:rPr>
                <w:t>Unwrap</w:t>
              </w:r>
            </w:ins>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734DA18" w14:textId="77777777" w:rsidR="00F6557F" w:rsidRDefault="00F6557F" w:rsidP="008F7EA5">
            <w:pPr>
              <w:pStyle w:val="TableSmallFont"/>
              <w:snapToGrid w:val="0"/>
              <w:rPr>
                <w:ins w:id="6846" w:author="Dieter Bong" w:date="2019-10-02T15:51:00Z"/>
                <w:rFonts w:ascii="Arial" w:hAnsi="Arial" w:cs="Arial"/>
                <w:b/>
                <w:sz w:val="20"/>
              </w:rPr>
            </w:pPr>
          </w:p>
          <w:p w14:paraId="419FB172" w14:textId="77777777" w:rsidR="00F6557F" w:rsidRDefault="00F6557F" w:rsidP="008F7EA5">
            <w:pPr>
              <w:pStyle w:val="TableSmallFont"/>
              <w:rPr>
                <w:ins w:id="6847" w:author="Dieter Bong" w:date="2019-10-02T15:51:00Z"/>
              </w:rPr>
            </w:pPr>
            <w:ins w:id="6848" w:author="Dieter Bong" w:date="2019-10-02T15:51:00Z">
              <w:r>
                <w:rPr>
                  <w:rFonts w:ascii="Arial" w:hAnsi="Arial" w:cs="Arial"/>
                  <w:b/>
                  <w:sz w:val="20"/>
                </w:rPr>
                <w:t>Derive</w:t>
              </w:r>
            </w:ins>
          </w:p>
        </w:tc>
      </w:tr>
      <w:tr w:rsidR="00F6557F" w14:paraId="38952005" w14:textId="77777777" w:rsidTr="008F7EA5">
        <w:trPr>
          <w:cantSplit/>
          <w:ins w:id="6849" w:author="Dieter Bong" w:date="2019-10-02T15:51:00Z"/>
        </w:trPr>
        <w:tc>
          <w:tcPr>
            <w:tcW w:w="3510" w:type="dxa"/>
            <w:tcBorders>
              <w:top w:val="single" w:sz="6" w:space="0" w:color="000000"/>
              <w:left w:val="single" w:sz="6" w:space="0" w:color="000000"/>
              <w:bottom w:val="single" w:sz="6" w:space="0" w:color="000000"/>
            </w:tcBorders>
            <w:shd w:val="clear" w:color="auto" w:fill="auto"/>
          </w:tcPr>
          <w:p w14:paraId="61AD5937" w14:textId="582D25ED" w:rsidR="00F6557F" w:rsidRDefault="00F6557F" w:rsidP="008F7EA5">
            <w:pPr>
              <w:pStyle w:val="TableSmallFont"/>
              <w:keepNext w:val="0"/>
              <w:jc w:val="left"/>
              <w:rPr>
                <w:ins w:id="6850" w:author="Dieter Bong" w:date="2019-10-02T15:51:00Z"/>
              </w:rPr>
            </w:pPr>
            <w:ins w:id="6851" w:author="Dieter Bong" w:date="2019-10-02T15:51:00Z">
              <w:r>
                <w:rPr>
                  <w:rFonts w:ascii="Arial" w:hAnsi="Arial" w:cs="Arial"/>
                  <w:sz w:val="20"/>
                </w:rPr>
                <w:t>CKM_</w:t>
              </w:r>
              <w:r w:rsidRPr="00F6557F">
                <w:rPr>
                  <w:rFonts w:ascii="Arial" w:hAnsi="Arial" w:cs="Arial"/>
                  <w:sz w:val="20"/>
                </w:rPr>
                <w:t>CHACHA20_POLY1305</w:t>
              </w:r>
            </w:ins>
          </w:p>
        </w:tc>
        <w:tc>
          <w:tcPr>
            <w:tcW w:w="810" w:type="dxa"/>
            <w:tcBorders>
              <w:top w:val="single" w:sz="6" w:space="0" w:color="000000"/>
              <w:left w:val="single" w:sz="6" w:space="0" w:color="000000"/>
              <w:bottom w:val="single" w:sz="6" w:space="0" w:color="000000"/>
            </w:tcBorders>
            <w:shd w:val="clear" w:color="auto" w:fill="auto"/>
          </w:tcPr>
          <w:p w14:paraId="52447729" w14:textId="30ACA07C" w:rsidR="00F6557F" w:rsidRDefault="00F6557F" w:rsidP="008F7EA5">
            <w:pPr>
              <w:pStyle w:val="TableSmallFont"/>
              <w:keepNext w:val="0"/>
              <w:snapToGrid w:val="0"/>
              <w:rPr>
                <w:ins w:id="6852" w:author="Dieter Bong" w:date="2019-10-02T15:51:00Z"/>
                <w:rFonts w:ascii="Arial" w:hAnsi="Arial" w:cs="Arial"/>
                <w:sz w:val="20"/>
              </w:rPr>
            </w:pPr>
            <w:ins w:id="6853" w:author="Dieter Bong" w:date="2019-10-02T15:52:00Z">
              <w:r>
                <w:rPr>
                  <w:rFonts w:ascii="Segoe UI Symbol" w:eastAsia="MS Mincho" w:hAnsi="Segoe UI Symbol" w:cs="Segoe UI Symbol"/>
                  <w:sz w:val="20"/>
                </w:rPr>
                <w:t>✓</w:t>
              </w:r>
            </w:ins>
          </w:p>
        </w:tc>
        <w:tc>
          <w:tcPr>
            <w:tcW w:w="706" w:type="dxa"/>
            <w:tcBorders>
              <w:top w:val="single" w:sz="6" w:space="0" w:color="000000"/>
              <w:left w:val="single" w:sz="6" w:space="0" w:color="000000"/>
              <w:bottom w:val="single" w:sz="6" w:space="0" w:color="000000"/>
            </w:tcBorders>
            <w:shd w:val="clear" w:color="auto" w:fill="auto"/>
          </w:tcPr>
          <w:p w14:paraId="279C341E" w14:textId="77777777" w:rsidR="00F6557F" w:rsidRDefault="00F6557F" w:rsidP="008F7EA5">
            <w:pPr>
              <w:pStyle w:val="TableSmallFont"/>
              <w:keepNext w:val="0"/>
              <w:snapToGrid w:val="0"/>
              <w:rPr>
                <w:ins w:id="6854" w:author="Dieter Bong" w:date="2019-10-02T15:51:00Z"/>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2E881CAB" w14:textId="77777777" w:rsidR="00F6557F" w:rsidRDefault="00F6557F" w:rsidP="008F7EA5">
            <w:pPr>
              <w:pStyle w:val="TableSmallFont"/>
              <w:keepNext w:val="0"/>
              <w:snapToGrid w:val="0"/>
              <w:rPr>
                <w:ins w:id="6855" w:author="Dieter Bong" w:date="2019-10-02T15:51:00Z"/>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6C0A7AF" w14:textId="77777777" w:rsidR="00F6557F" w:rsidRDefault="00F6557F" w:rsidP="008F7EA5">
            <w:pPr>
              <w:pStyle w:val="TableSmallFont"/>
              <w:keepNext w:val="0"/>
              <w:snapToGrid w:val="0"/>
              <w:rPr>
                <w:ins w:id="6856" w:author="Dieter Bong" w:date="2019-10-02T15:51:00Z"/>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7EDBD11" w14:textId="1ABF132F" w:rsidR="00F6557F" w:rsidRDefault="00F6557F" w:rsidP="008F7EA5">
            <w:pPr>
              <w:pStyle w:val="TableSmallFont"/>
              <w:keepNext w:val="0"/>
              <w:rPr>
                <w:ins w:id="6857" w:author="Dieter Bong" w:date="2019-10-02T15:51:00Z"/>
              </w:rPr>
            </w:pPr>
          </w:p>
        </w:tc>
        <w:tc>
          <w:tcPr>
            <w:tcW w:w="874" w:type="dxa"/>
            <w:tcBorders>
              <w:top w:val="single" w:sz="6" w:space="0" w:color="000000"/>
              <w:left w:val="single" w:sz="6" w:space="0" w:color="000000"/>
              <w:bottom w:val="single" w:sz="6" w:space="0" w:color="000000"/>
            </w:tcBorders>
            <w:shd w:val="clear" w:color="auto" w:fill="auto"/>
          </w:tcPr>
          <w:p w14:paraId="167AFC83" w14:textId="77777777" w:rsidR="00F6557F" w:rsidRDefault="00F6557F" w:rsidP="008F7EA5">
            <w:pPr>
              <w:pStyle w:val="TableSmallFont"/>
              <w:keepNext w:val="0"/>
              <w:snapToGrid w:val="0"/>
              <w:rPr>
                <w:ins w:id="6858" w:author="Dieter Bong" w:date="2019-10-02T15:51:00Z"/>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735DE12" w14:textId="77777777" w:rsidR="00F6557F" w:rsidRDefault="00F6557F" w:rsidP="008F7EA5">
            <w:pPr>
              <w:pStyle w:val="TableSmallFont"/>
              <w:keepNext w:val="0"/>
              <w:snapToGrid w:val="0"/>
              <w:rPr>
                <w:ins w:id="6859" w:author="Dieter Bong" w:date="2019-10-02T15:51:00Z"/>
                <w:rFonts w:ascii="Arial" w:hAnsi="Arial" w:cs="Arial"/>
                <w:sz w:val="20"/>
              </w:rPr>
            </w:pPr>
          </w:p>
        </w:tc>
      </w:tr>
      <w:tr w:rsidR="00F6557F" w14:paraId="1F71D5B7" w14:textId="77777777" w:rsidTr="008F7EA5">
        <w:trPr>
          <w:cantSplit/>
          <w:ins w:id="6860" w:author="Dieter Bong" w:date="2019-10-02T15:51:00Z"/>
        </w:trPr>
        <w:tc>
          <w:tcPr>
            <w:tcW w:w="3510" w:type="dxa"/>
            <w:tcBorders>
              <w:top w:val="single" w:sz="6" w:space="0" w:color="000000"/>
              <w:left w:val="single" w:sz="6" w:space="0" w:color="000000"/>
              <w:bottom w:val="single" w:sz="6" w:space="0" w:color="000000"/>
            </w:tcBorders>
            <w:shd w:val="clear" w:color="auto" w:fill="auto"/>
          </w:tcPr>
          <w:p w14:paraId="4BFA4498" w14:textId="2FF153EB" w:rsidR="00F6557F" w:rsidRDefault="00F6557F" w:rsidP="008F7EA5">
            <w:pPr>
              <w:pStyle w:val="TableSmallFont"/>
              <w:keepNext w:val="0"/>
              <w:jc w:val="left"/>
              <w:rPr>
                <w:ins w:id="6861" w:author="Dieter Bong" w:date="2019-10-02T15:51:00Z"/>
              </w:rPr>
            </w:pPr>
            <w:ins w:id="6862" w:author="Dieter Bong" w:date="2019-10-02T15:51:00Z">
              <w:r>
                <w:rPr>
                  <w:rFonts w:ascii="Arial" w:hAnsi="Arial" w:cs="Arial"/>
                  <w:sz w:val="20"/>
                </w:rPr>
                <w:t>CKM_</w:t>
              </w:r>
              <w:r w:rsidRPr="00F6557F">
                <w:rPr>
                  <w:rFonts w:ascii="Arial" w:hAnsi="Arial" w:cs="Arial"/>
                  <w:sz w:val="20"/>
                </w:rPr>
                <w:t>SALSA20_POLY1305</w:t>
              </w:r>
            </w:ins>
          </w:p>
        </w:tc>
        <w:tc>
          <w:tcPr>
            <w:tcW w:w="810" w:type="dxa"/>
            <w:tcBorders>
              <w:top w:val="single" w:sz="6" w:space="0" w:color="000000"/>
              <w:left w:val="single" w:sz="6" w:space="0" w:color="000000"/>
              <w:bottom w:val="single" w:sz="6" w:space="0" w:color="000000"/>
            </w:tcBorders>
            <w:shd w:val="clear" w:color="auto" w:fill="auto"/>
          </w:tcPr>
          <w:p w14:paraId="5B2660D2" w14:textId="4086DA63" w:rsidR="00F6557F" w:rsidRDefault="00F6557F" w:rsidP="008F7EA5">
            <w:pPr>
              <w:pStyle w:val="TableSmallFont"/>
              <w:keepNext w:val="0"/>
              <w:snapToGrid w:val="0"/>
              <w:rPr>
                <w:ins w:id="6863" w:author="Dieter Bong" w:date="2019-10-02T15:51:00Z"/>
                <w:rFonts w:ascii="Arial" w:hAnsi="Arial" w:cs="Arial"/>
                <w:sz w:val="20"/>
              </w:rPr>
            </w:pPr>
            <w:ins w:id="6864" w:author="Dieter Bong" w:date="2019-10-02T15:52:00Z">
              <w:r>
                <w:rPr>
                  <w:rFonts w:ascii="Segoe UI Symbol" w:eastAsia="MS Mincho" w:hAnsi="Segoe UI Symbol" w:cs="Segoe UI Symbol"/>
                  <w:sz w:val="20"/>
                </w:rPr>
                <w:t>✓</w:t>
              </w:r>
            </w:ins>
          </w:p>
        </w:tc>
        <w:tc>
          <w:tcPr>
            <w:tcW w:w="706" w:type="dxa"/>
            <w:tcBorders>
              <w:top w:val="single" w:sz="6" w:space="0" w:color="000000"/>
              <w:left w:val="single" w:sz="6" w:space="0" w:color="000000"/>
              <w:bottom w:val="single" w:sz="6" w:space="0" w:color="000000"/>
            </w:tcBorders>
            <w:shd w:val="clear" w:color="auto" w:fill="auto"/>
          </w:tcPr>
          <w:p w14:paraId="6A5D3DD1" w14:textId="689E2B65" w:rsidR="00F6557F" w:rsidRDefault="00F6557F" w:rsidP="008F7EA5">
            <w:pPr>
              <w:pStyle w:val="TableSmallFont"/>
              <w:keepNext w:val="0"/>
              <w:rPr>
                <w:ins w:id="6865" w:author="Dieter Bong" w:date="2019-10-02T15:51:00Z"/>
              </w:rPr>
            </w:pPr>
          </w:p>
        </w:tc>
        <w:tc>
          <w:tcPr>
            <w:tcW w:w="530" w:type="dxa"/>
            <w:tcBorders>
              <w:top w:val="single" w:sz="6" w:space="0" w:color="000000"/>
              <w:left w:val="single" w:sz="6" w:space="0" w:color="000000"/>
              <w:bottom w:val="single" w:sz="6" w:space="0" w:color="000000"/>
            </w:tcBorders>
            <w:shd w:val="clear" w:color="auto" w:fill="auto"/>
          </w:tcPr>
          <w:p w14:paraId="1619597D" w14:textId="77777777" w:rsidR="00F6557F" w:rsidRDefault="00F6557F" w:rsidP="008F7EA5">
            <w:pPr>
              <w:pStyle w:val="TableSmallFont"/>
              <w:keepNext w:val="0"/>
              <w:snapToGrid w:val="0"/>
              <w:rPr>
                <w:ins w:id="6866" w:author="Dieter Bong" w:date="2019-10-02T15:51:00Z"/>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58ACCBA" w14:textId="77777777" w:rsidR="00F6557F" w:rsidRDefault="00F6557F" w:rsidP="008F7EA5">
            <w:pPr>
              <w:pStyle w:val="TableSmallFont"/>
              <w:keepNext w:val="0"/>
              <w:snapToGrid w:val="0"/>
              <w:rPr>
                <w:ins w:id="6867" w:author="Dieter Bong" w:date="2019-10-02T15:51:00Z"/>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8DCDDE1" w14:textId="77777777" w:rsidR="00F6557F" w:rsidRDefault="00F6557F" w:rsidP="008F7EA5">
            <w:pPr>
              <w:pStyle w:val="TableSmallFont"/>
              <w:keepNext w:val="0"/>
              <w:snapToGrid w:val="0"/>
              <w:rPr>
                <w:ins w:id="6868" w:author="Dieter Bong" w:date="2019-10-02T15:51:00Z"/>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6C38C033" w14:textId="77777777" w:rsidR="00F6557F" w:rsidRDefault="00F6557F" w:rsidP="008F7EA5">
            <w:pPr>
              <w:pStyle w:val="TableSmallFont"/>
              <w:keepNext w:val="0"/>
              <w:snapToGrid w:val="0"/>
              <w:rPr>
                <w:ins w:id="6869" w:author="Dieter Bong" w:date="2019-10-02T15:51:00Z"/>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8325EF6" w14:textId="77777777" w:rsidR="00F6557F" w:rsidRDefault="00F6557F" w:rsidP="008F7EA5">
            <w:pPr>
              <w:pStyle w:val="TableSmallFont"/>
              <w:keepNext w:val="0"/>
              <w:snapToGrid w:val="0"/>
              <w:rPr>
                <w:ins w:id="6870" w:author="Dieter Bong" w:date="2019-10-02T15:51:00Z"/>
                <w:rFonts w:ascii="Arial" w:hAnsi="Arial" w:cs="Arial"/>
                <w:sz w:val="20"/>
              </w:rPr>
            </w:pPr>
          </w:p>
        </w:tc>
      </w:tr>
    </w:tbl>
    <w:p w14:paraId="31A9A7B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871" w:name="_Toc20925558"/>
      <w:r>
        <w:t>Definitions</w:t>
      </w:r>
      <w:bookmarkEnd w:id="6799"/>
      <w:bookmarkEnd w:id="6871"/>
    </w:p>
    <w:p w14:paraId="5493EE52" w14:textId="77777777" w:rsidR="001F1F02" w:rsidRDefault="001F1F02" w:rsidP="001F1F02">
      <w:pPr>
        <w:spacing w:before="240" w:after="120"/>
      </w:pPr>
      <w:r>
        <w:t>Mechanisms:</w:t>
      </w:r>
    </w:p>
    <w:p w14:paraId="4A2AADA2" w14:textId="77777777" w:rsidR="001F1F02" w:rsidRDefault="001F1F02" w:rsidP="001F1F02">
      <w:pPr>
        <w:ind w:left="720"/>
      </w:pPr>
      <w:r>
        <w:t>CKM_CHACHA20_POLY1305</w:t>
      </w:r>
    </w:p>
    <w:p w14:paraId="625404A1" w14:textId="77777777" w:rsidR="001F1F02" w:rsidRDefault="001F1F02" w:rsidP="001F1F02">
      <w:pPr>
        <w:ind w:left="720"/>
      </w:pPr>
      <w:r>
        <w:t>CKM_SALSA20_POLY1305</w:t>
      </w:r>
    </w:p>
    <w:p w14:paraId="4C427A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6872" w:name="_Toc8118620"/>
      <w:bookmarkStart w:id="6873" w:name="_Toc20925559"/>
      <w:r>
        <w:t>Usage</w:t>
      </w:r>
      <w:bookmarkEnd w:id="6872"/>
      <w:bookmarkEnd w:id="6873"/>
    </w:p>
    <w:p w14:paraId="2D52A9E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Generic ChaCha20, Salsa20, Poly1305 modes are described in [CHACHA], [SALSA] and [POLY1305]. To set up for ChaCha20/Poly1305 or Salsa20/Poly1305 use the following process. ChaCha20/Poly1305 and Salsa20/Poly1305 both use CK_SALSA20_CHACHA20_POLY1350_PARAM for Encrypt, Decrypt and CK_SALSA20_CHACHA20_POLY1305_MSG_PARAM for MessageEncrypt, and MessageDecrypt.</w:t>
      </w:r>
    </w:p>
    <w:p w14:paraId="574C21A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Encrypt:</w:t>
      </w:r>
    </w:p>
    <w:p w14:paraId="1EB43314"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2184236"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7B0D114"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5551E6B3" w14:textId="77777777" w:rsidR="001F1F02" w:rsidRDefault="001F1F02" w:rsidP="00E81EEF">
      <w:pPr>
        <w:numPr>
          <w:ilvl w:val="0"/>
          <w:numId w:val="62"/>
        </w:numPr>
        <w:suppressAutoHyphens/>
        <w:spacing w:before="120" w:after="0"/>
        <w:jc w:val="both"/>
      </w:pPr>
      <w:r>
        <w:rPr>
          <w:rFonts w:cs="Arial"/>
        </w:rPr>
        <w:t xml:space="preserve">Call C_EncryptInit()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420C4A4D" w14:textId="77777777" w:rsidR="001F1F02" w:rsidRDefault="001F1F02" w:rsidP="00E81EEF">
      <w:pPr>
        <w:numPr>
          <w:ilvl w:val="0"/>
          <w:numId w:val="62"/>
        </w:numPr>
        <w:suppressAutoHyphens/>
        <w:spacing w:before="120" w:after="0"/>
        <w:jc w:val="both"/>
      </w:pPr>
      <w:r>
        <w:rPr>
          <w:rFonts w:cs="Arial"/>
        </w:rPr>
        <w:t>Call C_Encrypt(), or C_EncryptUpdate()*</w:t>
      </w:r>
      <w:r>
        <w:rPr>
          <w:rStyle w:val="Footnoteanchor"/>
        </w:rPr>
        <w:footnoteReference w:id="10"/>
      </w:r>
      <w:r>
        <w:rPr>
          <w:rFonts w:cs="Arial"/>
        </w:rPr>
        <w:t xml:space="preserve"> C_EncryptFinal(), for the plaintext obtaining ciphertext and authentication tag output.</w:t>
      </w:r>
    </w:p>
    <w:p w14:paraId="6C8B4DA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Decrypt:</w:t>
      </w:r>
    </w:p>
    <w:p w14:paraId="372FE0A8"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42CA5BC8"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682FDDD2"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F5DBD26" w14:textId="77777777" w:rsidR="001F1F02" w:rsidRDefault="001F1F02" w:rsidP="00E81EEF">
      <w:pPr>
        <w:numPr>
          <w:ilvl w:val="0"/>
          <w:numId w:val="62"/>
        </w:numPr>
        <w:suppressAutoHyphens/>
        <w:spacing w:before="120" w:after="0"/>
        <w:jc w:val="both"/>
      </w:pPr>
      <w:r>
        <w:rPr>
          <w:rFonts w:cs="Arial"/>
        </w:rPr>
        <w:t xml:space="preserve">Call C_DecryptInit()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1A2E17F3" w14:textId="77777777" w:rsidR="001F1F02" w:rsidRDefault="001F1F02" w:rsidP="00E81EEF">
      <w:pPr>
        <w:numPr>
          <w:ilvl w:val="0"/>
          <w:numId w:val="62"/>
        </w:numPr>
        <w:suppressAutoHyphens/>
        <w:spacing w:before="120" w:after="0"/>
        <w:jc w:val="both"/>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CKM_CHACHA20_POLY1305</w:t>
      </w:r>
      <w:r>
        <w:rPr>
          <w:rFonts w:cs="Arial"/>
        </w:rPr>
        <w:t xml:space="preserve"> and </w:t>
      </w:r>
      <w:r>
        <w:rPr>
          <w:rFonts w:cs="Arial"/>
          <w:b/>
        </w:rPr>
        <w:t>CKM_SALSA20_POLY1305</w:t>
      </w:r>
      <w:r>
        <w:rPr>
          <w:rFonts w:cs="Arial"/>
        </w:rPr>
        <w:t xml:space="preserve"> are AEAD ciphers, no data should be returned until C_Decrypt() or C_DecryptFinal().</w:t>
      </w:r>
    </w:p>
    <w:p w14:paraId="75598124" w14:textId="77777777" w:rsidR="001F1F02" w:rsidRDefault="001F1F02" w:rsidP="001F1F02">
      <w:pPr>
        <w:suppressAutoHyphens/>
        <w:spacing w:before="120" w:after="0"/>
        <w:jc w:val="both"/>
      </w:pPr>
      <w:r>
        <w:rPr>
          <w:rFonts w:cs="Arial"/>
        </w:rPr>
        <w:t>MessageEncrypt::</w:t>
      </w:r>
    </w:p>
    <w:p w14:paraId="05BC474E"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23082D51"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0BBF35D3" w14:textId="77777777" w:rsidR="001F1F02" w:rsidRDefault="001F1F02" w:rsidP="00E81EEF">
      <w:pPr>
        <w:numPr>
          <w:ilvl w:val="0"/>
          <w:numId w:val="62"/>
        </w:numPr>
        <w:suppressAutoHyphens/>
        <w:spacing w:before="120" w:after="0"/>
        <w:jc w:val="both"/>
      </w:pPr>
      <w:r>
        <w:rPr>
          <w:rFonts w:cs="Arial"/>
        </w:rPr>
        <w:t>Set  pTag to hold the tag data returned from C_EncryptMessage() or the final C_EncryptMessageNext().</w:t>
      </w:r>
    </w:p>
    <w:p w14:paraId="41809860" w14:textId="77777777" w:rsidR="001F1F02" w:rsidRDefault="001F1F02" w:rsidP="00E81EEF">
      <w:pPr>
        <w:numPr>
          <w:ilvl w:val="0"/>
          <w:numId w:val="62"/>
        </w:numPr>
        <w:suppressAutoHyphens/>
        <w:spacing w:before="120" w:after="0"/>
        <w:jc w:val="both"/>
      </w:pPr>
      <w:r>
        <w:rPr>
          <w:rFonts w:cs="Arial"/>
        </w:rPr>
        <w:t xml:space="preserve">Call C_MessageEncryptInit()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7D62619B" w14:textId="77777777" w:rsidR="001F1F02" w:rsidRDefault="001F1F02" w:rsidP="00E81EEF">
      <w:pPr>
        <w:numPr>
          <w:ilvl w:val="0"/>
          <w:numId w:val="62"/>
        </w:numPr>
        <w:suppressAutoHyphens/>
        <w:spacing w:before="120" w:after="0"/>
        <w:jc w:val="both"/>
      </w:pPr>
      <w:r>
        <w:rPr>
          <w:rFonts w:cs="Arial"/>
        </w:rPr>
        <w:t>Call C_EncryptMessage(), or C_EncryptMessageBegin followed by C_EncryptMessageNext()*</w:t>
      </w:r>
      <w:r>
        <w:rPr>
          <w:rStyle w:val="Footnoteanchor"/>
        </w:rPr>
        <w:footnoteReference w:id="11"/>
      </w:r>
      <w:r>
        <w:rPr>
          <w:rFonts w:cs="Arial"/>
        </w:rPr>
        <w:t>. The mechanism parameter is passed to all three of these functions.</w:t>
      </w:r>
    </w:p>
    <w:p w14:paraId="42476321" w14:textId="77777777" w:rsidR="001F1F02" w:rsidRDefault="001F1F02" w:rsidP="00E81EEF">
      <w:pPr>
        <w:numPr>
          <w:ilvl w:val="0"/>
          <w:numId w:val="62"/>
        </w:numPr>
        <w:suppressAutoHyphens/>
        <w:spacing w:before="120" w:after="0"/>
        <w:jc w:val="both"/>
      </w:pPr>
      <w:r>
        <w:rPr>
          <w:rFonts w:cs="Arial"/>
        </w:rPr>
        <w:t>Call C_MessageEncryptFinal() to close the message decryption.</w:t>
      </w:r>
    </w:p>
    <w:p w14:paraId="47B2D183" w14:textId="77777777" w:rsidR="001F1F02" w:rsidRDefault="001F1F02" w:rsidP="001F1F02">
      <w:pPr>
        <w:suppressAutoHyphens/>
        <w:spacing w:before="120" w:after="0"/>
        <w:jc w:val="both"/>
      </w:pPr>
      <w:r>
        <w:rPr>
          <w:rFonts w:cs="Arial"/>
        </w:rPr>
        <w:t>MessageDecrypt:</w:t>
      </w:r>
    </w:p>
    <w:p w14:paraId="321C7757"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91B1BE7"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00A117B" w14:textId="77777777" w:rsidR="001F1F02" w:rsidRDefault="001F1F02" w:rsidP="00E81EEF">
      <w:pPr>
        <w:numPr>
          <w:ilvl w:val="0"/>
          <w:numId w:val="62"/>
        </w:numPr>
        <w:suppressAutoHyphens/>
        <w:spacing w:before="120" w:after="0"/>
        <w:jc w:val="both"/>
      </w:pPr>
      <w:r>
        <w:rPr>
          <w:rFonts w:cs="Arial"/>
        </w:rPr>
        <w:t>Set the tag data pTag in the parameter block before C_DecryptMessage or the final C_DecryptMessageNext()</w:t>
      </w:r>
    </w:p>
    <w:p w14:paraId="4D4D8E19" w14:textId="77777777" w:rsidR="001F1F02" w:rsidRDefault="001F1F02" w:rsidP="00E81EEF">
      <w:pPr>
        <w:numPr>
          <w:ilvl w:val="0"/>
          <w:numId w:val="62"/>
        </w:numPr>
        <w:suppressAutoHyphens/>
        <w:spacing w:before="120" w:after="0"/>
        <w:jc w:val="both"/>
      </w:pPr>
      <w:r>
        <w:rPr>
          <w:rFonts w:cs="Arial"/>
        </w:rPr>
        <w:t xml:space="preserve">Call C_MessageDecryptInit()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33513D02" w14:textId="77777777" w:rsidR="001F1F02" w:rsidRDefault="001F1F02" w:rsidP="00E81EEF">
      <w:pPr>
        <w:numPr>
          <w:ilvl w:val="0"/>
          <w:numId w:val="62"/>
        </w:numPr>
        <w:suppressAutoHyphens/>
        <w:spacing w:before="120" w:after="0"/>
        <w:jc w:val="both"/>
      </w:pPr>
      <w:r>
        <w:rPr>
          <w:rFonts w:cs="Arial"/>
        </w:rPr>
        <w:t>Call C_DecryptMessage(), or C_DecryptMessageBegin followed by C_DecryptMessageNext()*</w:t>
      </w:r>
      <w:r>
        <w:rPr>
          <w:rStyle w:val="Footnoteanchor"/>
        </w:rPr>
        <w:footnoteReference w:id="12"/>
      </w:r>
      <w:r>
        <w:rPr>
          <w:rFonts w:cs="Arial"/>
        </w:rPr>
        <w:t>. The mechanism parameter is passed to all three of these functions.</w:t>
      </w:r>
    </w:p>
    <w:p w14:paraId="4E9E4D18" w14:textId="77777777" w:rsidR="001F1F02" w:rsidRDefault="001F1F02" w:rsidP="00E81EEF">
      <w:pPr>
        <w:numPr>
          <w:ilvl w:val="0"/>
          <w:numId w:val="62"/>
        </w:numPr>
        <w:suppressAutoHyphens/>
        <w:spacing w:before="120" w:after="0"/>
        <w:jc w:val="both"/>
      </w:pPr>
      <w:r>
        <w:rPr>
          <w:rFonts w:cs="Arial"/>
        </w:rPr>
        <w:t>Call C_MessageDecryptFinal() to close the message decryption</w:t>
      </w:r>
    </w:p>
    <w:p w14:paraId="2A00639E" w14:textId="77777777" w:rsidR="001F1F02" w:rsidRDefault="001F1F02" w:rsidP="001F1F02">
      <w:pPr>
        <w:suppressAutoHyphens/>
        <w:spacing w:before="120" w:after="0"/>
        <w:jc w:val="both"/>
        <w:rPr>
          <w:rFonts w:cs="Arial"/>
        </w:rPr>
      </w:pPr>
    </w:p>
    <w:p w14:paraId="6BFA6C5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i/>
        </w:rPr>
        <w:t>ulNonceLen</w:t>
      </w:r>
      <w:r>
        <w:rPr>
          <w:rFonts w:cs="Arial"/>
        </w:rPr>
        <w:t xml:space="preserve"> is the length of the nonce in bits.</w:t>
      </w:r>
    </w:p>
    <w:p w14:paraId="011ABAB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97AD7F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The key type for </w:t>
      </w:r>
      <w:r>
        <w:rPr>
          <w:rFonts w:cs="Arial"/>
          <w:i/>
        </w:rPr>
        <w:t>K</w:t>
      </w:r>
      <w:r>
        <w:rPr>
          <w:rFonts w:cs="Arial"/>
        </w:rPr>
        <w:t xml:space="preserve"> must be compatible with </w:t>
      </w:r>
      <w:r>
        <w:rPr>
          <w:rFonts w:cs="Arial"/>
          <w:b/>
        </w:rPr>
        <w:t>CKM_CHACHA20</w:t>
      </w:r>
      <w:r>
        <w:rPr>
          <w:rFonts w:cs="Arial"/>
        </w:rPr>
        <w:t xml:space="preserve"> or </w:t>
      </w:r>
      <w:r>
        <w:rPr>
          <w:rFonts w:cs="Arial"/>
          <w:b/>
          <w:bCs/>
        </w:rPr>
        <w:t>CKM_SALSA20</w:t>
      </w:r>
      <w:r>
        <w:rPr>
          <w:rFonts w:cs="Arial"/>
        </w:rPr>
        <w:t xml:space="preserve"> respectively and the C_EncryptInit/C_DecryptInit calls shall behave, with respect to </w:t>
      </w:r>
      <w:r>
        <w:rPr>
          <w:rFonts w:cs="Arial"/>
          <w:i/>
        </w:rPr>
        <w:t>K</w:t>
      </w:r>
      <w:r>
        <w:rPr>
          <w:rFonts w:cs="Arial"/>
        </w:rPr>
        <w:t xml:space="preserve">, as if they were called directly with </w:t>
      </w:r>
      <w:r>
        <w:rPr>
          <w:rFonts w:cs="Arial"/>
          <w:b/>
        </w:rPr>
        <w:t>CKM_CHACHA20</w:t>
      </w:r>
      <w:r>
        <w:rPr>
          <w:rFonts w:cs="Arial"/>
        </w:rPr>
        <w:t xml:space="preserve"> or </w:t>
      </w:r>
      <w:r>
        <w:rPr>
          <w:rFonts w:cs="Arial"/>
          <w:b/>
          <w:bCs/>
        </w:rPr>
        <w:t>CKM_SALSA20</w:t>
      </w:r>
      <w:r>
        <w:rPr>
          <w:rFonts w:cs="Arial"/>
        </w:rPr>
        <w:t xml:space="preserve">, </w:t>
      </w:r>
      <w:r>
        <w:rPr>
          <w:rFonts w:cs="Arial"/>
          <w:i/>
        </w:rPr>
        <w:t>K</w:t>
      </w:r>
      <w:r>
        <w:rPr>
          <w:rFonts w:cs="Arial"/>
        </w:rPr>
        <w:t xml:space="preserve"> and NULL parameters.</w:t>
      </w:r>
    </w:p>
    <w:p w14:paraId="78BC5A3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Unlike the atomic Salsa20/ChaCha20 mechanism the AEAD mechanism based on them does not expose the block counter, as the AEAD construction is based on a message metaphor in which random access is not needed.</w:t>
      </w:r>
    </w:p>
    <w:p w14:paraId="6CDD4DB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6874" w:name="_Toc8118621"/>
      <w:bookmarkStart w:id="6875" w:name="_Toc20925560"/>
      <w:r>
        <w:t>ChaCha20/Poly1305 and Salsa20/Poly1305 Mechanism parameters</w:t>
      </w:r>
      <w:bookmarkEnd w:id="6874"/>
      <w:bookmarkEnd w:id="6875"/>
    </w:p>
    <w:p w14:paraId="00FC2534"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CK_SALSA20_CHACHA20_POLY1305_PARAMS; CK_SALSA20_CHACHA20_POLY1305_PARAMS_PTR</w:t>
      </w:r>
    </w:p>
    <w:p w14:paraId="642BF1C3"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380D">
        <w:rPr>
          <w:b/>
        </w:rPr>
        <w:t>CK_SALSA20_</w:t>
      </w:r>
      <w:r w:rsidRPr="0074380D">
        <w:rPr>
          <w:rFonts w:cs="Arial"/>
          <w:b/>
        </w:rPr>
        <w:t>CHACHA20_POLY1305</w:t>
      </w:r>
      <w:r w:rsidRPr="0074380D">
        <w:rPr>
          <w:b/>
        </w:rPr>
        <w:t>_PARAMS</w:t>
      </w:r>
      <w:r>
        <w:t xml:space="preserve"> is a structure that provides the parameters to the </w:t>
      </w:r>
      <w:r w:rsidRPr="0074380D">
        <w:rPr>
          <w:b/>
        </w:rPr>
        <w:t>CKM_</w:t>
      </w:r>
      <w:r w:rsidRPr="0074380D">
        <w:rPr>
          <w:rFonts w:cs="Arial"/>
          <w:b/>
        </w:rPr>
        <w:t>CHACHA20_POLY1305</w:t>
      </w:r>
      <w:r>
        <w:t xml:space="preserve"> and </w:t>
      </w:r>
      <w:r w:rsidRPr="0074380D">
        <w:rPr>
          <w:b/>
        </w:rPr>
        <w:t>CKM_SALSA</w:t>
      </w:r>
      <w:r w:rsidRPr="0074380D">
        <w:rPr>
          <w:rFonts w:cs="Arial"/>
          <w:b/>
        </w:rPr>
        <w:t>20_POLY1305</w:t>
      </w:r>
      <w:r>
        <w:rPr>
          <w:rFonts w:cs="Arial"/>
          <w:b/>
          <w:bCs/>
        </w:rPr>
        <w:t xml:space="preserve"> </w:t>
      </w:r>
      <w:r>
        <w:t>mechanisms. It is defined as follows:</w:t>
      </w:r>
    </w:p>
    <w:p w14:paraId="04E6B6B0" w14:textId="77777777" w:rsidR="001F1F02" w:rsidRPr="00AF5C97" w:rsidRDefault="001F1F02" w:rsidP="001F1F02">
      <w:pPr>
        <w:pStyle w:val="CCode"/>
        <w:tabs>
          <w:tab w:val="left" w:pos="2552"/>
        </w:tabs>
      </w:pPr>
      <w:r w:rsidRPr="00AF5C97">
        <w:t>typedef struct CK_SALSA20_CHACHA20_POLY1305_PARAMS {</w:t>
      </w:r>
    </w:p>
    <w:p w14:paraId="21FB2BA5" w14:textId="77777777" w:rsidR="001F1F02" w:rsidRPr="00AF5C97" w:rsidRDefault="001F1F02" w:rsidP="001F1F02">
      <w:pPr>
        <w:pStyle w:val="CCode"/>
        <w:tabs>
          <w:tab w:val="left" w:pos="2552"/>
        </w:tabs>
      </w:pPr>
      <w:r w:rsidRPr="00AF5C97">
        <w:t xml:space="preserve">  CK_BYTE_PTR</w:t>
      </w:r>
      <w:r w:rsidRPr="00AF5C97">
        <w:tab/>
        <w:t>pNonce;</w:t>
      </w:r>
    </w:p>
    <w:p w14:paraId="3BC62B23" w14:textId="77777777" w:rsidR="001F1F02" w:rsidRPr="00AF5C97" w:rsidRDefault="001F1F02" w:rsidP="001F1F02">
      <w:pPr>
        <w:pStyle w:val="CCode"/>
        <w:tabs>
          <w:tab w:val="left" w:pos="2552"/>
        </w:tabs>
      </w:pPr>
      <w:r w:rsidRPr="00AF5C97">
        <w:t xml:space="preserve">  CK_ULONG</w:t>
      </w:r>
      <w:r w:rsidRPr="00AF5C97">
        <w:tab/>
        <w:t>ulNonceLen;</w:t>
      </w:r>
    </w:p>
    <w:p w14:paraId="3C71C185" w14:textId="77777777" w:rsidR="001F1F02" w:rsidRPr="00AF5C97" w:rsidRDefault="001F1F02" w:rsidP="001F1F02">
      <w:pPr>
        <w:pStyle w:val="CCode"/>
        <w:tabs>
          <w:tab w:val="left" w:pos="2552"/>
        </w:tabs>
      </w:pPr>
      <w:r w:rsidRPr="00AF5C97">
        <w:t xml:space="preserve">  CK_BYTE_PTR</w:t>
      </w:r>
      <w:r>
        <w:tab/>
      </w:r>
      <w:r w:rsidRPr="00AF5C97">
        <w:t>pAAD;</w:t>
      </w:r>
    </w:p>
    <w:p w14:paraId="7319E30E" w14:textId="77777777" w:rsidR="001F1F02" w:rsidRPr="00AF5C97" w:rsidRDefault="001F1F02" w:rsidP="001F1F02">
      <w:pPr>
        <w:pStyle w:val="CCode"/>
        <w:tabs>
          <w:tab w:val="left" w:pos="2552"/>
        </w:tabs>
      </w:pPr>
      <w:r w:rsidRPr="00AF5C97">
        <w:t xml:space="preserve">  CK_ULONG</w:t>
      </w:r>
      <w:r>
        <w:tab/>
      </w:r>
      <w:r w:rsidRPr="00AF5C97">
        <w:t>ulAADLen;</w:t>
      </w:r>
    </w:p>
    <w:p w14:paraId="432884D3" w14:textId="77777777" w:rsidR="001F1F02" w:rsidRDefault="001F1F02" w:rsidP="001F1F02">
      <w:pPr>
        <w:pStyle w:val="CCode"/>
        <w:tabs>
          <w:tab w:val="left" w:pos="2552"/>
        </w:tabs>
      </w:pPr>
      <w:r w:rsidRPr="00AF5C97">
        <w:t>} CK_SALSA20_CHACHA20_POLY1305_PARAMS;</w:t>
      </w:r>
    </w:p>
    <w:p w14:paraId="047C6C7F" w14:textId="77777777" w:rsidR="001F1F02" w:rsidRDefault="001F1F02" w:rsidP="001F1F02">
      <w:r>
        <w:t>The fields of the structure have the following meanings:</w:t>
      </w:r>
    </w:p>
    <w:p w14:paraId="345AEF72" w14:textId="77777777" w:rsidR="001F1F02" w:rsidRPr="00543966" w:rsidRDefault="001F1F02" w:rsidP="001F1F02">
      <w:pPr>
        <w:pStyle w:val="2ColumnList"/>
        <w:rPr>
          <w:sz w:val="20"/>
        </w:rPr>
      </w:pPr>
      <w:r>
        <w:rPr>
          <w:sz w:val="20"/>
        </w:rPr>
        <w:tab/>
      </w:r>
      <w:r w:rsidRPr="00543966">
        <w:rPr>
          <w:sz w:val="20"/>
        </w:rPr>
        <w:t>pNonce</w:t>
      </w:r>
      <w:r>
        <w:rPr>
          <w:sz w:val="20"/>
        </w:rPr>
        <w:tab/>
      </w:r>
      <w:r w:rsidRPr="00543966">
        <w:rPr>
          <w:sz w:val="20"/>
        </w:rPr>
        <w:t>nonce</w:t>
      </w:r>
      <w:r>
        <w:rPr>
          <w:sz w:val="20"/>
        </w:rPr>
        <w:t xml:space="preserve"> </w:t>
      </w:r>
      <w:r w:rsidRPr="00543966">
        <w:rPr>
          <w:sz w:val="20"/>
        </w:rPr>
        <w:t>(This should be never re-used with the same key.)</w:t>
      </w:r>
    </w:p>
    <w:p w14:paraId="1FA0C1CE" w14:textId="77777777" w:rsidR="001F1F02" w:rsidRPr="00543966" w:rsidRDefault="001F1F02" w:rsidP="001F1F02">
      <w:pPr>
        <w:pStyle w:val="2ColumnList"/>
        <w:rPr>
          <w:sz w:val="20"/>
        </w:rPr>
      </w:pPr>
      <w:r>
        <w:rPr>
          <w:sz w:val="20"/>
        </w:rPr>
        <w:tab/>
      </w:r>
      <w:r w:rsidRPr="00543966">
        <w:rPr>
          <w:sz w:val="20"/>
        </w:rPr>
        <w:t>ulNonceLen</w:t>
      </w:r>
      <w:r w:rsidRPr="00543966">
        <w:rPr>
          <w:sz w:val="20"/>
        </w:rPr>
        <w:tab/>
        <w:t>length of nonce in bits (is 64 for original, 96 for IETF (only for chacha20) and 192 for xchacha20/xsalsa20 variant)</w:t>
      </w:r>
    </w:p>
    <w:p w14:paraId="7537CA0F" w14:textId="77777777" w:rsidR="001F1F02" w:rsidRPr="00543966" w:rsidRDefault="001F1F02" w:rsidP="001F1F02">
      <w:pPr>
        <w:pStyle w:val="2ColumnList"/>
        <w:rPr>
          <w:sz w:val="20"/>
        </w:rPr>
      </w:pPr>
      <w:r>
        <w:rPr>
          <w:sz w:val="20"/>
        </w:rPr>
        <w:tab/>
      </w:r>
      <w:r w:rsidRPr="00543966">
        <w:rPr>
          <w:sz w:val="20"/>
        </w:rPr>
        <w:t>pAAD</w:t>
      </w:r>
      <w:r>
        <w:rPr>
          <w:sz w:val="20"/>
        </w:rPr>
        <w:tab/>
      </w:r>
      <w:r w:rsidRPr="00543966">
        <w:rPr>
          <w:sz w:val="20"/>
        </w:rPr>
        <w:t>pointer to additional authentication data. This data is authenticated but not encrypted.</w:t>
      </w:r>
    </w:p>
    <w:p w14:paraId="784F9390" w14:textId="77777777" w:rsidR="001F1F02" w:rsidRPr="00543966" w:rsidRDefault="001F1F02" w:rsidP="001F1F02">
      <w:pPr>
        <w:pStyle w:val="2ColumnList"/>
        <w:rPr>
          <w:sz w:val="20"/>
        </w:rPr>
      </w:pPr>
      <w:r>
        <w:rPr>
          <w:sz w:val="20"/>
        </w:rPr>
        <w:tab/>
      </w:r>
      <w:r w:rsidRPr="00543966">
        <w:rPr>
          <w:sz w:val="20"/>
        </w:rPr>
        <w:t>ulAADLen</w:t>
      </w:r>
      <w:r w:rsidRPr="00543966">
        <w:rPr>
          <w:sz w:val="20"/>
        </w:rPr>
        <w:tab/>
        <w:t>length of pAAD in bytes.</w:t>
      </w:r>
    </w:p>
    <w:p w14:paraId="1FDCEDBB" w14:textId="77777777" w:rsidR="001F1F02"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CK_SALSA20_CHACHA20_POLY1305_PARAMS_PTR</w:t>
      </w:r>
      <w:r w:rsidRPr="00AF5C97">
        <w:t xml:space="preserve"> is a pointer to a </w:t>
      </w:r>
      <w:r w:rsidRPr="00AF5C97">
        <w:rPr>
          <w:b/>
        </w:rPr>
        <w:t>CK_SALSA20_CHACHA20_POLY1305_PARAMS</w:t>
      </w:r>
      <w:r w:rsidRPr="00AF5C97">
        <w:t>.</w:t>
      </w:r>
    </w:p>
    <w:p w14:paraId="7998E07E"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sidRPr="00AF5C97">
        <w:rPr>
          <w:rFonts w:ascii="Arial" w:hAnsi="Arial" w:cs="Arial"/>
        </w:rPr>
        <w:t>CK_SALSA20_CHACHA20_POLY1305_MSG_PARAMS; CK_SALSA20_CHACHA20_POLY1305_MSG_PARAMS_PTR</w:t>
      </w:r>
    </w:p>
    <w:p w14:paraId="78E93F80"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CK_</w:t>
      </w:r>
      <w:r>
        <w:rPr>
          <w:rFonts w:cs="Arial"/>
        </w:rPr>
        <w:t>CHACHA20POLY1305</w:t>
      </w:r>
      <w:r>
        <w:t xml:space="preserve">_PARAMS is a structure that provides the parameters to the CKM_ </w:t>
      </w:r>
      <w:r>
        <w:rPr>
          <w:rFonts w:cs="Arial"/>
        </w:rPr>
        <w:t>CHACHA20_POLY1305</w:t>
      </w:r>
      <w:r>
        <w:t xml:space="preserve"> mechanism.  It is defined as follows:</w:t>
      </w:r>
    </w:p>
    <w:p w14:paraId="273609E9" w14:textId="77777777" w:rsidR="001F1F02" w:rsidRDefault="001F1F02" w:rsidP="001F1F02">
      <w:pPr>
        <w:pStyle w:val="CCode"/>
        <w:tabs>
          <w:tab w:val="left" w:pos="2835"/>
        </w:tabs>
      </w:pPr>
      <w:r w:rsidRPr="00AF5C97">
        <w:t>typedef struct CK_SALSA20_CHACHA20_POLY1305_MSG_PARAMS {</w:t>
      </w:r>
    </w:p>
    <w:p w14:paraId="5F270596" w14:textId="77777777" w:rsidR="001F1F02" w:rsidRDefault="001F1F02" w:rsidP="001F1F02">
      <w:pPr>
        <w:pStyle w:val="CCode"/>
        <w:tabs>
          <w:tab w:val="left" w:pos="2835"/>
        </w:tabs>
      </w:pPr>
      <w:r w:rsidRPr="00AF5C97">
        <w:t xml:space="preserve">  CK_BYTE_PTR</w:t>
      </w:r>
      <w:r w:rsidRPr="00AF5C97">
        <w:tab/>
        <w:t>pNonce;</w:t>
      </w:r>
    </w:p>
    <w:p w14:paraId="770E3271" w14:textId="77777777" w:rsidR="001F1F02" w:rsidRDefault="001F1F02" w:rsidP="001F1F02">
      <w:pPr>
        <w:pStyle w:val="CCode"/>
        <w:tabs>
          <w:tab w:val="left" w:pos="2835"/>
        </w:tabs>
      </w:pPr>
      <w:r w:rsidRPr="00AF5C97">
        <w:t xml:space="preserve">  CK_ULONG</w:t>
      </w:r>
      <w:r w:rsidRPr="00AF5C97">
        <w:tab/>
        <w:t>ulNonceLen;</w:t>
      </w:r>
    </w:p>
    <w:p w14:paraId="76B208EA" w14:textId="77777777" w:rsidR="001F1F02" w:rsidRDefault="001F1F02" w:rsidP="001F1F02">
      <w:pPr>
        <w:pStyle w:val="CCode"/>
        <w:tabs>
          <w:tab w:val="left" w:pos="2835"/>
        </w:tabs>
      </w:pPr>
      <w:r w:rsidRPr="00AF5C97">
        <w:t xml:space="preserve">  CK_BYTE_PTR</w:t>
      </w:r>
      <w:r>
        <w:tab/>
      </w:r>
      <w:r w:rsidRPr="00AF5C97">
        <w:t>pTag;</w:t>
      </w:r>
    </w:p>
    <w:p w14:paraId="270D008E" w14:textId="77777777" w:rsidR="001F1F02" w:rsidRDefault="001F1F02" w:rsidP="001F1F02">
      <w:pPr>
        <w:pStyle w:val="CCode"/>
        <w:tabs>
          <w:tab w:val="left" w:pos="2835"/>
        </w:tabs>
      </w:pPr>
      <w:r w:rsidRPr="00AF5C97">
        <w:t>} CK_SALSA20_CHACHA20_POLY1305_MSG_PARAMS;</w:t>
      </w:r>
    </w:p>
    <w:p w14:paraId="38DB11B1" w14:textId="77777777" w:rsidR="001F1F02" w:rsidRDefault="001F1F02" w:rsidP="001F1F02">
      <w:r>
        <w:t>The fields of the structure have the following meanings:</w:t>
      </w:r>
    </w:p>
    <w:p w14:paraId="47427F6E" w14:textId="77777777" w:rsidR="001F1F02" w:rsidRPr="00D20B47" w:rsidRDefault="001F1F02" w:rsidP="001F1F02">
      <w:pPr>
        <w:pStyle w:val="2ColumnList"/>
        <w:rPr>
          <w:sz w:val="20"/>
        </w:rPr>
      </w:pPr>
      <w:r>
        <w:rPr>
          <w:sz w:val="20"/>
        </w:rPr>
        <w:tab/>
      </w:r>
      <w:r w:rsidRPr="00D20B47">
        <w:rPr>
          <w:sz w:val="20"/>
        </w:rPr>
        <w:t>pNonce</w:t>
      </w:r>
      <w:r w:rsidRPr="00D20B47">
        <w:rPr>
          <w:sz w:val="20"/>
        </w:rPr>
        <w:tab/>
        <w:t>pointer to nonce</w:t>
      </w:r>
    </w:p>
    <w:p w14:paraId="5D1F676A" w14:textId="77777777" w:rsidR="001F1F02" w:rsidRPr="00D20B47" w:rsidRDefault="001F1F02" w:rsidP="001F1F02">
      <w:pPr>
        <w:pStyle w:val="2ColumnList"/>
        <w:rPr>
          <w:sz w:val="20"/>
        </w:rPr>
      </w:pPr>
      <w:r>
        <w:rPr>
          <w:sz w:val="20"/>
        </w:rPr>
        <w:tab/>
      </w:r>
      <w:r w:rsidRPr="00D20B47">
        <w:rPr>
          <w:sz w:val="20"/>
        </w:rPr>
        <w:t>ulNonceLen</w:t>
      </w:r>
      <w:r w:rsidRPr="00D20B47">
        <w:rPr>
          <w:sz w:val="20"/>
        </w:rPr>
        <w:tab/>
        <w:t>length of nonce in bits. The length of the influences which variant of the ChaCha20 will be used (64 original, 96 IETF(only for ChaCha20), 192 XChaCha20/XSalsa20)</w:t>
      </w:r>
    </w:p>
    <w:p w14:paraId="18CF4027" w14:textId="77777777" w:rsidR="001F1F02" w:rsidRPr="00D20B47" w:rsidRDefault="001F1F02" w:rsidP="001F1F02">
      <w:pPr>
        <w:pStyle w:val="2ColumnList"/>
        <w:rPr>
          <w:sz w:val="20"/>
        </w:rPr>
      </w:pPr>
      <w:r>
        <w:rPr>
          <w:sz w:val="20"/>
        </w:rPr>
        <w:tab/>
      </w:r>
      <w:r w:rsidRPr="00D20B47">
        <w:rPr>
          <w:sz w:val="20"/>
        </w:rPr>
        <w:t>pTag</w:t>
      </w:r>
      <w:r w:rsidRPr="00D20B47">
        <w:rPr>
          <w:sz w:val="20"/>
        </w:rPr>
        <w:tab/>
        <w:t>location of the authentication tag which is returned on MessageEncrypt, and provided on MessageDecrypt.</w:t>
      </w:r>
    </w:p>
    <w:p w14:paraId="61DCC832" w14:textId="77777777" w:rsidR="001F1F02" w:rsidRPr="00AF5C97"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CK_SALSA20_CHACHA20_POLY1305_MSG_PARAMS_PTR</w:t>
      </w:r>
      <w:r w:rsidRPr="00AF5C97">
        <w:t xml:space="preserve"> is a pointer to a </w:t>
      </w:r>
      <w:r w:rsidRPr="00AF5C97">
        <w:rPr>
          <w:b/>
        </w:rPr>
        <w:t>CK_SALSA20_CHACHA20_POLY1305_MSG_PARAMS</w:t>
      </w:r>
      <w:r w:rsidRPr="00AF5C97">
        <w:t>.</w:t>
      </w:r>
    </w:p>
    <w:p w14:paraId="6DF9108F"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tabs>
          <w:tab w:val="num" w:pos="0"/>
        </w:tabs>
        <w:suppressAutoHyphens/>
      </w:pPr>
      <w:bookmarkStart w:id="6876" w:name="_Toc8118632"/>
      <w:bookmarkStart w:id="6877" w:name="_Toc20925561"/>
      <w:r>
        <w:t>HKDF Mechanisms</w:t>
      </w:r>
      <w:bookmarkEnd w:id="6876"/>
      <w:bookmarkEnd w:id="6877"/>
    </w:p>
    <w:p w14:paraId="06FD3B75" w14:textId="77777777" w:rsidR="001F1F02" w:rsidRDefault="001F1F02" w:rsidP="001F1F02">
      <w:r>
        <w:t xml:space="preserve">Details for HKDF key derivation mechanisms can be found in [RFC 5869]. </w:t>
      </w:r>
    </w:p>
    <w:p w14:paraId="3BDEB492" w14:textId="77777777" w:rsidR="001F1F02" w:rsidRDefault="001F1F02" w:rsidP="001F1F02">
      <w:pPr>
        <w:rPr>
          <w:i/>
          <w:sz w:val="18"/>
          <w:szCs w:val="18"/>
        </w:rPr>
      </w:pPr>
    </w:p>
    <w:p w14:paraId="69C2204D" w14:textId="0CCBAC40" w:rsidR="001F1F02" w:rsidRDefault="001F1F02" w:rsidP="001F1F0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ins w:id="6878" w:author="Dieter Bong" w:date="2019-10-02T16:13:00Z">
        <w:r w:rsidR="00664414">
          <w:rPr>
            <w:i/>
            <w:noProof/>
            <w:sz w:val="18"/>
            <w:szCs w:val="18"/>
          </w:rPr>
          <w:t>230</w:t>
        </w:r>
      </w:ins>
      <w:del w:id="6879" w:author="Dieter Bong" w:date="2019-10-02T16:13:00Z">
        <w:r w:rsidDel="00664414">
          <w:rPr>
            <w:i/>
            <w:noProof/>
            <w:sz w:val="18"/>
            <w:szCs w:val="18"/>
          </w:rPr>
          <w:delText>229</w:delText>
        </w:r>
      </w:del>
      <w:r>
        <w:rPr>
          <w:i/>
          <w:sz w:val="18"/>
          <w:szCs w:val="18"/>
        </w:rPr>
        <w:fldChar w:fldCharType="end"/>
      </w:r>
      <w:r>
        <w:rPr>
          <w:i/>
          <w:sz w:val="18"/>
          <w:szCs w:val="18"/>
        </w:rPr>
        <w:t>, HKDF Mechanisms vs. Functions</w:t>
      </w:r>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1F1F02" w14:paraId="4D3491D9" w14:textId="77777777" w:rsidTr="00821888">
        <w:trPr>
          <w:tblHeader/>
        </w:trPr>
        <w:tc>
          <w:tcPr>
            <w:tcW w:w="4087" w:type="dxa"/>
            <w:tcBorders>
              <w:top w:val="single" w:sz="12" w:space="0" w:color="000000"/>
              <w:left w:val="single" w:sz="12" w:space="0" w:color="000000"/>
            </w:tcBorders>
            <w:shd w:val="clear" w:color="auto" w:fill="auto"/>
          </w:tcPr>
          <w:p w14:paraId="575E0CF4" w14:textId="77777777" w:rsidR="001F1F02" w:rsidRDefault="001F1F02" w:rsidP="00821888">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4E23C475" w14:textId="77777777" w:rsidR="001F1F02" w:rsidRDefault="001F1F02" w:rsidP="00821888">
            <w:pPr>
              <w:pStyle w:val="TableSmallFont"/>
            </w:pPr>
            <w:r>
              <w:rPr>
                <w:rFonts w:ascii="Arial" w:hAnsi="Arial" w:cs="Arial"/>
                <w:b/>
                <w:sz w:val="20"/>
              </w:rPr>
              <w:t>Functions</w:t>
            </w:r>
          </w:p>
        </w:tc>
      </w:tr>
      <w:tr w:rsidR="001F1F02" w14:paraId="0F51C905" w14:textId="77777777" w:rsidTr="00821888">
        <w:trPr>
          <w:tblHeader/>
        </w:trPr>
        <w:tc>
          <w:tcPr>
            <w:tcW w:w="4087" w:type="dxa"/>
            <w:tcBorders>
              <w:left w:val="single" w:sz="12" w:space="0" w:color="000000"/>
              <w:bottom w:val="single" w:sz="6" w:space="0" w:color="000000"/>
            </w:tcBorders>
            <w:shd w:val="clear" w:color="auto" w:fill="auto"/>
          </w:tcPr>
          <w:p w14:paraId="74CC0766" w14:textId="77777777" w:rsidR="001F1F02" w:rsidRDefault="001F1F02" w:rsidP="00821888">
            <w:pPr>
              <w:pStyle w:val="TableSmallFont"/>
              <w:snapToGrid w:val="0"/>
              <w:jc w:val="left"/>
              <w:rPr>
                <w:rFonts w:ascii="Arial" w:hAnsi="Arial" w:cs="Arial"/>
                <w:b/>
                <w:sz w:val="20"/>
              </w:rPr>
            </w:pPr>
          </w:p>
          <w:p w14:paraId="5244BE87"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24E1F3B" w14:textId="77777777" w:rsidR="001F1F02" w:rsidRDefault="001F1F02" w:rsidP="00821888">
            <w:pPr>
              <w:pStyle w:val="TableSmallFont"/>
            </w:pPr>
            <w:r>
              <w:rPr>
                <w:rFonts w:ascii="Arial" w:hAnsi="Arial" w:cs="Arial"/>
                <w:b/>
                <w:sz w:val="20"/>
              </w:rPr>
              <w:t>Encrypt</w:t>
            </w:r>
          </w:p>
          <w:p w14:paraId="7A10DA45" w14:textId="77777777" w:rsidR="001F1F02" w:rsidRDefault="001F1F02" w:rsidP="00821888">
            <w:pPr>
              <w:pStyle w:val="TableSmallFont"/>
            </w:pPr>
            <w:r>
              <w:rPr>
                <w:rFonts w:ascii="Arial" w:hAnsi="Arial" w:cs="Arial"/>
                <w:b/>
                <w:sz w:val="20"/>
              </w:rPr>
              <w:t>&amp;</w:t>
            </w:r>
          </w:p>
          <w:p w14:paraId="73927FFA" w14:textId="77777777" w:rsidR="001F1F02" w:rsidRDefault="001F1F02" w:rsidP="00821888">
            <w:pPr>
              <w:pStyle w:val="TableSmallFont"/>
            </w:pPr>
            <w:r>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56447DD9" w14:textId="77777777" w:rsidR="001F1F02" w:rsidRDefault="001F1F02" w:rsidP="00821888">
            <w:pPr>
              <w:pStyle w:val="TableSmallFont"/>
            </w:pPr>
            <w:r>
              <w:rPr>
                <w:rFonts w:ascii="Arial" w:hAnsi="Arial" w:cs="Arial"/>
                <w:b/>
                <w:sz w:val="20"/>
              </w:rPr>
              <w:t>Sign</w:t>
            </w:r>
          </w:p>
          <w:p w14:paraId="1C9CDA8E" w14:textId="77777777" w:rsidR="001F1F02" w:rsidRDefault="001F1F02" w:rsidP="00821888">
            <w:pPr>
              <w:pStyle w:val="TableSmallFont"/>
            </w:pPr>
            <w:r>
              <w:rPr>
                <w:rFonts w:ascii="Arial" w:hAnsi="Arial" w:cs="Arial"/>
                <w:b/>
                <w:sz w:val="20"/>
              </w:rPr>
              <w:t>&amp;</w:t>
            </w:r>
          </w:p>
          <w:p w14:paraId="48794291" w14:textId="77777777" w:rsidR="001F1F02" w:rsidRDefault="001F1F02" w:rsidP="00821888">
            <w:pPr>
              <w:pStyle w:val="TableSmallFont"/>
            </w:pPr>
            <w:r>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6EFB8B5E" w14:textId="77777777" w:rsidR="001F1F02" w:rsidRDefault="001F1F02" w:rsidP="00821888">
            <w:pPr>
              <w:pStyle w:val="TableSmallFont"/>
            </w:pPr>
            <w:r>
              <w:rPr>
                <w:rFonts w:ascii="Arial" w:hAnsi="Arial" w:cs="Arial"/>
                <w:b/>
                <w:sz w:val="20"/>
                <w:lang w:val="sv-SE"/>
              </w:rPr>
              <w:t>SR</w:t>
            </w:r>
          </w:p>
          <w:p w14:paraId="431E750F" w14:textId="77777777" w:rsidR="001F1F02" w:rsidRDefault="001F1F02" w:rsidP="00821888">
            <w:pPr>
              <w:pStyle w:val="TableSmallFont"/>
            </w:pPr>
            <w:r>
              <w:rPr>
                <w:rFonts w:ascii="Arial" w:hAnsi="Arial" w:cs="Arial"/>
                <w:b/>
                <w:sz w:val="20"/>
                <w:lang w:val="sv-SE"/>
              </w:rPr>
              <w:t>&amp;</w:t>
            </w:r>
          </w:p>
          <w:p w14:paraId="027D871C"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tcBorders>
            <w:shd w:val="clear" w:color="auto" w:fill="auto"/>
          </w:tcPr>
          <w:p w14:paraId="24B4FBAA" w14:textId="77777777" w:rsidR="001F1F02" w:rsidRDefault="001F1F02" w:rsidP="00821888">
            <w:pPr>
              <w:pStyle w:val="TableSmallFont"/>
              <w:snapToGrid w:val="0"/>
              <w:rPr>
                <w:rFonts w:ascii="Arial" w:hAnsi="Arial" w:cs="Arial"/>
                <w:b/>
                <w:sz w:val="20"/>
                <w:lang w:val="sv-SE"/>
              </w:rPr>
            </w:pPr>
          </w:p>
          <w:p w14:paraId="4E276EF8"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59D8F224" w14:textId="77777777" w:rsidR="001F1F02" w:rsidRDefault="001F1F02" w:rsidP="00821888">
            <w:pPr>
              <w:pStyle w:val="TableSmallFont"/>
            </w:pPr>
            <w:r>
              <w:rPr>
                <w:rFonts w:ascii="Arial" w:hAnsi="Arial" w:cs="Arial"/>
                <w:b/>
                <w:sz w:val="20"/>
              </w:rPr>
              <w:t>Gen.</w:t>
            </w:r>
          </w:p>
          <w:p w14:paraId="72CE24F1" w14:textId="77777777" w:rsidR="001F1F02" w:rsidRDefault="001F1F02" w:rsidP="00821888">
            <w:pPr>
              <w:pStyle w:val="TableSmallFont"/>
            </w:pPr>
            <w:r>
              <w:rPr>
                <w:rFonts w:ascii="Arial" w:hAnsi="Arial" w:cs="Arial"/>
                <w:b/>
                <w:sz w:val="20"/>
              </w:rPr>
              <w:t>Key/</w:t>
            </w:r>
          </w:p>
          <w:p w14:paraId="696C37E5" w14:textId="77777777" w:rsidR="001F1F02" w:rsidRDefault="001F1F02" w:rsidP="00821888">
            <w:pPr>
              <w:pStyle w:val="TableSmallFont"/>
            </w:pPr>
            <w:r>
              <w:rPr>
                <w:rFonts w:ascii="Arial" w:hAnsi="Arial" w:cs="Arial"/>
                <w:b/>
                <w:sz w:val="20"/>
              </w:rPr>
              <w:t>Key</w:t>
            </w:r>
          </w:p>
          <w:p w14:paraId="77A94041" w14:textId="77777777" w:rsidR="001F1F02" w:rsidRDefault="001F1F02" w:rsidP="00821888">
            <w:pPr>
              <w:pStyle w:val="TableSmallFont"/>
            </w:pPr>
            <w:r>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3312E551" w14:textId="77777777" w:rsidR="001F1F02" w:rsidRDefault="001F1F02" w:rsidP="00821888">
            <w:pPr>
              <w:pStyle w:val="TableSmallFont"/>
            </w:pPr>
            <w:r>
              <w:rPr>
                <w:rFonts w:ascii="Arial" w:hAnsi="Arial" w:cs="Arial"/>
                <w:b/>
                <w:sz w:val="20"/>
              </w:rPr>
              <w:t>Wrap</w:t>
            </w:r>
          </w:p>
          <w:p w14:paraId="76F416E2" w14:textId="77777777" w:rsidR="001F1F02" w:rsidRDefault="001F1F02" w:rsidP="00821888">
            <w:pPr>
              <w:pStyle w:val="TableSmallFont"/>
            </w:pPr>
            <w:r>
              <w:rPr>
                <w:rFonts w:ascii="Arial" w:hAnsi="Arial" w:cs="Arial"/>
                <w:b/>
                <w:sz w:val="20"/>
              </w:rPr>
              <w:t>&amp;</w:t>
            </w:r>
          </w:p>
          <w:p w14:paraId="0D1EE0BA" w14:textId="77777777" w:rsidR="001F1F02" w:rsidRDefault="001F1F02" w:rsidP="00821888">
            <w:pPr>
              <w:pStyle w:val="TableSmallFont"/>
            </w:pPr>
            <w:r>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4A00686" w14:textId="77777777" w:rsidR="001F1F02" w:rsidRDefault="001F1F02" w:rsidP="00821888">
            <w:pPr>
              <w:pStyle w:val="TableSmallFont"/>
              <w:snapToGrid w:val="0"/>
              <w:rPr>
                <w:rFonts w:ascii="Arial" w:hAnsi="Arial" w:cs="Arial"/>
                <w:b/>
                <w:sz w:val="20"/>
              </w:rPr>
            </w:pPr>
          </w:p>
          <w:p w14:paraId="3A274368" w14:textId="77777777" w:rsidR="001F1F02" w:rsidRDefault="001F1F02" w:rsidP="00821888">
            <w:pPr>
              <w:pStyle w:val="TableSmallFont"/>
            </w:pPr>
            <w:r>
              <w:rPr>
                <w:rFonts w:ascii="Arial" w:hAnsi="Arial" w:cs="Arial"/>
                <w:b/>
                <w:sz w:val="20"/>
              </w:rPr>
              <w:t>Derive</w:t>
            </w:r>
          </w:p>
        </w:tc>
      </w:tr>
      <w:tr w:rsidR="001F1F02" w14:paraId="19894788" w14:textId="77777777" w:rsidTr="00821888">
        <w:tc>
          <w:tcPr>
            <w:tcW w:w="4087" w:type="dxa"/>
            <w:tcBorders>
              <w:top w:val="single" w:sz="6" w:space="0" w:color="000000"/>
              <w:left w:val="single" w:sz="12" w:space="0" w:color="000000"/>
              <w:bottom w:val="single" w:sz="6" w:space="0" w:color="000000"/>
            </w:tcBorders>
            <w:shd w:val="clear" w:color="auto" w:fill="auto"/>
          </w:tcPr>
          <w:p w14:paraId="4F998F4B" w14:textId="77777777" w:rsidR="001F1F02" w:rsidRDefault="001F1F02" w:rsidP="00821888">
            <w:pPr>
              <w:pStyle w:val="TableSmallFont"/>
              <w:keepNext w:val="0"/>
              <w:jc w:val="left"/>
            </w:pPr>
            <w:r>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511B1F3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8895B32"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87C5B50"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05C7F73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363A2B7"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006626FE"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69F28FF3" w14:textId="77777777" w:rsidR="001F1F02" w:rsidRDefault="001F1F02" w:rsidP="00821888">
            <w:pPr>
              <w:pStyle w:val="TableSmallFont"/>
              <w:keepNext w:val="0"/>
            </w:pPr>
            <w:r>
              <w:rPr>
                <w:rFonts w:ascii="Wingdings" w:eastAsia="Wingdings" w:hAnsi="Wingdings" w:cs="Wingdings"/>
                <w:sz w:val="20"/>
              </w:rPr>
              <w:t></w:t>
            </w:r>
          </w:p>
        </w:tc>
      </w:tr>
      <w:tr w:rsidR="001F1F02" w14:paraId="7456539F" w14:textId="77777777" w:rsidTr="00821888">
        <w:tc>
          <w:tcPr>
            <w:tcW w:w="4087" w:type="dxa"/>
            <w:tcBorders>
              <w:top w:val="single" w:sz="6" w:space="0" w:color="000000"/>
              <w:left w:val="single" w:sz="12" w:space="0" w:color="000000"/>
              <w:bottom w:val="single" w:sz="6" w:space="0" w:color="000000"/>
            </w:tcBorders>
            <w:shd w:val="clear" w:color="auto" w:fill="auto"/>
          </w:tcPr>
          <w:p w14:paraId="4289DDA2" w14:textId="77777777" w:rsidR="001F1F02" w:rsidRDefault="001F1F02" w:rsidP="00821888">
            <w:pPr>
              <w:pStyle w:val="TableSmallFont"/>
              <w:keepNext w:val="0"/>
              <w:jc w:val="left"/>
            </w:pPr>
            <w:r>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E0876A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5BCC699"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61BC4EF"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25EC7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90A5A0A"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2D00AF"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32800541" w14:textId="77777777" w:rsidR="001F1F02" w:rsidRDefault="001F1F02" w:rsidP="00821888">
            <w:pPr>
              <w:pStyle w:val="TableSmallFont"/>
              <w:keepNext w:val="0"/>
            </w:pPr>
            <w:r>
              <w:rPr>
                <w:rFonts w:ascii="Wingdings" w:eastAsia="Wingdings" w:hAnsi="Wingdings" w:cs="Wingdings"/>
                <w:sz w:val="20"/>
              </w:rPr>
              <w:t></w:t>
            </w:r>
          </w:p>
        </w:tc>
      </w:tr>
      <w:tr w:rsidR="001F1F02" w14:paraId="126CAEF8" w14:textId="77777777" w:rsidTr="00821888">
        <w:tc>
          <w:tcPr>
            <w:tcW w:w="4087" w:type="dxa"/>
            <w:tcBorders>
              <w:left w:val="single" w:sz="12" w:space="0" w:color="000000"/>
              <w:bottom w:val="single" w:sz="6" w:space="0" w:color="000000"/>
            </w:tcBorders>
            <w:shd w:val="clear" w:color="auto" w:fill="auto"/>
          </w:tcPr>
          <w:p w14:paraId="2ED2DFC4" w14:textId="77777777" w:rsidR="001F1F02" w:rsidRDefault="001F1F02" w:rsidP="00821888">
            <w:pPr>
              <w:pStyle w:val="TableSmallFont"/>
              <w:keepNext w:val="0"/>
              <w:jc w:val="left"/>
            </w:pPr>
            <w:r>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6ADF3658" w14:textId="77777777" w:rsidR="001F1F02" w:rsidRDefault="001F1F02" w:rsidP="00821888">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1034CD80" w14:textId="77777777" w:rsidR="001F1F02" w:rsidRDefault="001F1F02" w:rsidP="00821888">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54BC60F8" w14:textId="77777777" w:rsidR="001F1F02" w:rsidRDefault="001F1F02" w:rsidP="00821888">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59E0F025"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569A46B" w14:textId="77777777" w:rsidR="001F1F02" w:rsidRDefault="001F1F02" w:rsidP="00821888">
            <w:pPr>
              <w:pStyle w:val="TableSmallFont"/>
              <w:keepNext w:val="0"/>
              <w:snapToGrid w:val="0"/>
            </w:pPr>
            <w:r>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60D562B4" w14:textId="77777777" w:rsidR="001F1F02" w:rsidRDefault="001F1F02" w:rsidP="00821888">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75387851" w14:textId="77777777" w:rsidR="001F1F02" w:rsidRDefault="001F1F02" w:rsidP="00821888">
            <w:pPr>
              <w:pStyle w:val="TableSmallFont"/>
              <w:keepNext w:val="0"/>
              <w:rPr>
                <w:rFonts w:ascii="Wingdings" w:eastAsia="Wingdings" w:hAnsi="Wingdings" w:cs="Wingdings"/>
                <w:sz w:val="20"/>
              </w:rPr>
            </w:pPr>
          </w:p>
        </w:tc>
      </w:tr>
    </w:tbl>
    <w:p w14:paraId="6E81172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880" w:name="__RefHeading___Toc408227089"/>
      <w:bookmarkStart w:id="6881" w:name="_Toc8118633"/>
      <w:bookmarkStart w:id="6882" w:name="_Toc20925562"/>
      <w:bookmarkEnd w:id="6880"/>
      <w:r>
        <w:t>Definitions</w:t>
      </w:r>
      <w:bookmarkEnd w:id="6881"/>
      <w:bookmarkEnd w:id="6882"/>
    </w:p>
    <w:p w14:paraId="69629380" w14:textId="77777777" w:rsidR="001F1F02" w:rsidRDefault="001F1F02" w:rsidP="001F1F02">
      <w:r>
        <w:t>Mechanisms:</w:t>
      </w:r>
    </w:p>
    <w:p w14:paraId="05C18F6A" w14:textId="77777777" w:rsidR="001F1F02" w:rsidRDefault="001F1F02" w:rsidP="001F1F02">
      <w:pPr>
        <w:ind w:left="720"/>
      </w:pPr>
      <w:r>
        <w:t>CKM_HKDF_DERIVE</w:t>
      </w:r>
    </w:p>
    <w:p w14:paraId="6DA776EC" w14:textId="77777777" w:rsidR="001F1F02" w:rsidRDefault="001F1F02" w:rsidP="001F1F02">
      <w:pPr>
        <w:ind w:left="720"/>
      </w:pPr>
      <w:r>
        <w:t>CKM_HKDF_DATA</w:t>
      </w:r>
    </w:p>
    <w:p w14:paraId="4C8A3C63" w14:textId="77777777" w:rsidR="001F1F02" w:rsidRDefault="001F1F02" w:rsidP="001F1F02">
      <w:pPr>
        <w:ind w:left="720"/>
      </w:pPr>
      <w:r>
        <w:t>CKM_HKDF_KEY_GEN</w:t>
      </w:r>
    </w:p>
    <w:p w14:paraId="6E3B7728" w14:textId="77777777" w:rsidR="001F1F02" w:rsidRDefault="001F1F02" w:rsidP="001F1F02">
      <w:pPr>
        <w:ind w:left="720"/>
      </w:pPr>
    </w:p>
    <w:p w14:paraId="7A572786" w14:textId="77777777" w:rsidR="001F1F02" w:rsidRDefault="001F1F02" w:rsidP="001F1F02">
      <w:r>
        <w:t>Key Types:</w:t>
      </w:r>
    </w:p>
    <w:p w14:paraId="7C943264" w14:textId="77777777" w:rsidR="001F1F02" w:rsidRDefault="001F1F02" w:rsidP="001F1F02">
      <w:pPr>
        <w:ind w:left="720"/>
      </w:pPr>
      <w:r>
        <w:t>CKK_HKDF</w:t>
      </w:r>
    </w:p>
    <w:p w14:paraId="5C5E2A2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883" w:name="__RefHeading___Toc408227090"/>
      <w:bookmarkStart w:id="6884" w:name="_Ref7278783"/>
      <w:bookmarkStart w:id="6885" w:name="_Toc8118634"/>
      <w:bookmarkStart w:id="6886" w:name="_Toc20925563"/>
      <w:bookmarkEnd w:id="6883"/>
      <w:r>
        <w:t>HKDF mechanism parameters</w:t>
      </w:r>
      <w:bookmarkEnd w:id="6884"/>
      <w:bookmarkEnd w:id="6885"/>
      <w:bookmarkEnd w:id="6886"/>
    </w:p>
    <w:p w14:paraId="2382FAF3" w14:textId="77777777" w:rsidR="001F1F02" w:rsidRPr="00E12463"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CK_HKDF_PARAMS; CK_HKDF_PARAMS_PTR</w:t>
      </w:r>
    </w:p>
    <w:p w14:paraId="72E1F046" w14:textId="77777777" w:rsidR="001F1F02" w:rsidRDefault="001F1F02" w:rsidP="001F1F02">
      <w:r>
        <w:rPr>
          <w:b/>
        </w:rPr>
        <w:t>CK_HKDF_PARAMS</w:t>
      </w:r>
      <w:r>
        <w:t xml:space="preserve"> is a structure that provides the parameters to the </w:t>
      </w:r>
      <w:r>
        <w:rPr>
          <w:b/>
        </w:rPr>
        <w:t>CKM_HKDF_DERIVE</w:t>
      </w:r>
      <w:r>
        <w:t xml:space="preserve"> and </w:t>
      </w:r>
      <w:r>
        <w:rPr>
          <w:b/>
          <w:bCs/>
        </w:rPr>
        <w:t>CKM_HKDF_DATA</w:t>
      </w:r>
      <w:r>
        <w:t xml:space="preserve"> mechanisms.  It is defined as follows:</w:t>
      </w:r>
    </w:p>
    <w:p w14:paraId="60CBAFE1" w14:textId="77777777" w:rsidR="001F1F02" w:rsidRDefault="001F1F02" w:rsidP="001F1F02">
      <w:pPr>
        <w:pStyle w:val="CCode"/>
      </w:pPr>
      <w:r>
        <w:t>typedef struct CK_HKDF_PARAMS {</w:t>
      </w:r>
    </w:p>
    <w:p w14:paraId="01272DB9" w14:textId="77777777" w:rsidR="001F1F02" w:rsidRDefault="001F1F02" w:rsidP="001F1F02">
      <w:pPr>
        <w:pStyle w:val="CCode"/>
      </w:pPr>
      <w:r>
        <w:rPr>
          <w:rFonts w:eastAsia="Courier New"/>
        </w:rPr>
        <w:t xml:space="preserve">  </w:t>
      </w:r>
      <w:r>
        <w:rPr>
          <w:lang w:val="it-IT"/>
        </w:rPr>
        <w:t>CK_BOOL bExtract;</w:t>
      </w:r>
    </w:p>
    <w:p w14:paraId="5711C3A9" w14:textId="77777777" w:rsidR="001F1F02" w:rsidRDefault="001F1F02" w:rsidP="001F1F02">
      <w:pPr>
        <w:pStyle w:val="CCode"/>
      </w:pPr>
      <w:r>
        <w:rPr>
          <w:rFonts w:eastAsia="Courier New"/>
          <w:lang w:val="it-IT"/>
        </w:rPr>
        <w:t xml:space="preserve">  </w:t>
      </w:r>
      <w:r>
        <w:t>CK_BOOL bExpand;</w:t>
      </w:r>
    </w:p>
    <w:p w14:paraId="5F8BFFBD" w14:textId="77777777" w:rsidR="001F1F02" w:rsidRDefault="001F1F02" w:rsidP="001F1F02">
      <w:pPr>
        <w:pStyle w:val="CCode"/>
      </w:pPr>
      <w:r>
        <w:rPr>
          <w:rFonts w:eastAsia="Courier New"/>
        </w:rPr>
        <w:t xml:space="preserve">  </w:t>
      </w:r>
      <w:r>
        <w:t>CK_MECHANISM_TYPE prfHashMechanism;</w:t>
      </w:r>
    </w:p>
    <w:p w14:paraId="18DED6B2" w14:textId="77777777" w:rsidR="001F1F02" w:rsidRDefault="001F1F02" w:rsidP="001F1F02">
      <w:pPr>
        <w:pStyle w:val="CCode"/>
      </w:pPr>
      <w:r>
        <w:t xml:space="preserve">  CK_ULONG ulSaltType;</w:t>
      </w:r>
    </w:p>
    <w:p w14:paraId="37DF26C2" w14:textId="77777777" w:rsidR="001F1F02" w:rsidRDefault="001F1F02" w:rsidP="001F1F02">
      <w:pPr>
        <w:pStyle w:val="CCode"/>
      </w:pPr>
      <w:r>
        <w:t xml:space="preserve">  CK_BYTE_PTR pSalt;</w:t>
      </w:r>
    </w:p>
    <w:p w14:paraId="06DEADE2" w14:textId="77777777" w:rsidR="001F1F02" w:rsidRDefault="001F1F02" w:rsidP="001F1F02">
      <w:pPr>
        <w:pStyle w:val="CCode"/>
      </w:pPr>
      <w:r>
        <w:t xml:space="preserve">  CK_ULONG ulSaltLen;</w:t>
      </w:r>
    </w:p>
    <w:p w14:paraId="27C15C91" w14:textId="77777777" w:rsidR="001F1F02" w:rsidRDefault="001F1F02" w:rsidP="001F1F02">
      <w:pPr>
        <w:pStyle w:val="CCode"/>
      </w:pPr>
      <w:r>
        <w:t xml:space="preserve">  CK_HANDLE hSaltKey;</w:t>
      </w:r>
    </w:p>
    <w:p w14:paraId="4008F99F" w14:textId="77777777" w:rsidR="001F1F02" w:rsidRDefault="001F1F02" w:rsidP="001F1F02">
      <w:pPr>
        <w:pStyle w:val="CCode"/>
      </w:pPr>
      <w:r>
        <w:t xml:space="preserve">  CK_BYTE_PTR pInfo;</w:t>
      </w:r>
    </w:p>
    <w:p w14:paraId="335D2586" w14:textId="77777777" w:rsidR="001F1F02" w:rsidRDefault="001F1F02" w:rsidP="001F1F02">
      <w:pPr>
        <w:pStyle w:val="CCode"/>
      </w:pPr>
      <w:r>
        <w:t xml:space="preserve">  CK_ULONG ulInfoLen;</w:t>
      </w:r>
    </w:p>
    <w:p w14:paraId="17755A94" w14:textId="77777777" w:rsidR="001F1F02" w:rsidRDefault="001F1F02" w:rsidP="001F1F02">
      <w:pPr>
        <w:pStyle w:val="CCode"/>
      </w:pPr>
      <w:r>
        <w:t>} CK_HKDF_PARAMS;</w:t>
      </w:r>
    </w:p>
    <w:p w14:paraId="0C208B87" w14:textId="77777777" w:rsidR="001F1F02" w:rsidRDefault="001F1F02" w:rsidP="001F1F02">
      <w:pPr>
        <w:pStyle w:val="CCode"/>
        <w:rPr>
          <w:rFonts w:ascii="Arial" w:hAnsi="Arial" w:cs="Calibri"/>
        </w:rPr>
      </w:pPr>
    </w:p>
    <w:p w14:paraId="57957084" w14:textId="77777777" w:rsidR="001F1F02" w:rsidRDefault="001F1F02" w:rsidP="001F1F02">
      <w:r>
        <w:t>The fields of the structure have the following meanings:</w:t>
      </w:r>
    </w:p>
    <w:p w14:paraId="1B0A53D1" w14:textId="77777777" w:rsidR="001F1F02" w:rsidRDefault="001F1F02" w:rsidP="001F1F02">
      <w:pPr>
        <w:pStyle w:val="definition0"/>
      </w:pPr>
      <w:r>
        <w:tab/>
        <w:t>bExtract</w:t>
      </w:r>
      <w:r>
        <w:tab/>
        <w:t>execute the extract portion of HKDF.</w:t>
      </w:r>
    </w:p>
    <w:p w14:paraId="763E46EC" w14:textId="77777777" w:rsidR="001F1F02" w:rsidRDefault="001F1F02" w:rsidP="001F1F02">
      <w:pPr>
        <w:pStyle w:val="definition0"/>
      </w:pPr>
      <w:r>
        <w:tab/>
        <w:t>bExpand</w:t>
      </w:r>
      <w:r>
        <w:tab/>
        <w:t>execute the expand portion of HKDF.</w:t>
      </w:r>
    </w:p>
    <w:p w14:paraId="4E33CF4F" w14:textId="77777777" w:rsidR="001F1F02" w:rsidRDefault="001F1F02" w:rsidP="001F1F02">
      <w:pPr>
        <w:pStyle w:val="definition0"/>
      </w:pPr>
      <w:r>
        <w:tab/>
        <w:t>prfHashMechanism</w:t>
      </w:r>
      <w:r>
        <w:tab/>
        <w:t>base hash used for the HMAC in the underlying HKDF operation.</w:t>
      </w:r>
    </w:p>
    <w:p w14:paraId="34A4E20A" w14:textId="77777777" w:rsidR="001F1F02" w:rsidRDefault="001F1F02" w:rsidP="001F1F02">
      <w:pPr>
        <w:pStyle w:val="definition0"/>
      </w:pPr>
      <w:r>
        <w:tab/>
        <w:t>ulSaltType</w:t>
      </w:r>
      <w:r>
        <w:tab/>
        <w:t xml:space="preserve">specifies how the salt for the extract portion of the KDF is supplied. </w:t>
      </w:r>
    </w:p>
    <w:p w14:paraId="34807964" w14:textId="77777777" w:rsidR="001F1F02" w:rsidRDefault="001F1F02" w:rsidP="001F1F02">
      <w:pPr>
        <w:pStyle w:val="definition0"/>
      </w:pPr>
      <w:r>
        <w:tab/>
      </w:r>
      <w:r>
        <w:tab/>
        <w:t>CKF_HKDF_SALT_NULL no salt is supplied.</w:t>
      </w:r>
    </w:p>
    <w:p w14:paraId="3FBDD06A" w14:textId="77777777" w:rsidR="001F1F02" w:rsidRDefault="001F1F02" w:rsidP="001F1F02">
      <w:pPr>
        <w:pStyle w:val="definition0"/>
      </w:pPr>
      <w:r>
        <w:tab/>
      </w:r>
      <w:r>
        <w:tab/>
        <w:t>CKF_HKDF_SALT_DATA salt is supplied as a data in pSalt with length ulSaltLen.</w:t>
      </w:r>
    </w:p>
    <w:p w14:paraId="6FF1393D" w14:textId="77777777" w:rsidR="001F1F02" w:rsidRDefault="001F1F02" w:rsidP="001F1F02">
      <w:pPr>
        <w:pStyle w:val="definition0"/>
      </w:pPr>
      <w:r>
        <w:tab/>
      </w:r>
      <w:r>
        <w:tab/>
        <w:t>CKF_HKDF_SALT_KEY salt is supplied as a key in hSaltKey.</w:t>
      </w:r>
    </w:p>
    <w:p w14:paraId="142DC4FC" w14:textId="77777777" w:rsidR="001F1F02" w:rsidRDefault="001F1F02" w:rsidP="001F1F02">
      <w:pPr>
        <w:pStyle w:val="definition0"/>
      </w:pPr>
      <w:r>
        <w:tab/>
        <w:t>pSalt</w:t>
      </w:r>
      <w:r>
        <w:tab/>
        <w:t>pointer to the salt.</w:t>
      </w:r>
    </w:p>
    <w:p w14:paraId="3AEAB9B6" w14:textId="77777777" w:rsidR="001F1F02" w:rsidRDefault="001F1F02" w:rsidP="001F1F02">
      <w:pPr>
        <w:pStyle w:val="definition0"/>
      </w:pPr>
      <w:r>
        <w:tab/>
        <w:t>ulSaltLen</w:t>
      </w:r>
      <w:r>
        <w:tab/>
        <w:t>length of the salt pointed to in pSalt.</w:t>
      </w:r>
    </w:p>
    <w:p w14:paraId="59E33D81" w14:textId="77777777" w:rsidR="001F1F02" w:rsidRDefault="001F1F02" w:rsidP="001F1F02">
      <w:pPr>
        <w:pStyle w:val="definition0"/>
      </w:pPr>
      <w:r>
        <w:tab/>
        <w:t>hSaltKey</w:t>
      </w:r>
      <w:r>
        <w:tab/>
        <w:t>object handle to the salt key.</w:t>
      </w:r>
    </w:p>
    <w:p w14:paraId="7DBB5527" w14:textId="77777777" w:rsidR="001F1F02" w:rsidRDefault="001F1F02" w:rsidP="001F1F02">
      <w:pPr>
        <w:pStyle w:val="definition0"/>
      </w:pPr>
      <w:r>
        <w:tab/>
        <w:t>pInfo</w:t>
      </w:r>
      <w:r>
        <w:tab/>
        <w:t>info string for the expand stage.</w:t>
      </w:r>
    </w:p>
    <w:p w14:paraId="16BEAA76" w14:textId="77777777" w:rsidR="001F1F02" w:rsidRDefault="001F1F02" w:rsidP="001F1F02">
      <w:pPr>
        <w:pStyle w:val="definition0"/>
      </w:pPr>
      <w:r>
        <w:tab/>
        <w:t>ulInfoLen</w:t>
      </w:r>
      <w:r>
        <w:tab/>
        <w:t>length of the info string for the expand stage.</w:t>
      </w:r>
    </w:p>
    <w:p w14:paraId="2B9E3CEC" w14:textId="77777777" w:rsidR="001F1F02" w:rsidRDefault="001F1F02" w:rsidP="001F1F02">
      <w:pPr>
        <w:pStyle w:val="definition0"/>
      </w:pPr>
    </w:p>
    <w:p w14:paraId="7093EB38"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alibri"/>
          <w:b/>
        </w:rPr>
        <w:t>CK_HKDF_PARAMS_PTR</w:t>
      </w:r>
      <w:r>
        <w:rPr>
          <w:rFonts w:cs="Calibri"/>
        </w:rPr>
        <w:t xml:space="preserve"> is a pointer to a </w:t>
      </w:r>
      <w:r>
        <w:rPr>
          <w:rFonts w:cs="Calibri"/>
          <w:b/>
        </w:rPr>
        <w:t>CK_HKDF_PARAMS</w:t>
      </w:r>
      <w:r>
        <w:rPr>
          <w:rFonts w:cs="Calibri"/>
        </w:rPr>
        <w:t>.</w:t>
      </w:r>
    </w:p>
    <w:p w14:paraId="75B3BA1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887" w:name="__RefHeading___Toc408227092"/>
      <w:bookmarkStart w:id="6888" w:name="_Toc8118635"/>
      <w:bookmarkStart w:id="6889" w:name="_Toc20925564"/>
      <w:bookmarkEnd w:id="6887"/>
      <w:r>
        <w:t>HKDF derive</w:t>
      </w:r>
      <w:bookmarkEnd w:id="6888"/>
      <w:bookmarkEnd w:id="6889"/>
    </w:p>
    <w:p w14:paraId="0AF773E8" w14:textId="77777777" w:rsidR="001F1F02" w:rsidRDefault="001F1F02" w:rsidP="001F1F02">
      <w:r>
        <w:t xml:space="preserve">HKDF derivation implements the HKDF as specified in RFC 5869. The two booleans bExtract and bExpand control whether the extract section of the HKDF or the expand section of the HKDF is in use. </w:t>
      </w:r>
    </w:p>
    <w:p w14:paraId="52263384" w14:textId="77777777" w:rsidR="001F1F02" w:rsidRDefault="001F1F02" w:rsidP="001F1F02">
      <w:r>
        <w:t xml:space="preserve">It has a parameter, a </w:t>
      </w:r>
      <w:r>
        <w:rPr>
          <w:b/>
        </w:rPr>
        <w:t>CK_HKDF_PARAMS</w:t>
      </w:r>
      <w:r>
        <w:t xml:space="preserve"> structure, which allows for the passing of the salt and or the expansion info.  The structure contains the bools </w:t>
      </w:r>
      <w:r>
        <w:rPr>
          <w:i/>
          <w:iCs/>
        </w:rPr>
        <w:t>bExtract</w:t>
      </w:r>
      <w:r>
        <w:t xml:space="preserve"> and </w:t>
      </w:r>
      <w:r>
        <w:rPr>
          <w:i/>
          <w:iCs/>
        </w:rPr>
        <w:t>bExpand</w:t>
      </w:r>
      <w:r>
        <w:t xml:space="preserve"> which control whether the extract or expand portions of the HKDF is to be used. This structure is defined in Section </w:t>
      </w:r>
      <w:r>
        <w:fldChar w:fldCharType="begin"/>
      </w:r>
      <w:r>
        <w:instrText xml:space="preserve"> REF _Ref7278783 \r \h </w:instrText>
      </w:r>
      <w:r>
        <w:fldChar w:fldCharType="separate"/>
      </w:r>
      <w:r>
        <w:t>2.62.2</w:t>
      </w:r>
      <w:r>
        <w:fldChar w:fldCharType="end"/>
      </w:r>
      <w:r>
        <w:t>.</w:t>
      </w:r>
    </w:p>
    <w:p w14:paraId="1E933D8D" w14:textId="77777777" w:rsidR="001F1F02" w:rsidRDefault="001F1F02" w:rsidP="001F1F02">
      <w:r>
        <w:t xml:space="preserve">The input key must be of type </w:t>
      </w:r>
      <w:r>
        <w:rPr>
          <w:b/>
          <w:bCs/>
        </w:rPr>
        <w:t>CKK_HKDF</w:t>
      </w:r>
      <w:r>
        <w:t xml:space="preserve"> or </w:t>
      </w:r>
      <w:r w:rsidRPr="00E5580E">
        <w:rPr>
          <w:b/>
        </w:rPr>
        <w:t>CKK</w:t>
      </w:r>
      <w:r>
        <w:rPr>
          <w:b/>
        </w:rPr>
        <w:t>_</w:t>
      </w:r>
      <w:r w:rsidRPr="00E5580E">
        <w:rPr>
          <w:b/>
        </w:rPr>
        <w:t>GENERIC</w:t>
      </w:r>
      <w:r>
        <w:rPr>
          <w:b/>
        </w:rPr>
        <w:t>_</w:t>
      </w:r>
      <w:r w:rsidRPr="00E5580E">
        <w:rPr>
          <w:b/>
        </w:rPr>
        <w:t>SECRET</w:t>
      </w:r>
      <w:r>
        <w:t xml:space="preserve"> and the length must be the size of the underlying hash function specified in </w:t>
      </w:r>
      <w:r>
        <w:rPr>
          <w:i/>
          <w:iCs/>
        </w:rPr>
        <w:t>prfHashMechanism</w:t>
      </w:r>
      <w:r>
        <w:t>. The exception is a data object which has the same size as the underlying hash function, and which may be supplied as an input key. In this case bExtract should be true and non-null salt should be supplied.</w:t>
      </w:r>
    </w:p>
    <w:p w14:paraId="11AD0199" w14:textId="77777777" w:rsidR="001F1F02" w:rsidRDefault="001F1F02" w:rsidP="001F1F02">
      <w:r>
        <w:t xml:space="preserve">Either </w:t>
      </w:r>
      <w:r>
        <w:rPr>
          <w:i/>
          <w:iCs/>
        </w:rPr>
        <w:t>bExtract</w:t>
      </w:r>
      <w:r>
        <w:t xml:space="preserve"> or </w:t>
      </w:r>
      <w:r>
        <w:rPr>
          <w:i/>
          <w:iCs/>
        </w:rPr>
        <w:t>bExpand</w:t>
      </w:r>
      <w:r>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Pr>
          <w:b/>
          <w:bCs/>
        </w:rPr>
        <w:t>CKA_VALUE_LEN</w:t>
      </w:r>
      <w:r>
        <w:t xml:space="preserve"> should be set to the desired key length. If it is false CKA_VALUE_LEN may be set to the length of the hash, but that is not necessary as the mechanism will supply this value. The salt should be ignored if </w:t>
      </w:r>
      <w:r>
        <w:rPr>
          <w:i/>
          <w:iCs/>
        </w:rPr>
        <w:t>bExtract</w:t>
      </w:r>
      <w:r>
        <w:t xml:space="preserve"> is false. The </w:t>
      </w:r>
      <w:r>
        <w:rPr>
          <w:i/>
          <w:iCs/>
        </w:rPr>
        <w:t>pInfo</w:t>
      </w:r>
      <w:r>
        <w:t xml:space="preserve"> should be ignored if </w:t>
      </w:r>
      <w:r>
        <w:rPr>
          <w:i/>
          <w:iCs/>
        </w:rPr>
        <w:t>bExpand</w:t>
      </w:r>
      <w:r>
        <w:t xml:space="preserve"> is set to false.</w:t>
      </w:r>
    </w:p>
    <w:p w14:paraId="352306FA" w14:textId="77777777" w:rsidR="001F1F02" w:rsidRDefault="001F1F02" w:rsidP="001F1F02">
      <w:r>
        <w:t xml:space="preserve">The mechanism also contributes the </w:t>
      </w:r>
      <w:r>
        <w:rPr>
          <w:b/>
        </w:rPr>
        <w:t>CKA_CLASS</w:t>
      </w:r>
      <w:r>
        <w:t xml:space="preserve">, and </w:t>
      </w:r>
      <w:r>
        <w:rPr>
          <w:b/>
        </w:rPr>
        <w:t>CKA_VALUE</w:t>
      </w:r>
      <w:r>
        <w:t xml:space="preserve"> attributes to the new key.  Other attributes may be specified in the template, or else are assigned default values.</w:t>
      </w:r>
    </w:p>
    <w:p w14:paraId="1BCF67B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However, since these facts are all implicit in the mechanism, there is no need to specify any of them.</w:t>
      </w:r>
    </w:p>
    <w:p w14:paraId="7ECB52A3" w14:textId="77777777" w:rsidR="001F1F02" w:rsidRDefault="001F1F02" w:rsidP="001F1F02">
      <w:r>
        <w:t>This mechanism has the following rules about key sensitivity and extractability:</w:t>
      </w:r>
    </w:p>
    <w:p w14:paraId="592E3205" w14:textId="77777777" w:rsidR="001F1F02" w:rsidRDefault="001F1F02" w:rsidP="00E81EEF">
      <w:pPr>
        <w:numPr>
          <w:ilvl w:val="0"/>
          <w:numId w:val="54"/>
        </w:numPr>
        <w:tabs>
          <w:tab w:val="clear" w:pos="1610"/>
          <w:tab w:val="num" w:pos="0"/>
        </w:tabs>
        <w:suppressAutoHyphens/>
        <w:ind w:left="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41DEEE" w14:textId="77777777" w:rsidR="001F1F02" w:rsidRDefault="001F1F02" w:rsidP="00E81EEF">
      <w:pPr>
        <w:numPr>
          <w:ilvl w:val="0"/>
          <w:numId w:val="54"/>
        </w:numPr>
        <w:tabs>
          <w:tab w:val="clear" w:pos="1610"/>
          <w:tab w:val="num" w:pos="0"/>
        </w:tabs>
        <w:suppressAutoHyphens/>
        <w:ind w:left="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61226A0" w14:textId="77777777" w:rsidR="001F1F02" w:rsidRDefault="001F1F02" w:rsidP="00E81EEF">
      <w:pPr>
        <w:numPr>
          <w:ilvl w:val="0"/>
          <w:numId w:val="54"/>
        </w:numPr>
        <w:tabs>
          <w:tab w:val="clear" w:pos="1610"/>
          <w:tab w:val="num" w:pos="0"/>
        </w:tabs>
        <w:suppressAutoHyphens/>
        <w:ind w:left="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60C3F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890" w:name="__RefHeading___Toc408227093"/>
      <w:bookmarkStart w:id="6891" w:name="_Toc8118636"/>
      <w:bookmarkStart w:id="6892" w:name="_Toc20925565"/>
      <w:bookmarkEnd w:id="6890"/>
      <w:r>
        <w:t>HKDF Data</w:t>
      </w:r>
      <w:bookmarkEnd w:id="6891"/>
      <w:bookmarkEnd w:id="6892"/>
    </w:p>
    <w:p w14:paraId="584B57B0" w14:textId="77777777" w:rsidR="001F1F02" w:rsidRDefault="001F1F02" w:rsidP="001F1F02">
      <w:r>
        <w:t xml:space="preserve">HKDF Data derive mechanism, denoted </w:t>
      </w:r>
      <w:r>
        <w:rPr>
          <w:b/>
        </w:rPr>
        <w:t>CKM_HKDF_DATA</w:t>
      </w:r>
      <w:r>
        <w:t xml:space="preserve">, is identical to HKDF Derive except the output is a </w:t>
      </w:r>
      <w:r>
        <w:rPr>
          <w:b/>
          <w:bCs/>
        </w:rPr>
        <w:t>CKO_DATA</w:t>
      </w:r>
      <w:r>
        <w:t xml:space="preserve"> object whose value is the result to the derive operation. Some tokens may restrict what data may be successfully derived based on the pInfo portion of the CK_HKDF_PARAMS. All tokens must minimally support </w:t>
      </w:r>
      <w:r>
        <w:rPr>
          <w:i/>
          <w:iCs/>
        </w:rPr>
        <w:t>bExtract</w:t>
      </w:r>
      <w:r>
        <w:t xml:space="preserve"> set to true and </w:t>
      </w:r>
      <w:r>
        <w:rPr>
          <w:i/>
          <w:iCs/>
        </w:rPr>
        <w:t>bInfo</w:t>
      </w:r>
      <w:r>
        <w:t xml:space="preserve"> values which start with the value “tls1.3 vi”.  Future additional required combinations may be specified in the profile document and applications could then query the appropriate profile before depending on the mechanism.</w:t>
      </w:r>
    </w:p>
    <w:p w14:paraId="5D6FDD2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893" w:name="_Toc8118637"/>
      <w:bookmarkStart w:id="6894" w:name="_Toc20925566"/>
      <w:r>
        <w:t>HKDF Key gen</w:t>
      </w:r>
      <w:bookmarkEnd w:id="6893"/>
      <w:bookmarkEnd w:id="6894"/>
    </w:p>
    <w:p w14:paraId="2784997B" w14:textId="73699258" w:rsidR="001F1F02" w:rsidRDefault="001F1F02" w:rsidP="001F1F02">
      <w:r>
        <w:t>HKDF key gen, denoted CKM_HKDF_KEY</w:t>
      </w:r>
      <w:ins w:id="6895" w:author="Dieter Bong" w:date="2019-10-02T15:46:00Z">
        <w:r w:rsidR="00D35022">
          <w:t>_</w:t>
        </w:r>
      </w:ins>
      <w:r>
        <w:t>GEN generates a new random HKDF key. CKA_VALUE_LENGTH must be set in the template.</w:t>
      </w:r>
    </w:p>
    <w:p w14:paraId="2500DBE0" w14:textId="77777777" w:rsidR="001F1F02" w:rsidRDefault="001F1F02" w:rsidP="00E81EEF">
      <w:pPr>
        <w:pStyle w:val="Heading2"/>
        <w:numPr>
          <w:ilvl w:val="1"/>
          <w:numId w:val="3"/>
        </w:numPr>
      </w:pPr>
      <w:bookmarkStart w:id="6896" w:name="_Toc8118638"/>
      <w:bookmarkStart w:id="6897" w:name="_Toc20925567"/>
      <w:r>
        <w:t>NULL Mechanism</w:t>
      </w:r>
      <w:bookmarkEnd w:id="6896"/>
      <w:bookmarkEnd w:id="6897"/>
    </w:p>
    <w:p w14:paraId="2CFFF233" w14:textId="77777777" w:rsidR="001F1F02" w:rsidRPr="00D35022" w:rsidRDefault="001F1F02" w:rsidP="001F1F02">
      <w:pPr>
        <w:rPr>
          <w:rPrChange w:id="6898" w:author="Dieter Bong" w:date="2019-10-02T15:48:00Z">
            <w:rPr>
              <w:color w:val="FF0000"/>
            </w:rPr>
          </w:rPrChange>
        </w:rPr>
      </w:pPr>
      <w:r w:rsidRPr="00D35022">
        <w:rPr>
          <w:b/>
          <w:bCs/>
          <w:rPrChange w:id="6899" w:author="Dieter Bong" w:date="2019-10-02T15:48:00Z">
            <w:rPr>
              <w:b/>
              <w:bCs/>
              <w:color w:val="FF0000"/>
            </w:rPr>
          </w:rPrChange>
        </w:rPr>
        <w:t>CKM_NULL</w:t>
      </w:r>
      <w:r w:rsidRPr="00D35022">
        <w:rPr>
          <w:rPrChange w:id="6900" w:author="Dieter Bong" w:date="2019-10-02T15:48:00Z">
            <w:rPr>
              <w:color w:val="FF0000"/>
            </w:rPr>
          </w:rPrChange>
        </w:rPr>
        <w:t xml:space="preserve"> is a mechanism used to implement the trivial pass-through function. </w:t>
      </w:r>
    </w:p>
    <w:p w14:paraId="71FB4F7D" w14:textId="77777777" w:rsidR="001F1F02" w:rsidRDefault="001F1F02" w:rsidP="001F1F02">
      <w:pPr>
        <w:rPr>
          <w:color w:val="FF0000"/>
        </w:rPr>
      </w:pPr>
    </w:p>
    <w:p w14:paraId="51255AC1" w14:textId="6239E4BC" w:rsidR="001F1F02" w:rsidRPr="008947EA" w:rsidRDefault="001F1F02" w:rsidP="001F1F02">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ins w:id="6901" w:author="Dieter Bong" w:date="2019-10-02T16:14:00Z">
        <w:r w:rsidR="00664414">
          <w:rPr>
            <w:i/>
            <w:noProof/>
            <w:sz w:val="18"/>
            <w:szCs w:val="18"/>
          </w:rPr>
          <w:t>231</w:t>
        </w:r>
      </w:ins>
      <w:del w:id="6902" w:author="Dieter Bong" w:date="2019-10-02T16:14:00Z">
        <w:r w:rsidDel="00664414">
          <w:rPr>
            <w:i/>
            <w:noProof/>
            <w:sz w:val="18"/>
            <w:szCs w:val="18"/>
          </w:rPr>
          <w:delText>230</w:delText>
        </w:r>
      </w:del>
      <w:r w:rsidRPr="00D21F64">
        <w:rPr>
          <w:i/>
          <w:sz w:val="18"/>
          <w:szCs w:val="18"/>
        </w:rPr>
        <w:fldChar w:fldCharType="end"/>
      </w:r>
      <w:r w:rsidRPr="00D21F64">
        <w:rPr>
          <w:i/>
          <w:sz w:val="18"/>
          <w:szCs w:val="18"/>
        </w:rPr>
        <w:t xml:space="preserve">, </w:t>
      </w:r>
      <w:r>
        <w:rPr>
          <w:i/>
          <w:sz w:val="18"/>
          <w:szCs w:val="18"/>
        </w:rPr>
        <w:t xml:space="preserve">CKM_NULL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1F1F02" w:rsidRPr="00274259" w14:paraId="2447DAB7" w14:textId="77777777" w:rsidTr="00821888">
        <w:trPr>
          <w:cantSplit/>
        </w:trPr>
        <w:tc>
          <w:tcPr>
            <w:tcW w:w="3404" w:type="dxa"/>
            <w:tcBorders>
              <w:top w:val="single" w:sz="8" w:space="0" w:color="000000"/>
              <w:left w:val="single" w:sz="8" w:space="0" w:color="000000"/>
              <w:bottom w:val="single" w:sz="8" w:space="0" w:color="auto"/>
              <w:right w:val="single" w:sz="8" w:space="0" w:color="auto"/>
            </w:tcBorders>
          </w:tcPr>
          <w:p w14:paraId="21179121" w14:textId="77777777" w:rsidR="001F1F02" w:rsidRPr="00274259" w:rsidRDefault="001F1F02" w:rsidP="00821888">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202771D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6DFAA419" w14:textId="77777777" w:rsidTr="00821888">
        <w:trPr>
          <w:cantSplit/>
        </w:trPr>
        <w:tc>
          <w:tcPr>
            <w:tcW w:w="3404" w:type="dxa"/>
            <w:tcBorders>
              <w:top w:val="nil"/>
              <w:left w:val="single" w:sz="8" w:space="0" w:color="000000"/>
              <w:bottom w:val="single" w:sz="8" w:space="0" w:color="000000"/>
              <w:right w:val="single" w:sz="8" w:space="0" w:color="auto"/>
            </w:tcBorders>
          </w:tcPr>
          <w:p w14:paraId="739E777E" w14:textId="77777777" w:rsidR="001F1F02" w:rsidRPr="008D5611" w:rsidRDefault="001F1F02" w:rsidP="00821888">
            <w:pPr>
              <w:pStyle w:val="TableSmallFont"/>
              <w:spacing w:line="276" w:lineRule="auto"/>
              <w:jc w:val="left"/>
              <w:rPr>
                <w:rFonts w:ascii="Arial" w:hAnsi="Arial" w:cs="Arial"/>
                <w:b/>
                <w:bCs/>
                <w:sz w:val="18"/>
                <w:szCs w:val="18"/>
              </w:rPr>
            </w:pPr>
          </w:p>
          <w:p w14:paraId="215B14E3"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3E3D028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459712D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FBAB07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4811012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4F65FDE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6CB2EE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0BD28060"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593A869"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2CB08D33"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9" w:type="dxa"/>
            <w:tcBorders>
              <w:top w:val="nil"/>
              <w:left w:val="nil"/>
              <w:bottom w:val="single" w:sz="8" w:space="0" w:color="000000"/>
              <w:right w:val="single" w:sz="8" w:space="0" w:color="auto"/>
            </w:tcBorders>
          </w:tcPr>
          <w:p w14:paraId="0C25BB31" w14:textId="77777777" w:rsidR="001F1F02" w:rsidRPr="008D5611" w:rsidRDefault="001F1F02" w:rsidP="00821888">
            <w:pPr>
              <w:pStyle w:val="TableSmallFont"/>
              <w:spacing w:line="276" w:lineRule="auto"/>
              <w:rPr>
                <w:rFonts w:ascii="Arial" w:hAnsi="Arial" w:cs="Arial"/>
                <w:b/>
                <w:bCs/>
                <w:sz w:val="18"/>
                <w:szCs w:val="18"/>
                <w:lang w:val="sv-SE"/>
              </w:rPr>
            </w:pPr>
          </w:p>
          <w:p w14:paraId="1E8AFC3A"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851" w:type="dxa"/>
            <w:tcBorders>
              <w:top w:val="nil"/>
              <w:left w:val="nil"/>
              <w:bottom w:val="single" w:sz="8" w:space="0" w:color="000000"/>
              <w:right w:val="single" w:sz="8" w:space="0" w:color="auto"/>
            </w:tcBorders>
            <w:hideMark/>
          </w:tcPr>
          <w:p w14:paraId="54FB041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CD93AC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74B0BC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3313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3176986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2DC08D1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EF0981F"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7F08BA05" w14:textId="77777777" w:rsidR="001F1F02" w:rsidRPr="008D5611" w:rsidRDefault="001F1F02" w:rsidP="00821888">
            <w:pPr>
              <w:pStyle w:val="TableSmallFont"/>
              <w:spacing w:line="276" w:lineRule="auto"/>
              <w:rPr>
                <w:rFonts w:ascii="Arial" w:hAnsi="Arial" w:cs="Arial"/>
                <w:b/>
                <w:bCs/>
                <w:sz w:val="18"/>
                <w:szCs w:val="18"/>
              </w:rPr>
            </w:pPr>
          </w:p>
          <w:p w14:paraId="0CD54D14"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72345F53" w14:textId="77777777" w:rsidTr="00821888">
        <w:trPr>
          <w:cantSplit/>
        </w:trPr>
        <w:tc>
          <w:tcPr>
            <w:tcW w:w="3404" w:type="dxa"/>
            <w:tcBorders>
              <w:top w:val="nil"/>
              <w:left w:val="single" w:sz="8" w:space="0" w:color="000000"/>
              <w:bottom w:val="single" w:sz="8" w:space="0" w:color="000000"/>
              <w:right w:val="single" w:sz="8" w:space="0" w:color="auto"/>
            </w:tcBorders>
            <w:hideMark/>
          </w:tcPr>
          <w:p w14:paraId="437636E3" w14:textId="77777777" w:rsidR="001F1F02" w:rsidRPr="001E762E" w:rsidRDefault="001F1F02" w:rsidP="00821888">
            <w:pPr>
              <w:pStyle w:val="TableSmallFont"/>
              <w:keepNext w:val="0"/>
              <w:spacing w:line="276" w:lineRule="auto"/>
              <w:jc w:val="left"/>
              <w:rPr>
                <w:rFonts w:ascii="Arial" w:hAnsi="Arial" w:cs="Arial"/>
                <w:sz w:val="20"/>
              </w:rPr>
            </w:pPr>
            <w:r w:rsidRPr="001E762E">
              <w:rPr>
                <w:rFonts w:ascii="Arial" w:hAnsi="Arial" w:cs="Arial"/>
                <w:sz w:val="20"/>
              </w:rPr>
              <w:t>CKM_</w:t>
            </w:r>
            <w:r>
              <w:rPr>
                <w:rFonts w:ascii="Arial" w:hAnsi="Arial" w:cs="Arial"/>
                <w:sz w:val="20"/>
              </w:rPr>
              <w:t>NULL</w:t>
            </w:r>
          </w:p>
        </w:tc>
        <w:tc>
          <w:tcPr>
            <w:tcW w:w="798" w:type="dxa"/>
            <w:tcBorders>
              <w:top w:val="nil"/>
              <w:left w:val="nil"/>
              <w:bottom w:val="single" w:sz="8" w:space="0" w:color="000000"/>
              <w:right w:val="single" w:sz="8" w:space="0" w:color="auto"/>
            </w:tcBorders>
          </w:tcPr>
          <w:p w14:paraId="29247A3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681" w:type="dxa"/>
            <w:tcBorders>
              <w:top w:val="nil"/>
              <w:left w:val="nil"/>
              <w:bottom w:val="single" w:sz="8" w:space="0" w:color="000000"/>
              <w:right w:val="single" w:sz="8" w:space="0" w:color="auto"/>
            </w:tcBorders>
          </w:tcPr>
          <w:p w14:paraId="777111A0"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69" w:type="dxa"/>
            <w:tcBorders>
              <w:top w:val="nil"/>
              <w:left w:val="nil"/>
              <w:bottom w:val="single" w:sz="8" w:space="0" w:color="000000"/>
              <w:right w:val="single" w:sz="8" w:space="0" w:color="auto"/>
            </w:tcBorders>
          </w:tcPr>
          <w:p w14:paraId="47BE272D"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09" w:type="dxa"/>
            <w:tcBorders>
              <w:top w:val="nil"/>
              <w:left w:val="nil"/>
              <w:bottom w:val="single" w:sz="8" w:space="0" w:color="000000"/>
              <w:right w:val="single" w:sz="8" w:space="0" w:color="auto"/>
            </w:tcBorders>
          </w:tcPr>
          <w:p w14:paraId="64F1D38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851" w:type="dxa"/>
            <w:tcBorders>
              <w:top w:val="nil"/>
              <w:left w:val="nil"/>
              <w:bottom w:val="single" w:sz="8" w:space="0" w:color="000000"/>
              <w:right w:val="single" w:sz="8" w:space="0" w:color="auto"/>
            </w:tcBorders>
          </w:tcPr>
          <w:p w14:paraId="2C4C7DEB" w14:textId="77777777" w:rsidR="001F1F02" w:rsidRPr="00274259" w:rsidRDefault="001F1F02" w:rsidP="00821888">
            <w:pPr>
              <w:pStyle w:val="TableSmallFont"/>
              <w:keepNext w:val="0"/>
              <w:spacing w:line="276" w:lineRule="auto"/>
              <w:rPr>
                <w:sz w:val="18"/>
                <w:szCs w:val="18"/>
              </w:rPr>
            </w:pPr>
          </w:p>
        </w:tc>
        <w:tc>
          <w:tcPr>
            <w:tcW w:w="992" w:type="dxa"/>
            <w:tcBorders>
              <w:top w:val="nil"/>
              <w:left w:val="nil"/>
              <w:bottom w:val="single" w:sz="8" w:space="0" w:color="000000"/>
              <w:right w:val="single" w:sz="8" w:space="0" w:color="auto"/>
            </w:tcBorders>
            <w:hideMark/>
          </w:tcPr>
          <w:p w14:paraId="0D8769BB"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992" w:type="dxa"/>
            <w:tcBorders>
              <w:top w:val="nil"/>
              <w:left w:val="nil"/>
              <w:bottom w:val="single" w:sz="8" w:space="0" w:color="000000"/>
              <w:right w:val="single" w:sz="8" w:space="0" w:color="000000"/>
            </w:tcBorders>
          </w:tcPr>
          <w:p w14:paraId="1EEFD7BE"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r>
      <w:tr w:rsidR="001F1F02" w:rsidRPr="00274259" w14:paraId="6DA1B99A" w14:textId="77777777" w:rsidTr="00821888">
        <w:trPr>
          <w:cantSplit/>
        </w:trPr>
        <w:tc>
          <w:tcPr>
            <w:tcW w:w="9196" w:type="dxa"/>
            <w:gridSpan w:val="8"/>
            <w:tcBorders>
              <w:top w:val="nil"/>
              <w:left w:val="single" w:sz="8" w:space="0" w:color="000000"/>
              <w:bottom w:val="single" w:sz="8" w:space="0" w:color="000000"/>
              <w:right w:val="single" w:sz="8" w:space="0" w:color="000000"/>
            </w:tcBorders>
            <w:hideMark/>
          </w:tcPr>
          <w:p w14:paraId="5E39E20B"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705A4194" w14:textId="77777777" w:rsidR="001F1F02" w:rsidRDefault="001F1F02" w:rsidP="001F1F02">
      <w:pPr>
        <w:rPr>
          <w:color w:val="FF0000"/>
        </w:rPr>
      </w:pPr>
    </w:p>
    <w:p w14:paraId="5192B5B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903" w:name="_Toc8118639"/>
      <w:bookmarkStart w:id="6904" w:name="_Toc20925568"/>
      <w:r>
        <w:t>Definitions</w:t>
      </w:r>
      <w:bookmarkEnd w:id="6903"/>
      <w:bookmarkEnd w:id="6904"/>
    </w:p>
    <w:p w14:paraId="04510293" w14:textId="77777777" w:rsidR="001F1F02" w:rsidRDefault="001F1F02" w:rsidP="001F1F02">
      <w:r>
        <w:t>Mechanisms:</w:t>
      </w:r>
    </w:p>
    <w:p w14:paraId="32DC6884" w14:textId="77777777" w:rsidR="001F1F02" w:rsidRDefault="001F1F02" w:rsidP="001F1F02">
      <w:pPr>
        <w:ind w:left="720"/>
      </w:pPr>
      <w:r>
        <w:t>CKM_NULL</w:t>
      </w:r>
    </w:p>
    <w:p w14:paraId="4CA262C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6905" w:name="_Toc8118640"/>
      <w:bookmarkStart w:id="6906" w:name="_Toc20925569"/>
      <w:r>
        <w:t>CKM_NULL mechanism parameters</w:t>
      </w:r>
      <w:bookmarkEnd w:id="6905"/>
      <w:bookmarkEnd w:id="6906"/>
    </w:p>
    <w:p w14:paraId="0CB32E94" w14:textId="77777777" w:rsidR="001F1F02" w:rsidRPr="00E553BD" w:rsidRDefault="001F1F02" w:rsidP="001F1F02">
      <w:r w:rsidRPr="00E553BD">
        <w:t xml:space="preserve">CKM_NULL does not have a parameter. </w:t>
      </w:r>
    </w:p>
    <w:p w14:paraId="510E9A8A" w14:textId="77777777" w:rsidR="001F1F02" w:rsidRDefault="001F1F02" w:rsidP="001F1F02">
      <w:pPr>
        <w:rPr>
          <w:color w:val="FF0000"/>
        </w:rPr>
      </w:pPr>
    </w:p>
    <w:p w14:paraId="384B7181" w14:textId="77777777" w:rsidR="001F1F02" w:rsidRPr="00D35022" w:rsidRDefault="001F1F02" w:rsidP="001F1F02">
      <w:pPr>
        <w:rPr>
          <w:rPrChange w:id="6907" w:author="Dieter Bong" w:date="2019-10-02T15:48:00Z">
            <w:rPr>
              <w:color w:val="FF0000"/>
            </w:rPr>
          </w:rPrChange>
        </w:rPr>
      </w:pPr>
      <w:r w:rsidRPr="00D35022">
        <w:rPr>
          <w:rPrChange w:id="6908" w:author="Dieter Bong" w:date="2019-10-02T15:48:00Z">
            <w:rPr>
              <w:color w:val="FF0000"/>
            </w:rPr>
          </w:rPrChange>
        </w:rPr>
        <w:t>When used for encrypting / decrypting data, the input data is copied unchanged to the output data.</w:t>
      </w:r>
    </w:p>
    <w:p w14:paraId="414E45BE" w14:textId="77777777" w:rsidR="001F1F02" w:rsidRPr="00D35022" w:rsidRDefault="001F1F02" w:rsidP="001F1F02">
      <w:pPr>
        <w:rPr>
          <w:rPrChange w:id="6909" w:author="Dieter Bong" w:date="2019-10-02T15:48:00Z">
            <w:rPr>
              <w:color w:val="FF0000"/>
            </w:rPr>
          </w:rPrChange>
        </w:rPr>
      </w:pPr>
      <w:r w:rsidRPr="00D35022">
        <w:rPr>
          <w:rPrChange w:id="6910" w:author="Dieter Bong" w:date="2019-10-02T15:48:00Z">
            <w:rPr>
              <w:color w:val="FF0000"/>
            </w:rPr>
          </w:rPrChange>
        </w:rPr>
        <w:t>When used for signing, the input data is copied to the signature. When used for signature verification, it compares the input data and the signature, and returns CKR_OK (indicating that both are identical) or CKR_SIGNATURE_INVALID.</w:t>
      </w:r>
    </w:p>
    <w:p w14:paraId="72D668BB" w14:textId="77777777" w:rsidR="001F1F02" w:rsidRPr="00D35022" w:rsidRDefault="001F1F02" w:rsidP="001F1F02">
      <w:pPr>
        <w:rPr>
          <w:rPrChange w:id="6911" w:author="Dieter Bong" w:date="2019-10-02T15:48:00Z">
            <w:rPr>
              <w:color w:val="FF0000"/>
            </w:rPr>
          </w:rPrChange>
        </w:rPr>
      </w:pPr>
      <w:r w:rsidRPr="00D35022">
        <w:rPr>
          <w:rPrChange w:id="6912" w:author="Dieter Bong" w:date="2019-10-02T15:48:00Z">
            <w:rPr>
              <w:color w:val="FF0000"/>
            </w:rPr>
          </w:rPrChange>
        </w:rPr>
        <w:t>When used for digesting data, the input data is copied to the message digest.</w:t>
      </w:r>
    </w:p>
    <w:p w14:paraId="267CBE8D" w14:textId="77777777" w:rsidR="001F1F02" w:rsidRPr="00D35022" w:rsidRDefault="001F1F02" w:rsidP="001F1F02">
      <w:pPr>
        <w:rPr>
          <w:rPrChange w:id="6913" w:author="Dieter Bong" w:date="2019-10-02T15:48:00Z">
            <w:rPr>
              <w:color w:val="FF0000"/>
            </w:rPr>
          </w:rPrChange>
        </w:rPr>
      </w:pPr>
      <w:r w:rsidRPr="00D35022">
        <w:rPr>
          <w:rPrChange w:id="6914" w:author="Dieter Bong" w:date="2019-10-02T15:48:00Z">
            <w:rPr>
              <w:color w:val="FF0000"/>
            </w:rPr>
          </w:rPrChange>
        </w:rPr>
        <w:t>When used for wrapping a private or secret key object, the wrapped key will be identical to the key to be wrapped. When used for unwrapping, a new object with the same value as the wrapped key will be created.</w:t>
      </w:r>
    </w:p>
    <w:p w14:paraId="1AA7015D" w14:textId="77777777" w:rsidR="001F1F02" w:rsidRPr="00D35022" w:rsidRDefault="001F1F02" w:rsidP="001F1F02">
      <w:r w:rsidRPr="00D35022">
        <w:rPr>
          <w:rPrChange w:id="6915" w:author="Dieter Bong" w:date="2019-10-02T15:48:00Z">
            <w:rPr>
              <w:color w:val="FF0000"/>
            </w:rPr>
          </w:rPrChange>
        </w:rPr>
        <w:t>When used for deriving a key, the derived key has the same value as the base key.</w:t>
      </w:r>
    </w:p>
    <w:p w14:paraId="13EC13F8" w14:textId="77777777" w:rsidR="001F1F02" w:rsidRPr="00E26F57" w:rsidRDefault="001F1F02" w:rsidP="00E81EEF">
      <w:pPr>
        <w:pStyle w:val="Heading1"/>
        <w:numPr>
          <w:ilvl w:val="0"/>
          <w:numId w:val="3"/>
        </w:numPr>
      </w:pPr>
      <w:bookmarkStart w:id="6916" w:name="_Toc368481875"/>
      <w:bookmarkStart w:id="6917" w:name="_Toc370634696"/>
      <w:bookmarkStart w:id="6918" w:name="_Toc391471409"/>
      <w:bookmarkStart w:id="6919" w:name="_Toc395188047"/>
      <w:bookmarkStart w:id="6920" w:name="_Toc416960293"/>
      <w:bookmarkStart w:id="6921" w:name="_Toc8118641"/>
      <w:bookmarkStart w:id="6922" w:name="_Toc20925570"/>
      <w:r w:rsidRPr="00E26F57">
        <w:t xml:space="preserve">PKCS </w:t>
      </w:r>
      <w:r>
        <w:t>#11 Implementation Conformance</w:t>
      </w:r>
      <w:bookmarkEnd w:id="6916"/>
      <w:bookmarkEnd w:id="6917"/>
      <w:bookmarkEnd w:id="6918"/>
      <w:bookmarkEnd w:id="6919"/>
      <w:bookmarkEnd w:id="6920"/>
      <w:bookmarkEnd w:id="6921"/>
      <w:bookmarkEnd w:id="6922"/>
    </w:p>
    <w:p w14:paraId="62C6D9FF" w14:textId="77777777" w:rsidR="001F1F02" w:rsidRDefault="001F1F02" w:rsidP="001F1F02">
      <w:pPr>
        <w:rPr>
          <w:b/>
        </w:rPr>
      </w:pPr>
      <w:r w:rsidRPr="00E26F57">
        <w:t xml:space="preserve">An implementation is a conforming implementation if it meets the conditions specified in one or more server profiles specified in </w:t>
      </w:r>
      <w:r>
        <w:rPr>
          <w:b/>
        </w:rPr>
        <w:t xml:space="preserve">[PKCS11-Prof]. </w:t>
      </w:r>
    </w:p>
    <w:p w14:paraId="01A601BA" w14:textId="77777777" w:rsidR="001F1F02" w:rsidRPr="00E26F57" w:rsidRDefault="001F1F02" w:rsidP="001F1F0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589CFA3C" w14:textId="77777777" w:rsidR="001F1F02" w:rsidRDefault="001F1F02" w:rsidP="00E81EEF">
      <w:pPr>
        <w:pStyle w:val="AppendixHeading1"/>
        <w:numPr>
          <w:ilvl w:val="0"/>
          <w:numId w:val="7"/>
        </w:numPr>
      </w:pPr>
      <w:bookmarkStart w:id="6923" w:name="_Toc85472897"/>
      <w:bookmarkStart w:id="6924" w:name="_Toc287332012"/>
      <w:bookmarkStart w:id="6925" w:name="_Toc8118642"/>
      <w:bookmarkStart w:id="6926" w:name="_Hlk527453677"/>
      <w:bookmarkStart w:id="6927" w:name="_Toc20925571"/>
      <w:r>
        <w:t>Acknowledgments</w:t>
      </w:r>
      <w:bookmarkEnd w:id="6923"/>
      <w:bookmarkEnd w:id="6924"/>
      <w:bookmarkEnd w:id="6925"/>
      <w:bookmarkEnd w:id="6927"/>
    </w:p>
    <w:bookmarkEnd w:id="6926"/>
    <w:p w14:paraId="1938BC72" w14:textId="77777777" w:rsidR="001F1F02" w:rsidRDefault="001F1F02" w:rsidP="001F1F02">
      <w:r>
        <w:t>The following individuals have participated in the creation of this specification and are gratefully acknowledged:</w:t>
      </w:r>
    </w:p>
    <w:p w14:paraId="30A22EE4" w14:textId="77777777" w:rsidR="001F1F02" w:rsidRDefault="001F1F02" w:rsidP="001F1F02">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58EDB39F" w14:textId="77777777" w:rsidR="001F1F02" w:rsidRDefault="001F1F02" w:rsidP="001F1F02">
      <w:pPr>
        <w:spacing w:after="0"/>
      </w:pPr>
      <w:r w:rsidRPr="004D4775">
        <w:t>List needs to be pasted in here</w:t>
      </w:r>
    </w:p>
    <w:p w14:paraId="3210CFF3" w14:textId="77777777" w:rsidR="001F1F02" w:rsidRPr="00E67535" w:rsidRDefault="001F1F02" w:rsidP="001F1F02">
      <w:pPr>
        <w:spacing w:after="0"/>
        <w:rPr>
          <w:highlight w:val="yellow"/>
        </w:rPr>
      </w:pPr>
      <w:r w:rsidRPr="00E67535">
        <w:rPr>
          <w:highlight w:val="yellow"/>
        </w:rPr>
        <w:t>Gil Abel, Athena Smartcard Solutions, Inc.</w:t>
      </w:r>
    </w:p>
    <w:p w14:paraId="4A067A6A" w14:textId="77777777" w:rsidR="001F1F02" w:rsidRPr="00E67535" w:rsidRDefault="001F1F02" w:rsidP="001F1F02">
      <w:pPr>
        <w:spacing w:after="0"/>
        <w:rPr>
          <w:highlight w:val="yellow"/>
        </w:rPr>
      </w:pPr>
      <w:r w:rsidRPr="00E67535">
        <w:rPr>
          <w:highlight w:val="yellow"/>
        </w:rPr>
        <w:t>Warren Armstrong, QuintessenceLabs</w:t>
      </w:r>
    </w:p>
    <w:p w14:paraId="759305E1" w14:textId="77777777" w:rsidR="001F1F02" w:rsidRPr="00E67535" w:rsidRDefault="001F1F02" w:rsidP="001F1F02">
      <w:pPr>
        <w:spacing w:after="0"/>
        <w:rPr>
          <w:highlight w:val="yellow"/>
        </w:rPr>
      </w:pPr>
      <w:r w:rsidRPr="00E67535">
        <w:rPr>
          <w:highlight w:val="yellow"/>
        </w:rPr>
        <w:t>Jeff Bartell, Semper Foris Solutions LLC</w:t>
      </w:r>
    </w:p>
    <w:p w14:paraId="24556C9F" w14:textId="77777777" w:rsidR="001F1F02" w:rsidRPr="00E67535" w:rsidRDefault="001F1F02" w:rsidP="001F1F02">
      <w:pPr>
        <w:spacing w:after="0"/>
        <w:rPr>
          <w:highlight w:val="yellow"/>
        </w:rPr>
      </w:pPr>
      <w:r w:rsidRPr="00E67535">
        <w:rPr>
          <w:highlight w:val="yellow"/>
        </w:rPr>
        <w:t>Peter Bartok, Venafi, Inc.</w:t>
      </w:r>
    </w:p>
    <w:p w14:paraId="7C34C82E" w14:textId="77777777" w:rsidR="001F1F02" w:rsidRPr="00E67535" w:rsidRDefault="001F1F02" w:rsidP="001F1F02">
      <w:pPr>
        <w:spacing w:after="0"/>
        <w:rPr>
          <w:highlight w:val="yellow"/>
        </w:rPr>
      </w:pPr>
      <w:r w:rsidRPr="00E67535">
        <w:rPr>
          <w:highlight w:val="yellow"/>
        </w:rPr>
        <w:t xml:space="preserve">Anthony Berglas, Cryptsoft </w:t>
      </w:r>
    </w:p>
    <w:p w14:paraId="0FF0844D" w14:textId="77777777" w:rsidR="001F1F02" w:rsidRPr="00E67535" w:rsidRDefault="001F1F02" w:rsidP="001F1F02">
      <w:pPr>
        <w:spacing w:after="0"/>
        <w:rPr>
          <w:highlight w:val="yellow"/>
        </w:rPr>
      </w:pPr>
      <w:r w:rsidRPr="00E67535">
        <w:rPr>
          <w:highlight w:val="yellow"/>
        </w:rPr>
        <w:t>Joseph Brand, Semper Fortis Solutions LLC</w:t>
      </w:r>
    </w:p>
    <w:p w14:paraId="19102D8E" w14:textId="77777777" w:rsidR="001F1F02" w:rsidRPr="00E67535" w:rsidRDefault="001F1F02" w:rsidP="001F1F02">
      <w:pPr>
        <w:spacing w:after="0"/>
        <w:rPr>
          <w:highlight w:val="yellow"/>
        </w:rPr>
      </w:pPr>
      <w:r w:rsidRPr="00E67535">
        <w:rPr>
          <w:highlight w:val="yellow"/>
        </w:rPr>
        <w:t>Kelley Burgin, National Security Agency</w:t>
      </w:r>
    </w:p>
    <w:p w14:paraId="1CB0612D" w14:textId="77777777" w:rsidR="001F1F02" w:rsidRPr="00E67535" w:rsidRDefault="001F1F02" w:rsidP="001F1F02">
      <w:pPr>
        <w:spacing w:after="0"/>
        <w:rPr>
          <w:highlight w:val="yellow"/>
        </w:rPr>
      </w:pPr>
      <w:r w:rsidRPr="00E67535">
        <w:rPr>
          <w:highlight w:val="yellow"/>
        </w:rPr>
        <w:t>Robert Burns, Thales e-Security</w:t>
      </w:r>
    </w:p>
    <w:p w14:paraId="358CC4DA" w14:textId="77777777" w:rsidR="001F1F02" w:rsidRPr="00E67535" w:rsidRDefault="001F1F02" w:rsidP="001F1F02">
      <w:pPr>
        <w:spacing w:after="0"/>
        <w:rPr>
          <w:highlight w:val="yellow"/>
        </w:rPr>
      </w:pPr>
      <w:r w:rsidRPr="00E67535">
        <w:rPr>
          <w:highlight w:val="yellow"/>
        </w:rPr>
        <w:t>Wan-Teh Chang, Google Inc.</w:t>
      </w:r>
    </w:p>
    <w:p w14:paraId="7468C04D" w14:textId="77777777" w:rsidR="001F1F02" w:rsidRPr="00E67535" w:rsidRDefault="001F1F02" w:rsidP="001F1F02">
      <w:pPr>
        <w:spacing w:after="0"/>
        <w:rPr>
          <w:highlight w:val="yellow"/>
        </w:rPr>
      </w:pPr>
      <w:r w:rsidRPr="00E67535">
        <w:rPr>
          <w:highlight w:val="yellow"/>
        </w:rPr>
        <w:t>Hai-May Chao, Oracle</w:t>
      </w:r>
    </w:p>
    <w:p w14:paraId="71A63365" w14:textId="77777777" w:rsidR="001F1F02" w:rsidRPr="00E67535" w:rsidRDefault="001F1F02" w:rsidP="001F1F02">
      <w:pPr>
        <w:spacing w:after="0"/>
        <w:rPr>
          <w:highlight w:val="yellow"/>
        </w:rPr>
      </w:pPr>
      <w:r w:rsidRPr="00E67535">
        <w:rPr>
          <w:highlight w:val="yellow"/>
        </w:rPr>
        <w:t>Janice Cheng, Vormetric, Inc.</w:t>
      </w:r>
    </w:p>
    <w:p w14:paraId="100E996A" w14:textId="77777777" w:rsidR="001F1F02" w:rsidRPr="00E67535" w:rsidRDefault="001F1F02" w:rsidP="001F1F02">
      <w:pPr>
        <w:spacing w:after="0"/>
        <w:rPr>
          <w:highlight w:val="yellow"/>
        </w:rPr>
      </w:pPr>
      <w:r w:rsidRPr="00E67535">
        <w:rPr>
          <w:highlight w:val="yellow"/>
        </w:rPr>
        <w:t>Sangrae Cho, Electronics and Telecommunications Research Institute (ETRI)</w:t>
      </w:r>
    </w:p>
    <w:p w14:paraId="1B202464" w14:textId="77777777" w:rsidR="001F1F02" w:rsidRPr="00E67535" w:rsidRDefault="001F1F02" w:rsidP="001F1F02">
      <w:pPr>
        <w:spacing w:after="0"/>
        <w:rPr>
          <w:highlight w:val="yellow"/>
        </w:rPr>
      </w:pPr>
      <w:r w:rsidRPr="00E67535">
        <w:rPr>
          <w:highlight w:val="yellow"/>
        </w:rPr>
        <w:t>Doron Cohen, SafeNet, Inc.</w:t>
      </w:r>
    </w:p>
    <w:p w14:paraId="3B20E29A" w14:textId="77777777" w:rsidR="001F1F02" w:rsidRPr="00E67535" w:rsidRDefault="001F1F02" w:rsidP="001F1F02">
      <w:pPr>
        <w:spacing w:after="0"/>
        <w:rPr>
          <w:highlight w:val="yellow"/>
        </w:rPr>
      </w:pPr>
      <w:r w:rsidRPr="00E67535">
        <w:rPr>
          <w:highlight w:val="yellow"/>
        </w:rPr>
        <w:t>Fadi Cotran, Futurex</w:t>
      </w:r>
    </w:p>
    <w:p w14:paraId="77A1F25A" w14:textId="77777777" w:rsidR="001F1F02" w:rsidRPr="00E67535" w:rsidRDefault="001F1F02" w:rsidP="001F1F02">
      <w:pPr>
        <w:spacing w:after="0"/>
        <w:rPr>
          <w:highlight w:val="yellow"/>
        </w:rPr>
      </w:pPr>
      <w:r w:rsidRPr="00E67535">
        <w:rPr>
          <w:highlight w:val="yellow"/>
        </w:rPr>
        <w:t xml:space="preserve">Tony Cox, Cryptsoft </w:t>
      </w:r>
    </w:p>
    <w:p w14:paraId="1ADB60AE" w14:textId="77777777" w:rsidR="001F1F02" w:rsidRPr="00E67535" w:rsidRDefault="001F1F02" w:rsidP="001F1F02">
      <w:pPr>
        <w:spacing w:after="0"/>
        <w:rPr>
          <w:highlight w:val="yellow"/>
        </w:rPr>
      </w:pPr>
      <w:r w:rsidRPr="00E67535">
        <w:rPr>
          <w:highlight w:val="yellow"/>
        </w:rPr>
        <w:t>Christopher Duane, EMC</w:t>
      </w:r>
    </w:p>
    <w:p w14:paraId="6D18C1F5" w14:textId="77777777" w:rsidR="001F1F02" w:rsidRPr="00E67535" w:rsidRDefault="001F1F02" w:rsidP="001F1F02">
      <w:pPr>
        <w:spacing w:after="0"/>
        <w:rPr>
          <w:highlight w:val="yellow"/>
        </w:rPr>
      </w:pPr>
      <w:r w:rsidRPr="00E67535">
        <w:rPr>
          <w:highlight w:val="yellow"/>
        </w:rPr>
        <w:t>Chris Dunn, SafeNet, Inc.</w:t>
      </w:r>
    </w:p>
    <w:p w14:paraId="69D5D088" w14:textId="77777777" w:rsidR="001F1F02" w:rsidRPr="00E67535" w:rsidRDefault="001F1F02" w:rsidP="001F1F02">
      <w:pPr>
        <w:spacing w:after="0"/>
        <w:rPr>
          <w:highlight w:val="yellow"/>
        </w:rPr>
      </w:pPr>
      <w:r w:rsidRPr="00E67535">
        <w:rPr>
          <w:highlight w:val="yellow"/>
        </w:rPr>
        <w:t>Valerie Fenwick, Oracle</w:t>
      </w:r>
    </w:p>
    <w:p w14:paraId="4AADED6A" w14:textId="77777777" w:rsidR="001F1F02" w:rsidRPr="00E67535" w:rsidRDefault="001F1F02" w:rsidP="001F1F02">
      <w:pPr>
        <w:spacing w:after="0"/>
        <w:rPr>
          <w:highlight w:val="yellow"/>
        </w:rPr>
      </w:pPr>
      <w:r w:rsidRPr="00E67535">
        <w:rPr>
          <w:highlight w:val="yellow"/>
        </w:rPr>
        <w:t>Terry Fletcher, SafeNet, Inc.</w:t>
      </w:r>
    </w:p>
    <w:p w14:paraId="0D79C697" w14:textId="77777777" w:rsidR="001F1F02" w:rsidRPr="00E67535" w:rsidRDefault="001F1F02" w:rsidP="001F1F02">
      <w:pPr>
        <w:spacing w:after="0"/>
        <w:rPr>
          <w:highlight w:val="yellow"/>
        </w:rPr>
      </w:pPr>
      <w:r w:rsidRPr="00E67535">
        <w:rPr>
          <w:highlight w:val="yellow"/>
        </w:rPr>
        <w:t>Susan Gleeson, Oracle</w:t>
      </w:r>
    </w:p>
    <w:p w14:paraId="13C4427C" w14:textId="77777777" w:rsidR="001F1F02" w:rsidRPr="00E67535" w:rsidRDefault="001F1F02" w:rsidP="001F1F02">
      <w:pPr>
        <w:spacing w:after="0"/>
        <w:rPr>
          <w:highlight w:val="yellow"/>
        </w:rPr>
      </w:pPr>
      <w:r w:rsidRPr="00E67535">
        <w:rPr>
          <w:highlight w:val="yellow"/>
        </w:rPr>
        <w:t>Sven Gossel, Charismathics</w:t>
      </w:r>
    </w:p>
    <w:p w14:paraId="6B37484A" w14:textId="77777777" w:rsidR="001F1F02" w:rsidRPr="00E67535" w:rsidRDefault="001F1F02" w:rsidP="001F1F02">
      <w:pPr>
        <w:spacing w:after="0"/>
        <w:rPr>
          <w:highlight w:val="yellow"/>
        </w:rPr>
      </w:pPr>
      <w:r w:rsidRPr="00E67535">
        <w:rPr>
          <w:highlight w:val="yellow"/>
        </w:rPr>
        <w:t>John Green, QuintessenceLabs</w:t>
      </w:r>
    </w:p>
    <w:p w14:paraId="42DD3665" w14:textId="77777777" w:rsidR="001F1F02" w:rsidRPr="00E67535" w:rsidRDefault="001F1F02" w:rsidP="001F1F02">
      <w:pPr>
        <w:spacing w:after="0"/>
        <w:rPr>
          <w:highlight w:val="yellow"/>
        </w:rPr>
      </w:pPr>
      <w:r w:rsidRPr="00E67535">
        <w:rPr>
          <w:highlight w:val="yellow"/>
        </w:rPr>
        <w:t>Robert Griffin, EMC</w:t>
      </w:r>
    </w:p>
    <w:p w14:paraId="3B7C8FBE" w14:textId="77777777" w:rsidR="001F1F02" w:rsidRPr="00E67535" w:rsidRDefault="001F1F02" w:rsidP="001F1F02">
      <w:pPr>
        <w:spacing w:after="0"/>
        <w:rPr>
          <w:highlight w:val="yellow"/>
        </w:rPr>
      </w:pPr>
      <w:r w:rsidRPr="00E67535">
        <w:rPr>
          <w:highlight w:val="yellow"/>
        </w:rPr>
        <w:t>Paul Grojean, Individual</w:t>
      </w:r>
    </w:p>
    <w:p w14:paraId="34A337B4" w14:textId="77777777" w:rsidR="001F1F02" w:rsidRPr="00E67535" w:rsidRDefault="001F1F02" w:rsidP="001F1F02">
      <w:pPr>
        <w:spacing w:after="0"/>
        <w:rPr>
          <w:highlight w:val="yellow"/>
        </w:rPr>
      </w:pPr>
      <w:r w:rsidRPr="00E67535">
        <w:rPr>
          <w:highlight w:val="yellow"/>
        </w:rPr>
        <w:t>Peter Gutmann, Individual</w:t>
      </w:r>
    </w:p>
    <w:p w14:paraId="749CB966" w14:textId="77777777" w:rsidR="001F1F02" w:rsidRPr="00E67535" w:rsidRDefault="001F1F02" w:rsidP="001F1F02">
      <w:pPr>
        <w:spacing w:after="0"/>
        <w:rPr>
          <w:highlight w:val="yellow"/>
        </w:rPr>
      </w:pPr>
      <w:r w:rsidRPr="00E67535">
        <w:rPr>
          <w:highlight w:val="yellow"/>
        </w:rPr>
        <w:t>Dennis E. Hamilton, Individual</w:t>
      </w:r>
    </w:p>
    <w:p w14:paraId="3B81630F" w14:textId="77777777" w:rsidR="001F1F02" w:rsidRPr="00E67535" w:rsidRDefault="001F1F02" w:rsidP="001F1F02">
      <w:pPr>
        <w:spacing w:after="0"/>
        <w:rPr>
          <w:highlight w:val="yellow"/>
        </w:rPr>
      </w:pPr>
      <w:r w:rsidRPr="00E67535">
        <w:rPr>
          <w:highlight w:val="yellow"/>
        </w:rPr>
        <w:t>Thomas Hardjono, M.I.T.</w:t>
      </w:r>
    </w:p>
    <w:p w14:paraId="6DC20A97" w14:textId="77777777" w:rsidR="001F1F02" w:rsidRPr="00E67535" w:rsidRDefault="001F1F02" w:rsidP="001F1F02">
      <w:pPr>
        <w:spacing w:after="0"/>
        <w:rPr>
          <w:highlight w:val="yellow"/>
        </w:rPr>
      </w:pPr>
      <w:r w:rsidRPr="00E67535">
        <w:rPr>
          <w:highlight w:val="yellow"/>
        </w:rPr>
        <w:t>Tim Hudson, Cryptsoft</w:t>
      </w:r>
    </w:p>
    <w:p w14:paraId="481D4262" w14:textId="77777777" w:rsidR="001F1F02" w:rsidRPr="00E67535" w:rsidRDefault="001F1F02" w:rsidP="001F1F02">
      <w:pPr>
        <w:spacing w:after="0"/>
        <w:rPr>
          <w:highlight w:val="yellow"/>
        </w:rPr>
      </w:pPr>
      <w:r w:rsidRPr="00E67535">
        <w:rPr>
          <w:highlight w:val="yellow"/>
        </w:rPr>
        <w:t>Gershon Janssen, Individual</w:t>
      </w:r>
    </w:p>
    <w:p w14:paraId="25888970" w14:textId="77777777" w:rsidR="001F1F02" w:rsidRPr="00E67535" w:rsidRDefault="001F1F02" w:rsidP="001F1F02">
      <w:pPr>
        <w:spacing w:after="0"/>
        <w:rPr>
          <w:highlight w:val="yellow"/>
        </w:rPr>
      </w:pPr>
      <w:r w:rsidRPr="00E67535">
        <w:rPr>
          <w:highlight w:val="yellow"/>
        </w:rPr>
        <w:t>Seunghun Jin, Electronics and Telecommunications Research Institute (ETRI)</w:t>
      </w:r>
    </w:p>
    <w:p w14:paraId="020D4D61" w14:textId="77777777" w:rsidR="001F1F02" w:rsidRPr="00E67535" w:rsidRDefault="001F1F02" w:rsidP="001F1F02">
      <w:pPr>
        <w:spacing w:after="0"/>
        <w:rPr>
          <w:highlight w:val="yellow"/>
        </w:rPr>
      </w:pPr>
      <w:r w:rsidRPr="00E67535">
        <w:rPr>
          <w:highlight w:val="yellow"/>
        </w:rPr>
        <w:t>Wang Jingman, Feitan Technologies</w:t>
      </w:r>
    </w:p>
    <w:p w14:paraId="535E44D9" w14:textId="77777777" w:rsidR="001F1F02" w:rsidRPr="00E67535" w:rsidRDefault="001F1F02" w:rsidP="001F1F02">
      <w:pPr>
        <w:spacing w:after="0"/>
        <w:rPr>
          <w:highlight w:val="yellow"/>
        </w:rPr>
      </w:pPr>
      <w:r w:rsidRPr="00E67535">
        <w:rPr>
          <w:highlight w:val="yellow"/>
        </w:rPr>
        <w:t>Andrey Jivsov, Symantec Corp.</w:t>
      </w:r>
    </w:p>
    <w:p w14:paraId="62842507" w14:textId="77777777" w:rsidR="001F1F02" w:rsidRPr="00E67535" w:rsidRDefault="001F1F02" w:rsidP="001F1F02">
      <w:pPr>
        <w:spacing w:after="0"/>
        <w:rPr>
          <w:highlight w:val="yellow"/>
        </w:rPr>
      </w:pPr>
      <w:r w:rsidRPr="00E67535">
        <w:rPr>
          <w:highlight w:val="yellow"/>
        </w:rPr>
        <w:t>Mark Joseph, P6R</w:t>
      </w:r>
    </w:p>
    <w:p w14:paraId="028D797A" w14:textId="77777777" w:rsidR="001F1F02" w:rsidRPr="00E67535" w:rsidRDefault="001F1F02" w:rsidP="001F1F02">
      <w:pPr>
        <w:spacing w:after="0"/>
        <w:rPr>
          <w:highlight w:val="yellow"/>
        </w:rPr>
      </w:pPr>
      <w:r w:rsidRPr="00E67535">
        <w:rPr>
          <w:highlight w:val="yellow"/>
        </w:rPr>
        <w:t>Stefan Kaesar, Infineon Technologies</w:t>
      </w:r>
    </w:p>
    <w:p w14:paraId="087A016F" w14:textId="77777777" w:rsidR="001F1F02" w:rsidRPr="00E67535" w:rsidRDefault="001F1F02" w:rsidP="001F1F02">
      <w:pPr>
        <w:spacing w:after="0"/>
        <w:rPr>
          <w:highlight w:val="yellow"/>
        </w:rPr>
      </w:pPr>
      <w:r w:rsidRPr="00E67535">
        <w:rPr>
          <w:highlight w:val="yellow"/>
        </w:rPr>
        <w:t>Greg Kazmierczak, Wave Systems Corp.</w:t>
      </w:r>
    </w:p>
    <w:p w14:paraId="4B95B713" w14:textId="77777777" w:rsidR="001F1F02" w:rsidRPr="00E67535" w:rsidRDefault="001F1F02" w:rsidP="001F1F02">
      <w:pPr>
        <w:spacing w:after="0"/>
        <w:rPr>
          <w:highlight w:val="yellow"/>
        </w:rPr>
      </w:pPr>
      <w:r w:rsidRPr="00E67535">
        <w:rPr>
          <w:highlight w:val="yellow"/>
        </w:rPr>
        <w:t>Mark Knight, Thales e-Security</w:t>
      </w:r>
    </w:p>
    <w:p w14:paraId="499D23C4" w14:textId="77777777" w:rsidR="001F1F02" w:rsidRPr="008F7EA5" w:rsidRDefault="001F1F02" w:rsidP="001F1F02">
      <w:pPr>
        <w:spacing w:after="0"/>
        <w:rPr>
          <w:highlight w:val="yellow"/>
          <w:rPrChange w:id="6928" w:author="Dieter Bong" w:date="2019-10-02T16:11:00Z">
            <w:rPr>
              <w:highlight w:val="yellow"/>
              <w:lang w:val="de-CH"/>
            </w:rPr>
          </w:rPrChange>
        </w:rPr>
      </w:pPr>
      <w:r w:rsidRPr="008F7EA5">
        <w:rPr>
          <w:highlight w:val="yellow"/>
          <w:rPrChange w:id="6929" w:author="Dieter Bong" w:date="2019-10-02T16:11:00Z">
            <w:rPr>
              <w:highlight w:val="yellow"/>
              <w:lang w:val="de-CH"/>
            </w:rPr>
          </w:rPrChange>
        </w:rPr>
        <w:t>Darren Krahn, Google Inc.</w:t>
      </w:r>
    </w:p>
    <w:p w14:paraId="2C71F8E3" w14:textId="77777777" w:rsidR="001F1F02" w:rsidRPr="008F7EA5" w:rsidRDefault="001F1F02" w:rsidP="001F1F02">
      <w:pPr>
        <w:spacing w:after="0"/>
        <w:rPr>
          <w:highlight w:val="yellow"/>
          <w:rPrChange w:id="6930" w:author="Dieter Bong" w:date="2019-10-02T16:11:00Z">
            <w:rPr>
              <w:highlight w:val="yellow"/>
              <w:lang w:val="de-CH"/>
            </w:rPr>
          </w:rPrChange>
        </w:rPr>
      </w:pPr>
      <w:r w:rsidRPr="008F7EA5">
        <w:rPr>
          <w:highlight w:val="yellow"/>
          <w:rPrChange w:id="6931" w:author="Dieter Bong" w:date="2019-10-02T16:11:00Z">
            <w:rPr>
              <w:highlight w:val="yellow"/>
              <w:lang w:val="de-CH"/>
            </w:rPr>
          </w:rPrChange>
        </w:rPr>
        <w:t>Alex Krasnov, Infineon Technologies AG</w:t>
      </w:r>
    </w:p>
    <w:p w14:paraId="2B65D869" w14:textId="77777777" w:rsidR="001F1F02" w:rsidRPr="00E67535" w:rsidRDefault="001F1F02" w:rsidP="001F1F02">
      <w:pPr>
        <w:spacing w:after="0"/>
        <w:rPr>
          <w:highlight w:val="yellow"/>
        </w:rPr>
      </w:pPr>
      <w:r w:rsidRPr="00E67535">
        <w:rPr>
          <w:highlight w:val="yellow"/>
        </w:rPr>
        <w:t>Dina Kurktchi-Nimeh, Oracle</w:t>
      </w:r>
    </w:p>
    <w:p w14:paraId="7D2BF39B" w14:textId="77777777" w:rsidR="001F1F02" w:rsidRPr="00E67535" w:rsidRDefault="001F1F02" w:rsidP="001F1F02">
      <w:pPr>
        <w:spacing w:after="0"/>
        <w:rPr>
          <w:highlight w:val="yellow"/>
        </w:rPr>
      </w:pPr>
      <w:r w:rsidRPr="00E67535">
        <w:rPr>
          <w:highlight w:val="yellow"/>
        </w:rPr>
        <w:t>Mark Lambiase, SecureAuth Corporation</w:t>
      </w:r>
    </w:p>
    <w:p w14:paraId="1A2D7BBE" w14:textId="77777777" w:rsidR="001F1F02" w:rsidRPr="00E67535" w:rsidRDefault="001F1F02" w:rsidP="001F1F02">
      <w:pPr>
        <w:spacing w:after="0"/>
        <w:rPr>
          <w:highlight w:val="yellow"/>
        </w:rPr>
      </w:pPr>
      <w:r w:rsidRPr="00E67535">
        <w:rPr>
          <w:highlight w:val="yellow"/>
        </w:rPr>
        <w:t>Lawrence Lee, GoTrust Technology Inc.</w:t>
      </w:r>
    </w:p>
    <w:p w14:paraId="5DF0FA5E" w14:textId="77777777" w:rsidR="001F1F02" w:rsidRPr="00E67535" w:rsidRDefault="001F1F02" w:rsidP="001F1F02">
      <w:pPr>
        <w:spacing w:after="0"/>
        <w:rPr>
          <w:highlight w:val="yellow"/>
          <w:lang w:val="fr-CH"/>
        </w:rPr>
      </w:pPr>
      <w:r w:rsidRPr="00E67535">
        <w:rPr>
          <w:highlight w:val="yellow"/>
          <w:lang w:val="fr-CH"/>
        </w:rPr>
        <w:t xml:space="preserve">John Leiseboer, QuintessenceLabs </w:t>
      </w:r>
    </w:p>
    <w:p w14:paraId="00C1D9E5" w14:textId="77777777" w:rsidR="001F1F02" w:rsidRPr="00E67535" w:rsidRDefault="001F1F02" w:rsidP="001F1F02">
      <w:pPr>
        <w:spacing w:after="0"/>
        <w:rPr>
          <w:highlight w:val="yellow"/>
          <w:lang w:val="fr-CH"/>
        </w:rPr>
      </w:pPr>
      <w:r w:rsidRPr="00E67535">
        <w:rPr>
          <w:highlight w:val="yellow"/>
          <w:lang w:val="fr-CH"/>
        </w:rPr>
        <w:t>Sean Leon, Infineon Technologies</w:t>
      </w:r>
    </w:p>
    <w:p w14:paraId="27D0CF54" w14:textId="77777777" w:rsidR="001F1F02" w:rsidRPr="00E67535" w:rsidRDefault="001F1F02" w:rsidP="001F1F02">
      <w:pPr>
        <w:spacing w:after="0"/>
        <w:rPr>
          <w:highlight w:val="yellow"/>
          <w:lang w:val="fr-CH"/>
        </w:rPr>
      </w:pPr>
      <w:r w:rsidRPr="00E67535">
        <w:rPr>
          <w:highlight w:val="yellow"/>
          <w:lang w:val="fr-CH"/>
        </w:rPr>
        <w:t>Geoffrey Li, Infineon Technologies</w:t>
      </w:r>
    </w:p>
    <w:p w14:paraId="10AE98A5" w14:textId="77777777" w:rsidR="001F1F02" w:rsidRPr="00E67535" w:rsidRDefault="001F1F02" w:rsidP="001F1F02">
      <w:pPr>
        <w:spacing w:after="0"/>
        <w:rPr>
          <w:highlight w:val="yellow"/>
          <w:lang w:val="fr-CH"/>
        </w:rPr>
      </w:pPr>
      <w:r w:rsidRPr="00E67535">
        <w:rPr>
          <w:highlight w:val="yellow"/>
          <w:lang w:val="fr-CH"/>
        </w:rPr>
        <w:t>Howie Liu, Infineon Technologies</w:t>
      </w:r>
    </w:p>
    <w:p w14:paraId="1522A9BA" w14:textId="77777777" w:rsidR="001F1F02" w:rsidRPr="00E67535" w:rsidRDefault="001F1F02" w:rsidP="001F1F02">
      <w:pPr>
        <w:spacing w:after="0"/>
        <w:rPr>
          <w:highlight w:val="yellow"/>
        </w:rPr>
      </w:pPr>
      <w:r w:rsidRPr="00E67535">
        <w:rPr>
          <w:highlight w:val="yellow"/>
        </w:rPr>
        <w:t>Hal Lockhart, Oracle</w:t>
      </w:r>
    </w:p>
    <w:p w14:paraId="6DD6141B" w14:textId="77777777" w:rsidR="001F1F02" w:rsidRPr="00E67535" w:rsidRDefault="001F1F02" w:rsidP="001F1F02">
      <w:pPr>
        <w:spacing w:after="0"/>
        <w:rPr>
          <w:highlight w:val="yellow"/>
        </w:rPr>
      </w:pPr>
      <w:r w:rsidRPr="00E67535">
        <w:rPr>
          <w:highlight w:val="yellow"/>
        </w:rPr>
        <w:t>Robert Lockhart, Thales e-Security</w:t>
      </w:r>
    </w:p>
    <w:p w14:paraId="48CE3599" w14:textId="77777777" w:rsidR="001F1F02" w:rsidRPr="00E67535" w:rsidRDefault="001F1F02" w:rsidP="001F1F02">
      <w:pPr>
        <w:spacing w:after="0"/>
        <w:rPr>
          <w:highlight w:val="yellow"/>
        </w:rPr>
      </w:pPr>
      <w:r w:rsidRPr="00E67535">
        <w:rPr>
          <w:highlight w:val="yellow"/>
        </w:rPr>
        <w:t>Dale Moberg, Axway Software</w:t>
      </w:r>
    </w:p>
    <w:p w14:paraId="29EB1277" w14:textId="77777777" w:rsidR="001F1F02" w:rsidRPr="00E67535" w:rsidRDefault="001F1F02" w:rsidP="001F1F02">
      <w:pPr>
        <w:spacing w:after="0"/>
        <w:rPr>
          <w:highlight w:val="yellow"/>
        </w:rPr>
      </w:pPr>
      <w:r w:rsidRPr="00E67535">
        <w:rPr>
          <w:highlight w:val="yellow"/>
        </w:rPr>
        <w:t>Darren Moffat, Oracle</w:t>
      </w:r>
    </w:p>
    <w:p w14:paraId="3A301794" w14:textId="77777777" w:rsidR="001F1F02" w:rsidRPr="00E67535" w:rsidRDefault="001F1F02" w:rsidP="001F1F02">
      <w:pPr>
        <w:spacing w:after="0"/>
        <w:rPr>
          <w:highlight w:val="yellow"/>
        </w:rPr>
      </w:pPr>
      <w:r w:rsidRPr="00E67535">
        <w:rPr>
          <w:highlight w:val="yellow"/>
        </w:rPr>
        <w:t>Valery Osheter, SafeNet, Inc.</w:t>
      </w:r>
    </w:p>
    <w:p w14:paraId="62055305" w14:textId="77777777" w:rsidR="001F1F02" w:rsidRPr="00E67535" w:rsidRDefault="001F1F02" w:rsidP="001F1F02">
      <w:pPr>
        <w:spacing w:after="0"/>
        <w:rPr>
          <w:highlight w:val="yellow"/>
        </w:rPr>
      </w:pPr>
      <w:r w:rsidRPr="00E67535">
        <w:rPr>
          <w:highlight w:val="yellow"/>
        </w:rPr>
        <w:t>Sean Parkinson, EMC</w:t>
      </w:r>
    </w:p>
    <w:p w14:paraId="014EC0E2" w14:textId="77777777" w:rsidR="001F1F02" w:rsidRPr="00E67535" w:rsidRDefault="001F1F02" w:rsidP="001F1F02">
      <w:pPr>
        <w:spacing w:after="0"/>
        <w:rPr>
          <w:highlight w:val="yellow"/>
        </w:rPr>
      </w:pPr>
      <w:r w:rsidRPr="00E67535">
        <w:rPr>
          <w:highlight w:val="yellow"/>
        </w:rPr>
        <w:t>Rob Philpott, EMC</w:t>
      </w:r>
    </w:p>
    <w:p w14:paraId="454A5E51" w14:textId="77777777" w:rsidR="001F1F02" w:rsidRPr="00E67535" w:rsidRDefault="001F1F02" w:rsidP="001F1F02">
      <w:pPr>
        <w:spacing w:after="0"/>
        <w:rPr>
          <w:highlight w:val="yellow"/>
        </w:rPr>
      </w:pPr>
      <w:r w:rsidRPr="00E67535">
        <w:rPr>
          <w:highlight w:val="yellow"/>
        </w:rPr>
        <w:t>Mark Powers, Oracle</w:t>
      </w:r>
    </w:p>
    <w:p w14:paraId="51111674" w14:textId="77777777" w:rsidR="001F1F02" w:rsidRPr="00E67535" w:rsidRDefault="001F1F02" w:rsidP="001F1F02">
      <w:pPr>
        <w:spacing w:after="0"/>
        <w:rPr>
          <w:highlight w:val="yellow"/>
        </w:rPr>
      </w:pPr>
      <w:r w:rsidRPr="00E67535">
        <w:rPr>
          <w:highlight w:val="yellow"/>
        </w:rPr>
        <w:t>Ajai Puri, SafeNet, Inc.</w:t>
      </w:r>
    </w:p>
    <w:p w14:paraId="17973AF5" w14:textId="77777777" w:rsidR="001F1F02" w:rsidRPr="00E67535" w:rsidRDefault="001F1F02" w:rsidP="001F1F02">
      <w:pPr>
        <w:spacing w:after="0"/>
        <w:rPr>
          <w:highlight w:val="yellow"/>
        </w:rPr>
      </w:pPr>
      <w:r w:rsidRPr="00E67535">
        <w:rPr>
          <w:highlight w:val="yellow"/>
        </w:rPr>
        <w:t>Robert Relyea, Red Hat</w:t>
      </w:r>
    </w:p>
    <w:p w14:paraId="1FBD822D" w14:textId="77777777" w:rsidR="001F1F02" w:rsidRPr="00E67535" w:rsidRDefault="001F1F02" w:rsidP="001F1F02">
      <w:pPr>
        <w:spacing w:after="0"/>
        <w:rPr>
          <w:highlight w:val="yellow"/>
        </w:rPr>
      </w:pPr>
      <w:r w:rsidRPr="00E67535">
        <w:rPr>
          <w:highlight w:val="yellow"/>
        </w:rPr>
        <w:t>Saikat Saha, Oracle</w:t>
      </w:r>
    </w:p>
    <w:p w14:paraId="4437C287" w14:textId="77777777" w:rsidR="001F1F02" w:rsidRPr="00E67535" w:rsidRDefault="001F1F02" w:rsidP="001F1F02">
      <w:pPr>
        <w:spacing w:after="0"/>
        <w:rPr>
          <w:highlight w:val="yellow"/>
          <w:lang w:val="it-IT"/>
        </w:rPr>
      </w:pPr>
      <w:r w:rsidRPr="00E67535">
        <w:rPr>
          <w:highlight w:val="yellow"/>
          <w:lang w:val="it-IT"/>
        </w:rPr>
        <w:t>Subhash Sankuratripati, NetApp</w:t>
      </w:r>
    </w:p>
    <w:p w14:paraId="2A2E8824" w14:textId="77777777" w:rsidR="001F1F02" w:rsidRPr="00E67535" w:rsidRDefault="001F1F02" w:rsidP="001F1F02">
      <w:pPr>
        <w:spacing w:after="0"/>
        <w:rPr>
          <w:highlight w:val="yellow"/>
          <w:lang w:val="it-IT"/>
        </w:rPr>
      </w:pPr>
      <w:r w:rsidRPr="00E67535">
        <w:rPr>
          <w:highlight w:val="yellow"/>
          <w:lang w:val="it-IT"/>
        </w:rPr>
        <w:t>Anthony Scarpino, Oracle</w:t>
      </w:r>
    </w:p>
    <w:p w14:paraId="56299169" w14:textId="77777777" w:rsidR="001F1F02" w:rsidRPr="00E67535" w:rsidRDefault="001F1F02" w:rsidP="001F1F02">
      <w:pPr>
        <w:spacing w:after="0"/>
        <w:rPr>
          <w:highlight w:val="yellow"/>
        </w:rPr>
      </w:pPr>
      <w:r w:rsidRPr="00E67535">
        <w:rPr>
          <w:highlight w:val="yellow"/>
        </w:rPr>
        <w:t>Johann Schoetz, Infineon Technologies AG</w:t>
      </w:r>
    </w:p>
    <w:p w14:paraId="13BC5C2A" w14:textId="77777777" w:rsidR="001F1F02" w:rsidRPr="00E67535" w:rsidRDefault="001F1F02" w:rsidP="001F1F02">
      <w:pPr>
        <w:spacing w:after="0"/>
        <w:rPr>
          <w:highlight w:val="yellow"/>
        </w:rPr>
      </w:pPr>
      <w:r w:rsidRPr="00E67535">
        <w:rPr>
          <w:highlight w:val="yellow"/>
        </w:rPr>
        <w:t>Rayees Shamsuddin, Wave Systems Corp.</w:t>
      </w:r>
    </w:p>
    <w:p w14:paraId="3C2863C4" w14:textId="77777777" w:rsidR="001F1F02" w:rsidRPr="00E67535" w:rsidRDefault="001F1F02" w:rsidP="001F1F02">
      <w:pPr>
        <w:spacing w:after="0"/>
        <w:rPr>
          <w:highlight w:val="yellow"/>
          <w:lang w:val="it-IT"/>
        </w:rPr>
      </w:pPr>
      <w:r w:rsidRPr="00E67535">
        <w:rPr>
          <w:highlight w:val="yellow"/>
          <w:lang w:val="it-IT"/>
        </w:rPr>
        <w:t>Radhika Siravara, Oracle</w:t>
      </w:r>
    </w:p>
    <w:p w14:paraId="74882BFE" w14:textId="77777777" w:rsidR="001F1F02" w:rsidRPr="00E67535" w:rsidRDefault="001F1F02" w:rsidP="001F1F02">
      <w:pPr>
        <w:spacing w:after="0"/>
        <w:rPr>
          <w:highlight w:val="yellow"/>
          <w:lang w:val="it-IT"/>
        </w:rPr>
      </w:pPr>
      <w:r w:rsidRPr="00E67535">
        <w:rPr>
          <w:highlight w:val="yellow"/>
          <w:lang w:val="it-IT"/>
        </w:rPr>
        <w:t>Brian Smith, Mozilla Corporation</w:t>
      </w:r>
    </w:p>
    <w:p w14:paraId="270CAEA7" w14:textId="77777777" w:rsidR="001F1F02" w:rsidRPr="00E67535" w:rsidRDefault="001F1F02" w:rsidP="001F1F02">
      <w:pPr>
        <w:spacing w:after="0"/>
        <w:rPr>
          <w:highlight w:val="yellow"/>
        </w:rPr>
      </w:pPr>
      <w:r w:rsidRPr="00E67535">
        <w:rPr>
          <w:highlight w:val="yellow"/>
        </w:rPr>
        <w:t>David Smith, Venafi, Inc.</w:t>
      </w:r>
    </w:p>
    <w:p w14:paraId="2C950E6B" w14:textId="77777777" w:rsidR="001F1F02" w:rsidRPr="00E67535" w:rsidRDefault="001F1F02" w:rsidP="001F1F02">
      <w:pPr>
        <w:spacing w:after="0"/>
        <w:rPr>
          <w:highlight w:val="yellow"/>
        </w:rPr>
      </w:pPr>
      <w:r w:rsidRPr="00E67535">
        <w:rPr>
          <w:highlight w:val="yellow"/>
        </w:rPr>
        <w:t>Ryan Smith, Futurex</w:t>
      </w:r>
    </w:p>
    <w:p w14:paraId="6D56D8DD" w14:textId="77777777" w:rsidR="001F1F02" w:rsidRPr="00E67535" w:rsidRDefault="001F1F02" w:rsidP="001F1F02">
      <w:pPr>
        <w:spacing w:after="0"/>
        <w:rPr>
          <w:highlight w:val="yellow"/>
        </w:rPr>
      </w:pPr>
      <w:r w:rsidRPr="00E67535">
        <w:rPr>
          <w:highlight w:val="yellow"/>
        </w:rPr>
        <w:t>Jerry Smith, US Department of Defense (DoD)</w:t>
      </w:r>
    </w:p>
    <w:p w14:paraId="37CA86C1" w14:textId="77777777" w:rsidR="001F1F02" w:rsidRPr="00E67535" w:rsidRDefault="001F1F02" w:rsidP="001F1F02">
      <w:pPr>
        <w:spacing w:after="0"/>
        <w:rPr>
          <w:highlight w:val="yellow"/>
        </w:rPr>
      </w:pPr>
      <w:r w:rsidRPr="00E67535">
        <w:rPr>
          <w:highlight w:val="yellow"/>
        </w:rPr>
        <w:t>Oscar So, Oracle</w:t>
      </w:r>
    </w:p>
    <w:p w14:paraId="6FA06650" w14:textId="77777777" w:rsidR="001F1F02" w:rsidRPr="00E67535" w:rsidRDefault="001F1F02" w:rsidP="001F1F02">
      <w:pPr>
        <w:spacing w:after="0"/>
        <w:rPr>
          <w:highlight w:val="yellow"/>
        </w:rPr>
      </w:pPr>
      <w:r w:rsidRPr="00E67535">
        <w:rPr>
          <w:highlight w:val="yellow"/>
        </w:rPr>
        <w:t>Graham Steel, Cryptosense</w:t>
      </w:r>
    </w:p>
    <w:p w14:paraId="778200D9" w14:textId="77777777" w:rsidR="001F1F02" w:rsidRPr="00E67535" w:rsidRDefault="001F1F02" w:rsidP="001F1F02">
      <w:pPr>
        <w:spacing w:after="0"/>
        <w:rPr>
          <w:highlight w:val="yellow"/>
        </w:rPr>
      </w:pPr>
      <w:r w:rsidRPr="00E67535">
        <w:rPr>
          <w:highlight w:val="yellow"/>
        </w:rPr>
        <w:t xml:space="preserve">Michael Stevens, QuintessenceLabs </w:t>
      </w:r>
    </w:p>
    <w:p w14:paraId="5167735A" w14:textId="77777777" w:rsidR="001F1F02" w:rsidRPr="00E67535" w:rsidRDefault="001F1F02" w:rsidP="001F1F02">
      <w:pPr>
        <w:spacing w:after="0"/>
        <w:rPr>
          <w:highlight w:val="yellow"/>
        </w:rPr>
      </w:pPr>
      <w:r w:rsidRPr="00E67535">
        <w:rPr>
          <w:highlight w:val="yellow"/>
        </w:rPr>
        <w:t>Michael StJohns, Individual</w:t>
      </w:r>
    </w:p>
    <w:p w14:paraId="08C11A8A" w14:textId="77777777" w:rsidR="001F1F02" w:rsidRPr="00E67535" w:rsidRDefault="001F1F02" w:rsidP="001F1F02">
      <w:pPr>
        <w:spacing w:after="0"/>
        <w:rPr>
          <w:highlight w:val="yellow"/>
        </w:rPr>
      </w:pPr>
      <w:r w:rsidRPr="00E67535">
        <w:rPr>
          <w:highlight w:val="yellow"/>
        </w:rPr>
        <w:t>Jim Susoy, P6R</w:t>
      </w:r>
    </w:p>
    <w:p w14:paraId="7323E79D" w14:textId="77777777" w:rsidR="001F1F02" w:rsidRPr="00E67535" w:rsidRDefault="001F1F02" w:rsidP="001F1F02">
      <w:pPr>
        <w:spacing w:after="0"/>
        <w:rPr>
          <w:highlight w:val="yellow"/>
        </w:rPr>
      </w:pPr>
      <w:r w:rsidRPr="00E67535">
        <w:rPr>
          <w:highlight w:val="yellow"/>
        </w:rPr>
        <w:t>Sander Temme, Thales e-Security</w:t>
      </w:r>
    </w:p>
    <w:p w14:paraId="437956D0" w14:textId="77777777" w:rsidR="001F1F02" w:rsidRPr="00E67535" w:rsidRDefault="001F1F02" w:rsidP="001F1F02">
      <w:pPr>
        <w:spacing w:after="0"/>
        <w:rPr>
          <w:highlight w:val="yellow"/>
        </w:rPr>
      </w:pPr>
      <w:r w:rsidRPr="00E67535">
        <w:rPr>
          <w:highlight w:val="yellow"/>
        </w:rPr>
        <w:t>Kiran Thota, VMware, Inc.</w:t>
      </w:r>
    </w:p>
    <w:p w14:paraId="21044F3E" w14:textId="77777777" w:rsidR="001F1F02" w:rsidRPr="00E67535" w:rsidRDefault="001F1F02" w:rsidP="001F1F02">
      <w:pPr>
        <w:spacing w:after="0"/>
        <w:rPr>
          <w:highlight w:val="yellow"/>
        </w:rPr>
      </w:pPr>
      <w:r w:rsidRPr="00E67535">
        <w:rPr>
          <w:highlight w:val="yellow"/>
        </w:rPr>
        <w:t>Walter-John Turnes, Gemini Security Solutions, Inc.</w:t>
      </w:r>
    </w:p>
    <w:p w14:paraId="3D60C3A8" w14:textId="77777777" w:rsidR="001F1F02" w:rsidRPr="00E67535" w:rsidRDefault="001F1F02" w:rsidP="001F1F02">
      <w:pPr>
        <w:spacing w:after="0"/>
        <w:rPr>
          <w:highlight w:val="yellow"/>
          <w:lang w:val="de-CH"/>
        </w:rPr>
      </w:pPr>
      <w:r w:rsidRPr="00E67535">
        <w:rPr>
          <w:highlight w:val="yellow"/>
          <w:lang w:val="de-CH"/>
        </w:rPr>
        <w:t>Stef Walter, Red Hat</w:t>
      </w:r>
    </w:p>
    <w:p w14:paraId="443EDE78" w14:textId="77777777" w:rsidR="001F1F02" w:rsidRPr="00E67535" w:rsidRDefault="001F1F02" w:rsidP="001F1F02">
      <w:pPr>
        <w:spacing w:after="0"/>
        <w:rPr>
          <w:highlight w:val="yellow"/>
          <w:lang w:val="de-CH"/>
        </w:rPr>
      </w:pPr>
      <w:r w:rsidRPr="00E67535">
        <w:rPr>
          <w:highlight w:val="yellow"/>
          <w:lang w:val="de-CH"/>
        </w:rPr>
        <w:t>James Wang, Vormetric</w:t>
      </w:r>
    </w:p>
    <w:p w14:paraId="3AE984A6" w14:textId="77777777" w:rsidR="001F1F02" w:rsidRPr="00E67535" w:rsidRDefault="001F1F02" w:rsidP="001F1F02">
      <w:pPr>
        <w:spacing w:after="0"/>
        <w:rPr>
          <w:highlight w:val="yellow"/>
          <w:lang w:val="de-CH"/>
        </w:rPr>
      </w:pPr>
      <w:r w:rsidRPr="00E67535">
        <w:rPr>
          <w:highlight w:val="yellow"/>
          <w:lang w:val="de-CH"/>
        </w:rPr>
        <w:t>Jeff Webb, Dell</w:t>
      </w:r>
    </w:p>
    <w:p w14:paraId="2B92B317" w14:textId="77777777" w:rsidR="001F1F02" w:rsidRPr="00E67535" w:rsidRDefault="001F1F02" w:rsidP="001F1F02">
      <w:pPr>
        <w:spacing w:after="0"/>
        <w:rPr>
          <w:highlight w:val="yellow"/>
          <w:lang w:val="de-CH"/>
        </w:rPr>
      </w:pPr>
      <w:r w:rsidRPr="00E67535">
        <w:rPr>
          <w:highlight w:val="yellow"/>
          <w:lang w:val="de-CH"/>
        </w:rPr>
        <w:t>Peng Yu, Feitian Technologies</w:t>
      </w:r>
    </w:p>
    <w:p w14:paraId="35ED4A94" w14:textId="77777777" w:rsidR="001F1F02" w:rsidRPr="00E67535" w:rsidRDefault="001F1F02" w:rsidP="001F1F02">
      <w:pPr>
        <w:spacing w:after="0"/>
        <w:rPr>
          <w:highlight w:val="yellow"/>
          <w:lang w:val="de-CH"/>
        </w:rPr>
      </w:pPr>
      <w:r w:rsidRPr="00E67535">
        <w:rPr>
          <w:highlight w:val="yellow"/>
          <w:lang w:val="de-CH"/>
        </w:rPr>
        <w:t xml:space="preserve">Magda Zdunkiewicz, Cryptsoft </w:t>
      </w:r>
    </w:p>
    <w:p w14:paraId="3BBCE469" w14:textId="45E38660" w:rsidR="001F1F02" w:rsidRPr="002F32BA" w:rsidRDefault="001F1F02" w:rsidP="00684D35">
      <w:pPr>
        <w:spacing w:after="0"/>
        <w:rPr>
          <w:lang w:val="de-CH"/>
        </w:rPr>
      </w:pPr>
      <w:r w:rsidRPr="00E67535">
        <w:rPr>
          <w:highlight w:val="yellow"/>
          <w:lang w:val="de-CH"/>
        </w:rPr>
        <w:t>Chris Zimman, Individual</w:t>
      </w:r>
    </w:p>
    <w:p w14:paraId="589358D3" w14:textId="77777777" w:rsidR="001F1F02" w:rsidRDefault="001F1F02" w:rsidP="00E81EEF">
      <w:pPr>
        <w:pStyle w:val="AppendixHeading1"/>
        <w:numPr>
          <w:ilvl w:val="0"/>
          <w:numId w:val="7"/>
        </w:numPr>
        <w:rPr>
          <w:lang w:val="de-CH"/>
        </w:rPr>
      </w:pPr>
      <w:bookmarkStart w:id="6932" w:name="_Toc370634698"/>
      <w:bookmarkStart w:id="6933" w:name="_Toc391471411"/>
      <w:bookmarkStart w:id="6934" w:name="_Toc395188049"/>
      <w:bookmarkStart w:id="6935" w:name="_Toc416960295"/>
      <w:bookmarkStart w:id="6936" w:name="_Toc8118643"/>
      <w:bookmarkStart w:id="6937" w:name="_Toc20925572"/>
      <w:r>
        <w:rPr>
          <w:lang w:val="de-CH"/>
        </w:rPr>
        <w:t>Manifest Constants</w:t>
      </w:r>
      <w:bookmarkEnd w:id="6932"/>
      <w:bookmarkEnd w:id="6933"/>
      <w:bookmarkEnd w:id="6934"/>
      <w:bookmarkEnd w:id="6935"/>
      <w:bookmarkEnd w:id="6936"/>
      <w:bookmarkEnd w:id="6937"/>
    </w:p>
    <w:p w14:paraId="27C377D6" w14:textId="77777777" w:rsidR="001F1F02" w:rsidRDefault="001F1F02" w:rsidP="001F1F02">
      <w:r w:rsidRPr="00B96A2F">
        <w:t>The following definitions can be</w:t>
      </w:r>
      <w:r>
        <w:t xml:space="preserve"> found in the appropriate computer language</w:t>
      </w:r>
      <w:r w:rsidRPr="00B96A2F">
        <w:t xml:space="preserve"> file</w:t>
      </w:r>
      <w:r>
        <w:t>s referenced on the title page of this specification</w:t>
      </w:r>
      <w:r w:rsidRPr="00B96A2F">
        <w:t>.  Also, refer</w:t>
      </w:r>
      <w:r>
        <w:t xml:space="preserve"> to</w:t>
      </w:r>
      <w:r w:rsidRPr="00B96A2F">
        <w:t xml:space="preserve"> </w:t>
      </w:r>
      <w:r>
        <w:rPr>
          <w:b/>
        </w:rPr>
        <w:t>[PKCS11_BASE]</w:t>
      </w:r>
      <w:r w:rsidRPr="00717726">
        <w:t xml:space="preserve"> and</w:t>
      </w:r>
      <w:r>
        <w:rPr>
          <w:b/>
        </w:rPr>
        <w:t xml:space="preserve"> [PKCS11_HIST]</w:t>
      </w:r>
      <w:r w:rsidRPr="00B96A2F">
        <w:rPr>
          <w:b/>
        </w:rPr>
        <w:t xml:space="preserve"> </w:t>
      </w:r>
      <w:r w:rsidRPr="00B96A2F">
        <w:t>for additional definitions.</w:t>
      </w:r>
    </w:p>
    <w:p w14:paraId="10D916C6" w14:textId="77777777" w:rsidR="001F1F02" w:rsidRDefault="001F1F02" w:rsidP="001F1F02"/>
    <w:p w14:paraId="734B6F16" w14:textId="77777777" w:rsidR="001F1F02" w:rsidRPr="00E67535" w:rsidRDefault="001F1F02" w:rsidP="001F1F02">
      <w:pPr>
        <w:pStyle w:val="BoxedCode0"/>
      </w:pPr>
      <w:r w:rsidRPr="00E67535">
        <w:t>/*</w:t>
      </w:r>
    </w:p>
    <w:p w14:paraId="2FF191EF" w14:textId="77777777" w:rsidR="001F1F02" w:rsidRPr="00E67535" w:rsidRDefault="001F1F02" w:rsidP="001F1F02">
      <w:pPr>
        <w:pStyle w:val="BoxedCode0"/>
      </w:pPr>
      <w:r w:rsidRPr="00E67535">
        <w:t xml:space="preserve"> * Copyright © Oasis Open 201</w:t>
      </w:r>
      <w:r>
        <w:t>9</w:t>
      </w:r>
      <w:r w:rsidRPr="00E67535">
        <w:t>.  All right reserved.</w:t>
      </w:r>
    </w:p>
    <w:p w14:paraId="617849E0" w14:textId="77777777" w:rsidR="001F1F02" w:rsidRPr="00E67535" w:rsidRDefault="001F1F02" w:rsidP="001F1F02">
      <w:pPr>
        <w:pStyle w:val="BoxedCode0"/>
      </w:pPr>
      <w:r w:rsidRPr="00E67535">
        <w:t xml:space="preserve"> * OASIS trademark, IPR and other policies apply.</w:t>
      </w:r>
    </w:p>
    <w:p w14:paraId="5EB6FE39" w14:textId="39095E2A" w:rsidR="001F1F02" w:rsidRPr="00E67535" w:rsidRDefault="001F1F02" w:rsidP="001F1F02">
      <w:pPr>
        <w:pStyle w:val="BoxedCode0"/>
      </w:pPr>
      <w:r w:rsidRPr="00E67535">
        <w:t xml:space="preserve"> * </w:t>
      </w:r>
      <w:hyperlink r:id="rId113" w:history="1">
        <w:r w:rsidR="00684D35">
          <w:rPr>
            <w:rStyle w:val="Hyperlink"/>
          </w:rPr>
          <w:t>https://www.oasis-open.org/policies-guidelines/ipr</w:t>
        </w:r>
      </w:hyperlink>
    </w:p>
    <w:p w14:paraId="2D43C778" w14:textId="77777777" w:rsidR="001F1F02" w:rsidRPr="00E67535" w:rsidRDefault="001F1F02" w:rsidP="001F1F02">
      <w:pPr>
        <w:pStyle w:val="BoxedCode0"/>
      </w:pPr>
      <w:r w:rsidRPr="00E67535">
        <w:t xml:space="preserve"> */</w:t>
      </w:r>
    </w:p>
    <w:p w14:paraId="1C481C9D" w14:textId="77777777" w:rsidR="001F1F02" w:rsidRDefault="001F1F02" w:rsidP="001F1F02"/>
    <w:p w14:paraId="157E7A98" w14:textId="77777777" w:rsidR="001F1F02" w:rsidRPr="001A33A0" w:rsidRDefault="001F1F02" w:rsidP="001F1F02">
      <w:pPr>
        <w:pStyle w:val="Heading2"/>
        <w:numPr>
          <w:ilvl w:val="0"/>
          <w:numId w:val="0"/>
        </w:numPr>
        <w:ind w:left="576" w:hanging="576"/>
      </w:pPr>
      <w:bookmarkStart w:id="6938" w:name="_Toc228894918"/>
      <w:bookmarkStart w:id="6939" w:name="_Toc228807472"/>
      <w:bookmarkStart w:id="6940" w:name="_Toc122756456"/>
      <w:bookmarkStart w:id="6941" w:name="_Toc119999217"/>
      <w:bookmarkStart w:id="6942" w:name="_Toc107636281"/>
      <w:bookmarkStart w:id="6943" w:name="_Toc107130047"/>
      <w:bookmarkStart w:id="6944" w:name="_Toc370634700"/>
      <w:bookmarkStart w:id="6945" w:name="_Toc391471413"/>
      <w:bookmarkStart w:id="6946" w:name="_Toc395188051"/>
      <w:bookmarkStart w:id="6947" w:name="_Toc416960297"/>
      <w:bookmarkStart w:id="6948" w:name="_Toc8118644"/>
      <w:bookmarkStart w:id="6949" w:name="_Toc98570770"/>
      <w:bookmarkStart w:id="6950" w:name="_Toc98037607"/>
      <w:bookmarkStart w:id="6951" w:name="_Toc96126764"/>
      <w:bookmarkStart w:id="6952" w:name="_Toc72656536"/>
      <w:bookmarkStart w:id="6953" w:name="_Toc405794956"/>
      <w:bookmarkStart w:id="6954" w:name="_Toc383864977"/>
      <w:bookmarkStart w:id="6955" w:name="_Toc323610961"/>
      <w:bookmarkStart w:id="6956" w:name="_Toc20925573"/>
      <w:r w:rsidRPr="00DB5DD7">
        <w:t>B.</w:t>
      </w:r>
      <w:r>
        <w:t>1</w:t>
      </w:r>
      <w:r w:rsidRPr="00DB5DD7">
        <w:t xml:space="preserve"> </w:t>
      </w:r>
      <w:r w:rsidRPr="001A33A0">
        <w:t>Object classes</w:t>
      </w:r>
      <w:bookmarkEnd w:id="6938"/>
      <w:bookmarkEnd w:id="6939"/>
      <w:bookmarkEnd w:id="6940"/>
      <w:bookmarkEnd w:id="6941"/>
      <w:bookmarkEnd w:id="6942"/>
      <w:bookmarkEnd w:id="6943"/>
      <w:bookmarkEnd w:id="6944"/>
      <w:bookmarkEnd w:id="6945"/>
      <w:bookmarkEnd w:id="6946"/>
      <w:bookmarkEnd w:id="6947"/>
      <w:bookmarkEnd w:id="6948"/>
      <w:bookmarkEnd w:id="6956"/>
    </w:p>
    <w:p w14:paraId="3031DE9B" w14:textId="77777777" w:rsidR="001F1F02" w:rsidRDefault="001F1F02" w:rsidP="001F1F02">
      <w:pPr>
        <w:pStyle w:val="CCode"/>
      </w:pPr>
      <w:r>
        <w:t>#define CKO_DATA</w:t>
      </w:r>
      <w:r>
        <w:tab/>
        <w:t xml:space="preserve">      </w:t>
      </w:r>
      <w:r>
        <w:tab/>
      </w:r>
      <w:r>
        <w:tab/>
      </w:r>
      <w:r>
        <w:tab/>
      </w:r>
      <w:r>
        <w:tab/>
        <w:t>0x00000000</w:t>
      </w:r>
    </w:p>
    <w:p w14:paraId="04359B6E" w14:textId="77777777" w:rsidR="001F1F02" w:rsidRDefault="001F1F02" w:rsidP="001F1F02">
      <w:pPr>
        <w:pStyle w:val="CCode"/>
      </w:pPr>
      <w:r>
        <w:t>#define CKO_CERTIFICATE</w:t>
      </w:r>
      <w:r>
        <w:tab/>
      </w:r>
      <w:r>
        <w:tab/>
      </w:r>
      <w:r>
        <w:tab/>
      </w:r>
      <w:r>
        <w:tab/>
        <w:t>0x00000001</w:t>
      </w:r>
    </w:p>
    <w:p w14:paraId="17988A81" w14:textId="77777777" w:rsidR="001F1F02" w:rsidRDefault="001F1F02" w:rsidP="001F1F02">
      <w:pPr>
        <w:pStyle w:val="CCode"/>
      </w:pPr>
      <w:r>
        <w:t>#define CKO_PUBLIC_KEY</w:t>
      </w:r>
      <w:r>
        <w:tab/>
      </w:r>
      <w:r>
        <w:tab/>
      </w:r>
      <w:r>
        <w:tab/>
      </w:r>
      <w:r>
        <w:tab/>
        <w:t>0x00000002</w:t>
      </w:r>
    </w:p>
    <w:p w14:paraId="52062B89" w14:textId="77777777" w:rsidR="001F1F02" w:rsidRDefault="001F1F02" w:rsidP="001F1F02">
      <w:pPr>
        <w:pStyle w:val="CCode"/>
      </w:pPr>
      <w:r>
        <w:t>#define CKO_PRIVATE_KEY</w:t>
      </w:r>
      <w:r>
        <w:tab/>
      </w:r>
      <w:r>
        <w:tab/>
      </w:r>
      <w:r>
        <w:tab/>
      </w:r>
      <w:r>
        <w:tab/>
        <w:t>0x00000003</w:t>
      </w:r>
    </w:p>
    <w:p w14:paraId="51C11B35" w14:textId="77777777" w:rsidR="001F1F02" w:rsidRDefault="001F1F02" w:rsidP="001F1F02">
      <w:pPr>
        <w:pStyle w:val="CCode"/>
      </w:pPr>
      <w:r>
        <w:t>#define CKO_SECRET_KEY</w:t>
      </w:r>
      <w:r>
        <w:tab/>
      </w:r>
      <w:r>
        <w:tab/>
      </w:r>
      <w:r>
        <w:tab/>
      </w:r>
      <w:r>
        <w:tab/>
        <w:t>0x00000004</w:t>
      </w:r>
    </w:p>
    <w:p w14:paraId="783DA46E" w14:textId="77777777" w:rsidR="001F1F02" w:rsidRDefault="001F1F02" w:rsidP="001F1F02">
      <w:pPr>
        <w:pStyle w:val="CCode"/>
      </w:pPr>
      <w:r>
        <w:t>#define CKO_HW_FEATURE</w:t>
      </w:r>
      <w:r>
        <w:tab/>
      </w:r>
      <w:r>
        <w:tab/>
      </w:r>
      <w:r>
        <w:tab/>
      </w:r>
      <w:r>
        <w:tab/>
        <w:t>0x00000005</w:t>
      </w:r>
    </w:p>
    <w:p w14:paraId="6FDA0A8B" w14:textId="77777777" w:rsidR="001F1F02" w:rsidRDefault="001F1F02" w:rsidP="001F1F02">
      <w:pPr>
        <w:pStyle w:val="CCode"/>
      </w:pPr>
      <w:r>
        <w:t xml:space="preserve">#define CKO_DOMAIN_PARAMETERS </w:t>
      </w:r>
      <w:r>
        <w:tab/>
      </w:r>
      <w:r>
        <w:tab/>
      </w:r>
      <w:r>
        <w:tab/>
        <w:t>0x00000006</w:t>
      </w:r>
    </w:p>
    <w:p w14:paraId="1AD356A2" w14:textId="77777777" w:rsidR="001F1F02" w:rsidRDefault="001F1F02" w:rsidP="001F1F02">
      <w:pPr>
        <w:pStyle w:val="CCode"/>
      </w:pPr>
      <w:r>
        <w:t>#define CKO_MECHANISM</w:t>
      </w:r>
      <w:r>
        <w:tab/>
        <w:t xml:space="preserve">     </w:t>
      </w:r>
      <w:r>
        <w:tab/>
      </w:r>
      <w:r>
        <w:tab/>
      </w:r>
      <w:r>
        <w:tab/>
        <w:t>0x00000007</w:t>
      </w:r>
    </w:p>
    <w:p w14:paraId="38AF3A20" w14:textId="77777777" w:rsidR="001F1F02" w:rsidRDefault="001F1F02" w:rsidP="001F1F02">
      <w:pPr>
        <w:pStyle w:val="CCode"/>
      </w:pPr>
      <w:r>
        <w:t>#define CKO_OTP_KEY</w:t>
      </w:r>
      <w:r>
        <w:tab/>
        <w:t xml:space="preserve">     </w:t>
      </w:r>
      <w:r>
        <w:tab/>
      </w:r>
      <w:r>
        <w:tab/>
      </w:r>
      <w:r>
        <w:tab/>
        <w:t>0x00000008</w:t>
      </w:r>
    </w:p>
    <w:p w14:paraId="3555BD16" w14:textId="77777777" w:rsidR="001F1F02" w:rsidRDefault="001F1F02" w:rsidP="001F1F02">
      <w:pPr>
        <w:pStyle w:val="CCode"/>
      </w:pPr>
      <w:r>
        <w:t>#define CKO_PROFILE</w:t>
      </w:r>
      <w:r>
        <w:tab/>
        <w:t xml:space="preserve">     </w:t>
      </w:r>
      <w:r>
        <w:tab/>
      </w:r>
      <w:r>
        <w:tab/>
      </w:r>
      <w:r>
        <w:tab/>
        <w:t>0x00000009</w:t>
      </w:r>
    </w:p>
    <w:p w14:paraId="3543B834" w14:textId="77777777" w:rsidR="001F1F02" w:rsidRPr="00392C9A" w:rsidRDefault="001F1F02" w:rsidP="001F1F02">
      <w:pPr>
        <w:pStyle w:val="CCode"/>
      </w:pPr>
      <w:r>
        <w:t xml:space="preserve">#define CKO_VENDOR_DEFINED </w:t>
      </w:r>
      <w:r>
        <w:tab/>
      </w:r>
      <w:r>
        <w:tab/>
      </w:r>
      <w:r>
        <w:tab/>
        <w:t>0x80000000</w:t>
      </w:r>
    </w:p>
    <w:p w14:paraId="01FE7A1C" w14:textId="77777777" w:rsidR="001F1F02" w:rsidRDefault="001F1F02" w:rsidP="001F1F02">
      <w:pPr>
        <w:pStyle w:val="Heading2"/>
        <w:numPr>
          <w:ilvl w:val="0"/>
          <w:numId w:val="0"/>
        </w:numPr>
        <w:ind w:left="576" w:hanging="576"/>
      </w:pPr>
      <w:bookmarkStart w:id="6957" w:name="_Toc228894919"/>
      <w:bookmarkStart w:id="6958" w:name="_Toc228807473"/>
      <w:bookmarkStart w:id="6959" w:name="_Toc122756457"/>
      <w:bookmarkStart w:id="6960" w:name="_Toc119999218"/>
      <w:bookmarkStart w:id="6961" w:name="_Toc107636282"/>
      <w:bookmarkStart w:id="6962" w:name="_Toc107130048"/>
      <w:bookmarkStart w:id="6963" w:name="_Toc370634701"/>
      <w:bookmarkStart w:id="6964" w:name="_Toc391471414"/>
      <w:bookmarkStart w:id="6965" w:name="_Toc395188052"/>
      <w:bookmarkStart w:id="6966" w:name="_Toc416960298"/>
      <w:bookmarkStart w:id="6967" w:name="_Toc8118645"/>
      <w:bookmarkStart w:id="6968" w:name="_Toc20925574"/>
      <w:r w:rsidRPr="00DB5DD7">
        <w:t>B.</w:t>
      </w:r>
      <w:r>
        <w:t>2</w:t>
      </w:r>
      <w:r w:rsidRPr="00DB5DD7">
        <w:t xml:space="preserve"> </w:t>
      </w:r>
      <w:r>
        <w:t>Key types</w:t>
      </w:r>
      <w:bookmarkEnd w:id="6949"/>
      <w:bookmarkEnd w:id="6950"/>
      <w:bookmarkEnd w:id="6951"/>
      <w:bookmarkEnd w:id="6957"/>
      <w:bookmarkEnd w:id="6958"/>
      <w:bookmarkEnd w:id="6959"/>
      <w:bookmarkEnd w:id="6960"/>
      <w:bookmarkEnd w:id="6961"/>
      <w:bookmarkEnd w:id="6962"/>
      <w:bookmarkEnd w:id="6963"/>
      <w:bookmarkEnd w:id="6964"/>
      <w:bookmarkEnd w:id="6965"/>
      <w:bookmarkEnd w:id="6966"/>
      <w:bookmarkEnd w:id="6967"/>
      <w:bookmarkEnd w:id="6968"/>
    </w:p>
    <w:p w14:paraId="1A9F4822" w14:textId="77777777" w:rsidR="001F1F02" w:rsidRDefault="001F1F02" w:rsidP="001F1F02">
      <w:pPr>
        <w:pStyle w:val="CCode"/>
      </w:pPr>
      <w:r>
        <w:t>#define CKK_RSA</w:t>
      </w:r>
      <w:r>
        <w:tab/>
      </w:r>
      <w:r>
        <w:tab/>
        <w:t xml:space="preserve">    </w:t>
      </w:r>
      <w:r>
        <w:tab/>
      </w:r>
      <w:r>
        <w:tab/>
      </w:r>
      <w:r>
        <w:tab/>
      </w:r>
      <w:r>
        <w:tab/>
        <w:t>0x00000000</w:t>
      </w:r>
    </w:p>
    <w:p w14:paraId="6B9F1086" w14:textId="77777777" w:rsidR="001F1F02" w:rsidRPr="00810BB2" w:rsidRDefault="001F1F02" w:rsidP="001F1F02">
      <w:pPr>
        <w:pStyle w:val="CCode"/>
        <w:rPr>
          <w:lang w:val="it-IT"/>
        </w:rPr>
      </w:pPr>
      <w:r w:rsidRPr="00810BB2">
        <w:rPr>
          <w:lang w:val="it-IT"/>
        </w:rPr>
        <w:t>#define CKK_DSA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0x00000001</w:t>
      </w:r>
    </w:p>
    <w:p w14:paraId="5049E328" w14:textId="77777777" w:rsidR="001F1F02" w:rsidRPr="00810BB2" w:rsidRDefault="001F1F02" w:rsidP="001F1F02">
      <w:pPr>
        <w:pStyle w:val="CCode"/>
        <w:rPr>
          <w:lang w:val="it-IT"/>
        </w:rPr>
      </w:pPr>
      <w:r w:rsidRPr="00810BB2">
        <w:rPr>
          <w:lang w:val="it-IT"/>
        </w:rPr>
        <w:t>#define CKK_DH</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0x00000002</w:t>
      </w:r>
    </w:p>
    <w:p w14:paraId="3D9C66C0" w14:textId="77777777" w:rsidR="001F1F02" w:rsidRPr="00810BB2" w:rsidRDefault="001F1F02" w:rsidP="001F1F02">
      <w:pPr>
        <w:pStyle w:val="CCode"/>
        <w:rPr>
          <w:lang w:val="it-IT"/>
        </w:rPr>
      </w:pPr>
      <w:r w:rsidRPr="00810BB2">
        <w:rPr>
          <w:lang w:val="it-IT"/>
        </w:rPr>
        <w:t>#define CKK_EC</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341E98D6" w14:textId="77777777" w:rsidR="001F1F02" w:rsidRPr="00810BB2" w:rsidRDefault="001F1F02" w:rsidP="001F1F02">
      <w:pPr>
        <w:pStyle w:val="CCode"/>
        <w:rPr>
          <w:lang w:val="it-IT"/>
        </w:rPr>
      </w:pPr>
      <w:r w:rsidRPr="00810BB2">
        <w:rPr>
          <w:lang w:val="it-IT"/>
        </w:rPr>
        <w:t>#define CKK_X9_42_DH</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0x00000004</w:t>
      </w:r>
    </w:p>
    <w:p w14:paraId="14DA0F5B" w14:textId="77777777" w:rsidR="001F1F02" w:rsidRPr="00810BB2" w:rsidRDefault="001F1F02" w:rsidP="001F1F02">
      <w:pPr>
        <w:pStyle w:val="CCode"/>
        <w:rPr>
          <w:lang w:val="it-IT"/>
        </w:rPr>
      </w:pPr>
      <w:r w:rsidRPr="00810BB2">
        <w:rPr>
          <w:lang w:val="it-IT"/>
        </w:rPr>
        <w:t>#define CKK_KEA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0x00000005</w:t>
      </w:r>
    </w:p>
    <w:p w14:paraId="0C8BBFB9" w14:textId="77777777" w:rsidR="001F1F02" w:rsidRPr="00810BB2" w:rsidRDefault="001F1F02" w:rsidP="001F1F02">
      <w:pPr>
        <w:pStyle w:val="CCode"/>
        <w:rPr>
          <w:lang w:val="it-IT"/>
        </w:rPr>
      </w:pPr>
      <w:r w:rsidRPr="00810BB2">
        <w:rPr>
          <w:lang w:val="it-IT"/>
        </w:rPr>
        <w:t xml:space="preserve">#define CKK_GENERIC_SECRET  </w:t>
      </w:r>
      <w:r w:rsidRPr="00810BB2">
        <w:rPr>
          <w:lang w:val="it-IT"/>
        </w:rPr>
        <w:tab/>
      </w:r>
      <w:r w:rsidRPr="00810BB2">
        <w:rPr>
          <w:lang w:val="it-IT"/>
        </w:rPr>
        <w:tab/>
      </w:r>
      <w:r w:rsidRPr="00810BB2">
        <w:rPr>
          <w:lang w:val="it-IT"/>
        </w:rPr>
        <w:tab/>
        <w:t>0x00000010</w:t>
      </w:r>
    </w:p>
    <w:p w14:paraId="6846CF62" w14:textId="77777777" w:rsidR="001F1F02" w:rsidRPr="00810BB2" w:rsidRDefault="001F1F02" w:rsidP="001F1F02">
      <w:pPr>
        <w:pStyle w:val="CCode"/>
        <w:rPr>
          <w:lang w:val="it-IT"/>
        </w:rPr>
      </w:pPr>
      <w:r w:rsidRPr="00810BB2">
        <w:rPr>
          <w:lang w:val="it-IT"/>
        </w:rPr>
        <w:t>#define CKK_RC2</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0x00000011</w:t>
      </w:r>
    </w:p>
    <w:p w14:paraId="7F8EBEC3" w14:textId="77777777" w:rsidR="001F1F02" w:rsidRPr="00810BB2" w:rsidRDefault="001F1F02" w:rsidP="001F1F02">
      <w:pPr>
        <w:pStyle w:val="CCode"/>
        <w:rPr>
          <w:lang w:val="it-IT"/>
        </w:rPr>
      </w:pPr>
      <w:r w:rsidRPr="00810BB2">
        <w:rPr>
          <w:lang w:val="it-IT"/>
        </w:rPr>
        <w:t>#define CKK_RC4</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0x00000012</w:t>
      </w:r>
    </w:p>
    <w:p w14:paraId="223928B7" w14:textId="77777777" w:rsidR="001F1F02" w:rsidRPr="00810BB2" w:rsidRDefault="001F1F02" w:rsidP="001F1F02">
      <w:pPr>
        <w:pStyle w:val="CCode"/>
        <w:rPr>
          <w:lang w:val="de-CH"/>
        </w:rPr>
      </w:pPr>
      <w:r w:rsidRPr="00810BB2">
        <w:rPr>
          <w:lang w:val="de-CH"/>
        </w:rPr>
        <w:t>#define CKK_DES</w:t>
      </w:r>
      <w:r w:rsidRPr="00810BB2">
        <w:rPr>
          <w:lang w:val="de-CH"/>
        </w:rPr>
        <w:tab/>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0x00000013</w:t>
      </w:r>
    </w:p>
    <w:p w14:paraId="05DBC149" w14:textId="77777777" w:rsidR="001F1F02" w:rsidRPr="00810BB2" w:rsidRDefault="001F1F02" w:rsidP="001F1F02">
      <w:pPr>
        <w:pStyle w:val="CCode"/>
        <w:rPr>
          <w:lang w:val="de-CH"/>
        </w:rPr>
      </w:pPr>
      <w:r w:rsidRPr="00810BB2">
        <w:rPr>
          <w:lang w:val="de-CH"/>
        </w:rPr>
        <w:t>#define CKK_DES2</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0x00000014</w:t>
      </w:r>
    </w:p>
    <w:p w14:paraId="5A92C7F6" w14:textId="77777777" w:rsidR="001F1F02" w:rsidRPr="00810BB2" w:rsidRDefault="001F1F02" w:rsidP="001F1F02">
      <w:pPr>
        <w:pStyle w:val="CCode"/>
        <w:rPr>
          <w:lang w:val="de-CH"/>
        </w:rPr>
      </w:pPr>
      <w:r w:rsidRPr="00810BB2">
        <w:rPr>
          <w:lang w:val="de-CH"/>
        </w:rPr>
        <w:t>#define CKK_DES3</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0x00000015</w:t>
      </w:r>
    </w:p>
    <w:p w14:paraId="4C0E1C48" w14:textId="77777777" w:rsidR="001F1F02" w:rsidRPr="00810BB2" w:rsidRDefault="001F1F02" w:rsidP="001F1F02">
      <w:pPr>
        <w:pStyle w:val="CCode"/>
        <w:rPr>
          <w:lang w:val="de-CH"/>
        </w:rPr>
      </w:pPr>
      <w:r w:rsidRPr="00810BB2">
        <w:rPr>
          <w:lang w:val="de-CH"/>
        </w:rPr>
        <w:t>#define CKK_CAST</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0x00000016</w:t>
      </w:r>
    </w:p>
    <w:p w14:paraId="545FCFEB" w14:textId="77777777" w:rsidR="001F1F02" w:rsidRDefault="001F1F02" w:rsidP="001F1F02">
      <w:pPr>
        <w:pStyle w:val="CCode"/>
      </w:pPr>
      <w:r>
        <w:t>#define CKK_CAST3</w:t>
      </w:r>
      <w:r>
        <w:tab/>
        <w:t xml:space="preserve">    </w:t>
      </w:r>
      <w:r>
        <w:tab/>
      </w:r>
      <w:r>
        <w:tab/>
      </w:r>
      <w:r>
        <w:tab/>
      </w:r>
      <w:r>
        <w:tab/>
        <w:t>0x00000017</w:t>
      </w:r>
    </w:p>
    <w:p w14:paraId="7AB85B6F" w14:textId="77777777" w:rsidR="001F1F02" w:rsidRDefault="001F1F02" w:rsidP="001F1F02">
      <w:pPr>
        <w:pStyle w:val="CCode"/>
      </w:pPr>
      <w:r>
        <w:t>#define CKK_CAST128</w:t>
      </w:r>
      <w:r>
        <w:tab/>
        <w:t xml:space="preserve">    </w:t>
      </w:r>
      <w:r>
        <w:tab/>
      </w:r>
      <w:r>
        <w:tab/>
      </w:r>
      <w:r>
        <w:tab/>
      </w:r>
      <w:r>
        <w:tab/>
        <w:t>0x00000018</w:t>
      </w:r>
    </w:p>
    <w:p w14:paraId="0D98B534" w14:textId="77777777" w:rsidR="001F1F02" w:rsidRDefault="001F1F02" w:rsidP="001F1F02">
      <w:pPr>
        <w:pStyle w:val="CCode"/>
      </w:pPr>
      <w:r>
        <w:t>#define CKK_RC5</w:t>
      </w:r>
      <w:r>
        <w:tab/>
      </w:r>
      <w:r>
        <w:tab/>
        <w:t xml:space="preserve">    </w:t>
      </w:r>
      <w:r>
        <w:tab/>
      </w:r>
      <w:r>
        <w:tab/>
      </w:r>
      <w:r>
        <w:tab/>
      </w:r>
      <w:r>
        <w:tab/>
        <w:t>0x00000019</w:t>
      </w:r>
    </w:p>
    <w:p w14:paraId="366C3361" w14:textId="77777777" w:rsidR="001F1F02" w:rsidRDefault="001F1F02" w:rsidP="001F1F02">
      <w:pPr>
        <w:pStyle w:val="CCode"/>
      </w:pPr>
      <w:r>
        <w:t>#define CKK_IDEA</w:t>
      </w:r>
      <w:r>
        <w:tab/>
        <w:t xml:space="preserve">    </w:t>
      </w:r>
      <w:r>
        <w:tab/>
        <w:t xml:space="preserve">    </w:t>
      </w:r>
      <w:r>
        <w:tab/>
      </w:r>
      <w:r>
        <w:tab/>
      </w:r>
      <w:r>
        <w:tab/>
      </w:r>
      <w:r>
        <w:tab/>
        <w:t>0x0000001A</w:t>
      </w:r>
    </w:p>
    <w:p w14:paraId="6FFBDF83" w14:textId="77777777" w:rsidR="001F1F02" w:rsidRDefault="001F1F02" w:rsidP="001F1F02">
      <w:pPr>
        <w:pStyle w:val="CCode"/>
      </w:pPr>
      <w:r>
        <w:t>#define CKK_SKIPJACK</w:t>
      </w:r>
      <w:r>
        <w:tab/>
        <w:t xml:space="preserve">    </w:t>
      </w:r>
      <w:r>
        <w:tab/>
      </w:r>
      <w:r>
        <w:tab/>
      </w:r>
      <w:r>
        <w:tab/>
      </w:r>
      <w:r>
        <w:tab/>
        <w:t>0x0000001B</w:t>
      </w:r>
    </w:p>
    <w:p w14:paraId="2CBA852D" w14:textId="77777777" w:rsidR="001F1F02" w:rsidRDefault="001F1F02" w:rsidP="001F1F02">
      <w:pPr>
        <w:pStyle w:val="CCode"/>
      </w:pPr>
      <w:r>
        <w:t>#define CKK_BATON</w:t>
      </w:r>
      <w:r>
        <w:tab/>
        <w:t xml:space="preserve">    </w:t>
      </w:r>
      <w:r>
        <w:tab/>
      </w:r>
      <w:r>
        <w:tab/>
      </w:r>
      <w:r>
        <w:tab/>
      </w:r>
      <w:r>
        <w:tab/>
        <w:t>0x0000001C</w:t>
      </w:r>
    </w:p>
    <w:p w14:paraId="0A93C812" w14:textId="77777777" w:rsidR="001F1F02" w:rsidRPr="00810BB2" w:rsidRDefault="001F1F02" w:rsidP="001F1F02">
      <w:pPr>
        <w:pStyle w:val="CCode"/>
        <w:rPr>
          <w:lang w:val="it-IT"/>
        </w:rPr>
      </w:pPr>
      <w:r w:rsidRPr="00810BB2">
        <w:rPr>
          <w:lang w:val="it-IT"/>
        </w:rPr>
        <w:t>#define CKK_JUNIPER</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0x0000001D</w:t>
      </w:r>
    </w:p>
    <w:p w14:paraId="626F2145" w14:textId="77777777" w:rsidR="001F1F02" w:rsidRPr="00810BB2" w:rsidRDefault="001F1F02" w:rsidP="001F1F02">
      <w:pPr>
        <w:pStyle w:val="CCode"/>
        <w:rPr>
          <w:lang w:val="it-IT"/>
        </w:rPr>
      </w:pPr>
      <w:r w:rsidRPr="00810BB2">
        <w:rPr>
          <w:lang w:val="it-IT"/>
        </w:rPr>
        <w:t>#define CKK_CDMF</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0x0000001E</w:t>
      </w:r>
    </w:p>
    <w:p w14:paraId="5C5C3FE3" w14:textId="77777777" w:rsidR="001F1F02" w:rsidRDefault="001F1F02" w:rsidP="001F1F02">
      <w:pPr>
        <w:pStyle w:val="CCode"/>
      </w:pPr>
      <w:r>
        <w:t>#define CKK_AES</w:t>
      </w:r>
      <w:r>
        <w:tab/>
      </w:r>
      <w:r>
        <w:tab/>
        <w:t xml:space="preserve">    </w:t>
      </w:r>
      <w:r>
        <w:tab/>
      </w:r>
      <w:r>
        <w:tab/>
      </w:r>
      <w:r>
        <w:tab/>
      </w:r>
      <w:r>
        <w:tab/>
        <w:t>0x0000001F</w:t>
      </w:r>
    </w:p>
    <w:p w14:paraId="5A0BCFEA" w14:textId="77777777" w:rsidR="001F1F02" w:rsidRDefault="001F1F02" w:rsidP="001F1F02">
      <w:pPr>
        <w:pStyle w:val="CCode"/>
      </w:pPr>
      <w:r>
        <w:t>#define CKK_BLOWFISH</w:t>
      </w:r>
      <w:r>
        <w:tab/>
        <w:t xml:space="preserve">    </w:t>
      </w:r>
      <w:r>
        <w:tab/>
      </w:r>
      <w:r>
        <w:tab/>
      </w:r>
      <w:r>
        <w:tab/>
      </w:r>
      <w:r>
        <w:tab/>
        <w:t>0x00000020</w:t>
      </w:r>
    </w:p>
    <w:p w14:paraId="123425CB" w14:textId="77777777" w:rsidR="001F1F02" w:rsidRDefault="001F1F02" w:rsidP="001F1F02">
      <w:pPr>
        <w:pStyle w:val="CCode"/>
      </w:pPr>
      <w:r>
        <w:t>#define CKK_TWOFISH</w:t>
      </w:r>
      <w:r>
        <w:tab/>
        <w:t xml:space="preserve">    </w:t>
      </w:r>
      <w:r>
        <w:tab/>
      </w:r>
      <w:r>
        <w:tab/>
      </w:r>
      <w:r>
        <w:tab/>
      </w:r>
      <w:r>
        <w:tab/>
        <w:t>0x00000021</w:t>
      </w:r>
    </w:p>
    <w:p w14:paraId="759A91CB" w14:textId="77777777" w:rsidR="001F1F02" w:rsidRDefault="001F1F02" w:rsidP="001F1F02">
      <w:pPr>
        <w:pStyle w:val="CCode"/>
      </w:pPr>
      <w:r>
        <w:t>#define CKK_SECURID</w:t>
      </w:r>
      <w:r>
        <w:tab/>
        <w:t xml:space="preserve">    </w:t>
      </w:r>
      <w:r>
        <w:tab/>
      </w:r>
      <w:r>
        <w:tab/>
      </w:r>
      <w:r>
        <w:tab/>
      </w:r>
      <w:r>
        <w:tab/>
        <w:t>0x00000022</w:t>
      </w:r>
    </w:p>
    <w:p w14:paraId="45D809AA" w14:textId="77777777" w:rsidR="001F1F02" w:rsidRDefault="001F1F02" w:rsidP="001F1F02">
      <w:pPr>
        <w:pStyle w:val="CCode"/>
      </w:pPr>
      <w:r>
        <w:t>#define CKK_HOTP</w:t>
      </w:r>
      <w:r>
        <w:tab/>
        <w:t xml:space="preserve">    </w:t>
      </w:r>
      <w:r>
        <w:tab/>
        <w:t xml:space="preserve">    </w:t>
      </w:r>
      <w:r>
        <w:tab/>
      </w:r>
      <w:r>
        <w:tab/>
      </w:r>
      <w:r>
        <w:tab/>
      </w:r>
      <w:r>
        <w:tab/>
        <w:t>0x00000023</w:t>
      </w:r>
    </w:p>
    <w:p w14:paraId="0BF78E69" w14:textId="77777777" w:rsidR="001F1F02" w:rsidRDefault="001F1F02" w:rsidP="001F1F02">
      <w:pPr>
        <w:pStyle w:val="CCode"/>
      </w:pPr>
      <w:r>
        <w:t>#define CKK_ACTI</w:t>
      </w:r>
      <w:r>
        <w:tab/>
        <w:t xml:space="preserve">    </w:t>
      </w:r>
      <w:r>
        <w:tab/>
        <w:t xml:space="preserve">    </w:t>
      </w:r>
      <w:r>
        <w:tab/>
      </w:r>
      <w:r>
        <w:tab/>
      </w:r>
      <w:r>
        <w:tab/>
      </w:r>
      <w:r>
        <w:tab/>
        <w:t>0x00000024</w:t>
      </w:r>
    </w:p>
    <w:p w14:paraId="331F08D8" w14:textId="77777777" w:rsidR="001F1F02" w:rsidRPr="00810BB2" w:rsidRDefault="001F1F02" w:rsidP="001F1F02">
      <w:pPr>
        <w:pStyle w:val="CCode"/>
        <w:rPr>
          <w:lang w:val="it-IT"/>
        </w:rPr>
      </w:pPr>
      <w:r w:rsidRPr="00810BB2">
        <w:rPr>
          <w:lang w:val="it-IT"/>
        </w:rPr>
        <w:t>#define CKK_CAMELLIA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0x00000025</w:t>
      </w:r>
    </w:p>
    <w:p w14:paraId="48A310DF" w14:textId="77777777" w:rsidR="001F1F02" w:rsidRPr="00810BB2" w:rsidRDefault="001F1F02" w:rsidP="001F1F02">
      <w:pPr>
        <w:pStyle w:val="CCode"/>
        <w:rPr>
          <w:lang w:val="it-IT"/>
        </w:rPr>
      </w:pPr>
      <w:r w:rsidRPr="00810BB2">
        <w:rPr>
          <w:lang w:val="it-IT"/>
        </w:rPr>
        <w:t>#define CKK_ARIA</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0x00000026</w:t>
      </w:r>
    </w:p>
    <w:p w14:paraId="32CB2303" w14:textId="77777777" w:rsidR="001F1F02" w:rsidRDefault="001F1F02" w:rsidP="001F1F02">
      <w:pPr>
        <w:pStyle w:val="CCode"/>
      </w:pPr>
      <w:r>
        <w:t xml:space="preserve">#define </w:t>
      </w:r>
      <w:bookmarkStart w:id="6969" w:name="_Hlk527450666"/>
      <w:r>
        <w:t>CKK_MD5_HMAC</w:t>
      </w:r>
      <w:bookmarkEnd w:id="6969"/>
      <w:r>
        <w:t xml:space="preserve">            </w:t>
      </w:r>
      <w:r>
        <w:tab/>
      </w:r>
      <w:r>
        <w:tab/>
        <w:t>0x00000027</w:t>
      </w:r>
    </w:p>
    <w:p w14:paraId="360B086D" w14:textId="77777777" w:rsidR="001F1F02" w:rsidRDefault="001F1F02" w:rsidP="001F1F02">
      <w:pPr>
        <w:pStyle w:val="CCode"/>
      </w:pPr>
      <w:r>
        <w:t xml:space="preserve">#define CKK_SHA_1_HMAC          </w:t>
      </w:r>
      <w:r>
        <w:tab/>
      </w:r>
      <w:r>
        <w:tab/>
        <w:t>0x00000028</w:t>
      </w:r>
    </w:p>
    <w:p w14:paraId="604F0B5F" w14:textId="77777777" w:rsidR="001F1F02" w:rsidRDefault="001F1F02" w:rsidP="001F1F02">
      <w:pPr>
        <w:pStyle w:val="CCode"/>
      </w:pPr>
      <w:r>
        <w:t xml:space="preserve">#define CKK_RIPEMD128_HMAC      </w:t>
      </w:r>
      <w:r>
        <w:tab/>
      </w:r>
      <w:r>
        <w:tab/>
        <w:t>0x00000029</w:t>
      </w:r>
    </w:p>
    <w:p w14:paraId="53742A2E" w14:textId="77777777" w:rsidR="001F1F02" w:rsidRDefault="001F1F02" w:rsidP="001F1F02">
      <w:pPr>
        <w:pStyle w:val="CCode"/>
      </w:pPr>
      <w:r>
        <w:t xml:space="preserve">#define CKK_RIPEMD160_HMAC      </w:t>
      </w:r>
      <w:r>
        <w:tab/>
      </w:r>
      <w:r>
        <w:tab/>
        <w:t>0x0000002A</w:t>
      </w:r>
    </w:p>
    <w:p w14:paraId="2A830B6B" w14:textId="77777777" w:rsidR="001F1F02" w:rsidRDefault="001F1F02" w:rsidP="001F1F02">
      <w:pPr>
        <w:pStyle w:val="CCode"/>
      </w:pPr>
      <w:r>
        <w:t xml:space="preserve">#define CKK_SHA256_HMAC         </w:t>
      </w:r>
      <w:r>
        <w:tab/>
      </w:r>
      <w:r>
        <w:tab/>
        <w:t>0x0000002B</w:t>
      </w:r>
    </w:p>
    <w:p w14:paraId="0059C025" w14:textId="77777777" w:rsidR="001F1F02" w:rsidRDefault="001F1F02" w:rsidP="001F1F02">
      <w:pPr>
        <w:pStyle w:val="CCode"/>
      </w:pPr>
      <w:r>
        <w:t xml:space="preserve">#define CKK_SHA384_HMAC         </w:t>
      </w:r>
      <w:r>
        <w:tab/>
      </w:r>
      <w:r>
        <w:tab/>
        <w:t>0x0000002C</w:t>
      </w:r>
    </w:p>
    <w:p w14:paraId="0E2D0EBB" w14:textId="77777777" w:rsidR="001F1F02" w:rsidRDefault="001F1F02" w:rsidP="001F1F02">
      <w:pPr>
        <w:pStyle w:val="CCode"/>
      </w:pPr>
      <w:r>
        <w:t xml:space="preserve">#define CKK_SHA512_HMAC         </w:t>
      </w:r>
      <w:r>
        <w:tab/>
      </w:r>
      <w:r>
        <w:tab/>
        <w:t>0x0000002D</w:t>
      </w:r>
    </w:p>
    <w:p w14:paraId="719AD3C1" w14:textId="77777777" w:rsidR="001F1F02" w:rsidRDefault="001F1F02" w:rsidP="001F1F02">
      <w:pPr>
        <w:pStyle w:val="CCode"/>
      </w:pPr>
      <w:r>
        <w:t xml:space="preserve">#define CKK_SHA224_HMAC         </w:t>
      </w:r>
      <w:r>
        <w:tab/>
      </w:r>
      <w:r>
        <w:tab/>
        <w:t>0x0000002E</w:t>
      </w:r>
    </w:p>
    <w:p w14:paraId="5BBA87AE" w14:textId="77777777" w:rsidR="001F1F02" w:rsidRDefault="001F1F02" w:rsidP="001F1F02">
      <w:pPr>
        <w:pStyle w:val="CCode"/>
      </w:pPr>
      <w:r>
        <w:t xml:space="preserve">#define CKK_SEED                </w:t>
      </w:r>
      <w:r>
        <w:tab/>
      </w:r>
      <w:r>
        <w:tab/>
        <w:t>0x0000002F</w:t>
      </w:r>
    </w:p>
    <w:p w14:paraId="1DF41846" w14:textId="77777777" w:rsidR="001F1F02" w:rsidRDefault="001F1F02" w:rsidP="001F1F02">
      <w:pPr>
        <w:pStyle w:val="CCode"/>
      </w:pPr>
      <w:r>
        <w:t xml:space="preserve">#define CKK_GOSTR3410           </w:t>
      </w:r>
      <w:r>
        <w:tab/>
      </w:r>
      <w:r>
        <w:tab/>
        <w:t>0x00000030</w:t>
      </w:r>
    </w:p>
    <w:p w14:paraId="3853E4C9" w14:textId="77777777" w:rsidR="001F1F02" w:rsidRDefault="001F1F02" w:rsidP="001F1F02">
      <w:pPr>
        <w:pStyle w:val="CCode"/>
      </w:pPr>
      <w:r>
        <w:t xml:space="preserve">#define CKK_GOSTR3411           </w:t>
      </w:r>
      <w:r>
        <w:tab/>
      </w:r>
      <w:r>
        <w:tab/>
        <w:t>0x00000031</w:t>
      </w:r>
    </w:p>
    <w:p w14:paraId="057CC512" w14:textId="77777777" w:rsidR="001F1F02" w:rsidRDefault="001F1F02" w:rsidP="001F1F02">
      <w:pPr>
        <w:pStyle w:val="CCode"/>
      </w:pPr>
      <w:r>
        <w:t xml:space="preserve">#define CKK_GOST28147           </w:t>
      </w:r>
      <w:r>
        <w:tab/>
      </w:r>
      <w:r>
        <w:tab/>
        <w:t>0x00000032</w:t>
      </w:r>
    </w:p>
    <w:p w14:paraId="1EA0F30C" w14:textId="77777777" w:rsidR="001F1F02" w:rsidRDefault="001F1F02" w:rsidP="001F1F02">
      <w:pPr>
        <w:pStyle w:val="CCode"/>
      </w:pPr>
      <w:r>
        <w:t xml:space="preserve">#define CKK_CHACHA20            </w:t>
      </w:r>
      <w:r>
        <w:tab/>
      </w:r>
      <w:r>
        <w:tab/>
        <w:t>0x00000033</w:t>
      </w:r>
    </w:p>
    <w:p w14:paraId="1F98CCFB" w14:textId="77777777" w:rsidR="001F1F02" w:rsidRDefault="001F1F02" w:rsidP="001F1F02">
      <w:pPr>
        <w:pStyle w:val="CCode"/>
      </w:pPr>
      <w:r>
        <w:t xml:space="preserve">#define CKK_POLY1305            </w:t>
      </w:r>
      <w:r>
        <w:tab/>
      </w:r>
      <w:r>
        <w:tab/>
        <w:t>0x00000034</w:t>
      </w:r>
    </w:p>
    <w:p w14:paraId="43FC86CF" w14:textId="77777777" w:rsidR="001F1F02" w:rsidRDefault="001F1F02" w:rsidP="001F1F02">
      <w:pPr>
        <w:pStyle w:val="CCode"/>
      </w:pPr>
      <w:r>
        <w:t xml:space="preserve">#define CKK_AES_XTS             </w:t>
      </w:r>
      <w:r>
        <w:tab/>
      </w:r>
      <w:r>
        <w:tab/>
        <w:t>0x00000035</w:t>
      </w:r>
    </w:p>
    <w:p w14:paraId="49CC93EE" w14:textId="77777777" w:rsidR="001F1F02" w:rsidRDefault="001F1F02" w:rsidP="001F1F02">
      <w:pPr>
        <w:pStyle w:val="CCode"/>
      </w:pPr>
      <w:r>
        <w:t xml:space="preserve">#define CKK_SHA3_224_HMAC       </w:t>
      </w:r>
      <w:r>
        <w:tab/>
      </w:r>
      <w:r>
        <w:tab/>
        <w:t>0x00000036</w:t>
      </w:r>
    </w:p>
    <w:p w14:paraId="4853FE68" w14:textId="77777777" w:rsidR="001F1F02" w:rsidRDefault="001F1F02" w:rsidP="001F1F02">
      <w:pPr>
        <w:pStyle w:val="CCode"/>
      </w:pPr>
      <w:r>
        <w:t xml:space="preserve">#define CKK_SHA3_256_HMAC       </w:t>
      </w:r>
      <w:r>
        <w:tab/>
      </w:r>
      <w:r>
        <w:tab/>
        <w:t>0x00000037</w:t>
      </w:r>
    </w:p>
    <w:p w14:paraId="5953B9AA" w14:textId="77777777" w:rsidR="001F1F02" w:rsidRDefault="001F1F02" w:rsidP="001F1F02">
      <w:pPr>
        <w:pStyle w:val="CCode"/>
      </w:pPr>
      <w:r>
        <w:t xml:space="preserve">#define CKK_SHA3_384_HMAC       </w:t>
      </w:r>
      <w:r>
        <w:tab/>
      </w:r>
      <w:r>
        <w:tab/>
        <w:t>0x00000038</w:t>
      </w:r>
    </w:p>
    <w:p w14:paraId="7C069F72" w14:textId="77777777" w:rsidR="001F1F02" w:rsidRDefault="001F1F02" w:rsidP="001F1F02">
      <w:pPr>
        <w:pStyle w:val="CCode"/>
      </w:pPr>
      <w:r>
        <w:t xml:space="preserve">#define CKK_SHA3_512_HMAC       </w:t>
      </w:r>
      <w:r>
        <w:tab/>
      </w:r>
      <w:r>
        <w:tab/>
        <w:t>0x00000039</w:t>
      </w:r>
    </w:p>
    <w:p w14:paraId="251FDFD0" w14:textId="77777777" w:rsidR="001F1F02" w:rsidRDefault="001F1F02" w:rsidP="001F1F02">
      <w:pPr>
        <w:pStyle w:val="CCode"/>
      </w:pPr>
      <w:r>
        <w:t xml:space="preserve">#define CKK_BLAKE2B_160_HMAC    </w:t>
      </w:r>
      <w:r>
        <w:tab/>
      </w:r>
      <w:r>
        <w:tab/>
        <w:t>0x0000003a</w:t>
      </w:r>
    </w:p>
    <w:p w14:paraId="52D9EABB" w14:textId="77777777" w:rsidR="001F1F02" w:rsidRDefault="001F1F02" w:rsidP="001F1F02">
      <w:pPr>
        <w:pStyle w:val="CCode"/>
      </w:pPr>
      <w:r>
        <w:t xml:space="preserve">#define CKK_BLAKE2B_256_HMAC    </w:t>
      </w:r>
      <w:r>
        <w:tab/>
      </w:r>
      <w:r>
        <w:tab/>
        <w:t>0x0000003b</w:t>
      </w:r>
    </w:p>
    <w:p w14:paraId="0D0EDC4E" w14:textId="77777777" w:rsidR="001F1F02" w:rsidRDefault="001F1F02" w:rsidP="001F1F02">
      <w:pPr>
        <w:pStyle w:val="CCode"/>
      </w:pPr>
      <w:r>
        <w:t xml:space="preserve">#define CKK_BLAKE2B_384_HMAC    </w:t>
      </w:r>
      <w:r>
        <w:tab/>
      </w:r>
      <w:r>
        <w:tab/>
        <w:t>0x0000003c</w:t>
      </w:r>
    </w:p>
    <w:p w14:paraId="0E26640C" w14:textId="77777777" w:rsidR="001F1F02" w:rsidRDefault="001F1F02" w:rsidP="001F1F02">
      <w:pPr>
        <w:pStyle w:val="CCode"/>
      </w:pPr>
      <w:r>
        <w:t xml:space="preserve">#define CKK_BLAKE2B_512_HMAC    </w:t>
      </w:r>
      <w:r>
        <w:tab/>
      </w:r>
      <w:r>
        <w:tab/>
        <w:t>0x0000003d</w:t>
      </w:r>
    </w:p>
    <w:p w14:paraId="71D8CD50" w14:textId="77777777" w:rsidR="001F1F02" w:rsidRDefault="001F1F02" w:rsidP="001F1F02">
      <w:pPr>
        <w:pStyle w:val="CCode"/>
      </w:pPr>
      <w:r>
        <w:t xml:space="preserve">#define CKK_SALSA20             </w:t>
      </w:r>
      <w:r>
        <w:tab/>
      </w:r>
      <w:r>
        <w:tab/>
        <w:t>0x0000003e</w:t>
      </w:r>
    </w:p>
    <w:p w14:paraId="254975AB" w14:textId="77777777" w:rsidR="001F1F02" w:rsidRDefault="001F1F02" w:rsidP="001F1F02">
      <w:pPr>
        <w:pStyle w:val="CCode"/>
      </w:pPr>
      <w:r>
        <w:t xml:space="preserve">#define CKK_X2RATCHET           </w:t>
      </w:r>
      <w:r>
        <w:tab/>
      </w:r>
      <w:r>
        <w:tab/>
        <w:t>0x0000003f</w:t>
      </w:r>
    </w:p>
    <w:p w14:paraId="0E33E17D" w14:textId="77777777" w:rsidR="001F1F02" w:rsidRDefault="001F1F02" w:rsidP="001F1F02">
      <w:pPr>
        <w:pStyle w:val="CCode"/>
      </w:pPr>
      <w:r>
        <w:t xml:space="preserve">#define CKK_EC_EDWARDS          </w:t>
      </w:r>
      <w:r>
        <w:tab/>
      </w:r>
      <w:r>
        <w:tab/>
        <w:t>0x00000040</w:t>
      </w:r>
    </w:p>
    <w:p w14:paraId="775E2D02" w14:textId="77777777" w:rsidR="001F1F02" w:rsidRDefault="001F1F02" w:rsidP="001F1F02">
      <w:pPr>
        <w:pStyle w:val="CCode"/>
      </w:pPr>
      <w:r>
        <w:t xml:space="preserve">#define CKK_EC_MONTGOMERY </w:t>
      </w:r>
      <w:r>
        <w:tab/>
      </w:r>
      <w:r>
        <w:tab/>
      </w:r>
      <w:r>
        <w:tab/>
      </w:r>
      <w:r>
        <w:tab/>
        <w:t>0x00000041</w:t>
      </w:r>
    </w:p>
    <w:p w14:paraId="72F19332" w14:textId="77777777" w:rsidR="001F1F02" w:rsidRDefault="001F1F02" w:rsidP="001F1F02">
      <w:pPr>
        <w:pStyle w:val="CCode"/>
      </w:pPr>
      <w:r>
        <w:t>#define CKK_HKDF</w:t>
      </w:r>
      <w:r>
        <w:tab/>
      </w:r>
      <w:r>
        <w:tab/>
        <w:t xml:space="preserve"> </w:t>
      </w:r>
      <w:r>
        <w:tab/>
      </w:r>
      <w:r>
        <w:tab/>
      </w:r>
      <w:r>
        <w:tab/>
      </w:r>
      <w:r>
        <w:tab/>
        <w:t>0x00000042</w:t>
      </w:r>
    </w:p>
    <w:p w14:paraId="38A8CD8A" w14:textId="77777777" w:rsidR="001F1F02" w:rsidRDefault="001F1F02" w:rsidP="001F1F02">
      <w:pPr>
        <w:pStyle w:val="CCode"/>
      </w:pPr>
      <w:r>
        <w:t>#define CKK_VENDOR_DEFINED</w:t>
      </w:r>
      <w:r>
        <w:tab/>
      </w:r>
      <w:r>
        <w:tab/>
      </w:r>
      <w:r>
        <w:tab/>
      </w:r>
      <w:r>
        <w:tab/>
        <w:t>0x80000000</w:t>
      </w:r>
    </w:p>
    <w:p w14:paraId="3EE20205" w14:textId="77777777" w:rsidR="001F1F02" w:rsidRPr="00BE6BE5" w:rsidRDefault="001F1F02" w:rsidP="001F1F02">
      <w:pPr>
        <w:pStyle w:val="Heading2"/>
        <w:numPr>
          <w:ilvl w:val="0"/>
          <w:numId w:val="0"/>
        </w:numPr>
        <w:ind w:left="576" w:hanging="576"/>
      </w:pPr>
      <w:bookmarkStart w:id="6970" w:name="_Toc8118646"/>
      <w:bookmarkStart w:id="6971" w:name="_Toc20925575"/>
      <w:r w:rsidRPr="00DB5DD7">
        <w:t>B.</w:t>
      </w:r>
      <w:r>
        <w:t>3</w:t>
      </w:r>
      <w:r w:rsidRPr="00DB5DD7">
        <w:t xml:space="preserve"> </w:t>
      </w:r>
      <w:r>
        <w:t>Key derivation functions</w:t>
      </w:r>
      <w:bookmarkEnd w:id="6970"/>
      <w:bookmarkEnd w:id="6971"/>
    </w:p>
    <w:p w14:paraId="7F746051" w14:textId="77777777" w:rsidR="001F1F02" w:rsidRPr="0099188B" w:rsidRDefault="001F1F02" w:rsidP="001F1F02">
      <w:pPr>
        <w:pStyle w:val="CCode"/>
        <w:rPr>
          <w:lang w:val="it-IT"/>
        </w:rPr>
      </w:pPr>
      <w:r w:rsidRPr="0099188B">
        <w:rPr>
          <w:lang w:val="it-IT"/>
        </w:rPr>
        <w:t xml:space="preserve">#define CKD_NULL                 </w:t>
      </w:r>
      <w:r>
        <w:rPr>
          <w:lang w:val="it-IT"/>
        </w:rPr>
        <w:tab/>
      </w:r>
      <w:r>
        <w:rPr>
          <w:lang w:val="it-IT"/>
        </w:rPr>
        <w:tab/>
      </w:r>
      <w:r w:rsidRPr="0099188B">
        <w:rPr>
          <w:lang w:val="it-IT"/>
        </w:rPr>
        <w:t>0x00000001</w:t>
      </w:r>
    </w:p>
    <w:p w14:paraId="2E9FEFD9" w14:textId="77777777" w:rsidR="001F1F02" w:rsidRDefault="001F1F02" w:rsidP="001F1F02">
      <w:pPr>
        <w:pStyle w:val="CCode"/>
        <w:rPr>
          <w:lang w:val="it-IT"/>
        </w:rPr>
      </w:pPr>
      <w:r w:rsidRPr="0099188B">
        <w:rPr>
          <w:lang w:val="it-IT"/>
        </w:rPr>
        <w:t xml:space="preserve">#define CKD_SHA1_KDF </w:t>
      </w:r>
      <w:r>
        <w:rPr>
          <w:lang w:val="it-IT"/>
        </w:rPr>
        <w:tab/>
      </w:r>
      <w:r>
        <w:rPr>
          <w:lang w:val="it-IT"/>
        </w:rPr>
        <w:tab/>
      </w:r>
      <w:r>
        <w:rPr>
          <w:lang w:val="it-IT"/>
        </w:rPr>
        <w:tab/>
      </w:r>
      <w:r>
        <w:rPr>
          <w:lang w:val="it-IT"/>
        </w:rPr>
        <w:tab/>
      </w:r>
      <w:r>
        <w:rPr>
          <w:lang w:val="it-IT"/>
        </w:rPr>
        <w:tab/>
      </w:r>
      <w:r w:rsidRPr="0099188B">
        <w:rPr>
          <w:lang w:val="it-IT"/>
        </w:rPr>
        <w:t>0x00000002</w:t>
      </w:r>
    </w:p>
    <w:p w14:paraId="48C12B60" w14:textId="77777777" w:rsidR="001F1F02" w:rsidRPr="0099188B" w:rsidRDefault="001F1F02" w:rsidP="001F1F02">
      <w:pPr>
        <w:pStyle w:val="CCode"/>
        <w:rPr>
          <w:lang w:val="it-IT"/>
        </w:rPr>
      </w:pPr>
      <w:r w:rsidRPr="0099188B">
        <w:rPr>
          <w:lang w:val="it-IT"/>
        </w:rPr>
        <w:t xml:space="preserve">#define CKD_SHA1_KDF_ASN1        </w:t>
      </w:r>
      <w:r>
        <w:rPr>
          <w:lang w:val="it-IT"/>
        </w:rPr>
        <w:tab/>
      </w:r>
      <w:r>
        <w:rPr>
          <w:lang w:val="it-IT"/>
        </w:rPr>
        <w:tab/>
      </w:r>
      <w:r w:rsidRPr="0099188B">
        <w:rPr>
          <w:lang w:val="it-IT"/>
        </w:rPr>
        <w:t>0x00000003</w:t>
      </w:r>
    </w:p>
    <w:p w14:paraId="35A9F005" w14:textId="77777777" w:rsidR="001F1F02" w:rsidRPr="0099188B" w:rsidRDefault="001F1F02" w:rsidP="001F1F02">
      <w:pPr>
        <w:pStyle w:val="CCode"/>
        <w:rPr>
          <w:lang w:val="it-IT"/>
        </w:rPr>
      </w:pPr>
      <w:r w:rsidRPr="0099188B">
        <w:rPr>
          <w:lang w:val="it-IT"/>
        </w:rPr>
        <w:t xml:space="preserve">#define CKD_SHA1_KDF_CONCATENATE </w:t>
      </w:r>
      <w:r>
        <w:rPr>
          <w:lang w:val="it-IT"/>
        </w:rPr>
        <w:tab/>
      </w:r>
      <w:r>
        <w:rPr>
          <w:lang w:val="it-IT"/>
        </w:rPr>
        <w:tab/>
      </w:r>
      <w:r w:rsidRPr="0099188B">
        <w:rPr>
          <w:lang w:val="it-IT"/>
        </w:rPr>
        <w:t>0x00000004</w:t>
      </w:r>
    </w:p>
    <w:p w14:paraId="5369CA1B" w14:textId="77777777" w:rsidR="001F1F02" w:rsidRPr="0099188B" w:rsidRDefault="001F1F02" w:rsidP="001F1F02">
      <w:pPr>
        <w:pStyle w:val="CCode"/>
        <w:rPr>
          <w:lang w:val="it-IT"/>
        </w:rPr>
      </w:pPr>
      <w:r w:rsidRPr="0099188B">
        <w:rPr>
          <w:lang w:val="it-IT"/>
        </w:rPr>
        <w:t xml:space="preserve">#define CKD_SHA224_KDF           </w:t>
      </w:r>
      <w:r>
        <w:rPr>
          <w:lang w:val="it-IT"/>
        </w:rPr>
        <w:tab/>
      </w:r>
      <w:r>
        <w:rPr>
          <w:lang w:val="it-IT"/>
        </w:rPr>
        <w:tab/>
      </w:r>
      <w:r w:rsidRPr="0099188B">
        <w:rPr>
          <w:lang w:val="it-IT"/>
        </w:rPr>
        <w:t>0x00000005</w:t>
      </w:r>
    </w:p>
    <w:p w14:paraId="1C7B42EE" w14:textId="77777777" w:rsidR="001F1F02" w:rsidRPr="0099188B" w:rsidRDefault="001F1F02" w:rsidP="001F1F02">
      <w:pPr>
        <w:pStyle w:val="CCode"/>
        <w:rPr>
          <w:lang w:val="it-IT"/>
        </w:rPr>
      </w:pPr>
      <w:r w:rsidRPr="0099188B">
        <w:rPr>
          <w:lang w:val="it-IT"/>
        </w:rPr>
        <w:t xml:space="preserve">#define CKD_SHA256_KDF           </w:t>
      </w:r>
      <w:r>
        <w:rPr>
          <w:lang w:val="it-IT"/>
        </w:rPr>
        <w:tab/>
      </w:r>
      <w:r>
        <w:rPr>
          <w:lang w:val="it-IT"/>
        </w:rPr>
        <w:tab/>
      </w:r>
      <w:r w:rsidRPr="0099188B">
        <w:rPr>
          <w:lang w:val="it-IT"/>
        </w:rPr>
        <w:t>0x00000006</w:t>
      </w:r>
    </w:p>
    <w:p w14:paraId="3FC36520" w14:textId="77777777" w:rsidR="001F1F02" w:rsidRPr="0099188B" w:rsidRDefault="001F1F02" w:rsidP="001F1F02">
      <w:pPr>
        <w:pStyle w:val="CCode"/>
        <w:rPr>
          <w:lang w:val="it-IT"/>
        </w:rPr>
      </w:pPr>
      <w:r w:rsidRPr="0099188B">
        <w:rPr>
          <w:lang w:val="it-IT"/>
        </w:rPr>
        <w:t xml:space="preserve">#define CKD_SHA384_KDF           </w:t>
      </w:r>
      <w:r>
        <w:rPr>
          <w:lang w:val="it-IT"/>
        </w:rPr>
        <w:tab/>
      </w:r>
      <w:r>
        <w:rPr>
          <w:lang w:val="it-IT"/>
        </w:rPr>
        <w:tab/>
      </w:r>
      <w:r w:rsidRPr="0099188B">
        <w:rPr>
          <w:lang w:val="it-IT"/>
        </w:rPr>
        <w:t>0x00000007</w:t>
      </w:r>
    </w:p>
    <w:p w14:paraId="460B4D19" w14:textId="77777777" w:rsidR="001F1F02" w:rsidRPr="0099188B" w:rsidRDefault="001F1F02" w:rsidP="001F1F02">
      <w:pPr>
        <w:pStyle w:val="CCode"/>
        <w:rPr>
          <w:lang w:val="it-IT"/>
        </w:rPr>
      </w:pPr>
      <w:r w:rsidRPr="0099188B">
        <w:rPr>
          <w:lang w:val="it-IT"/>
        </w:rPr>
        <w:t xml:space="preserve">#define CKD_SHA512_KDF           </w:t>
      </w:r>
      <w:r>
        <w:rPr>
          <w:lang w:val="it-IT"/>
        </w:rPr>
        <w:tab/>
      </w:r>
      <w:r>
        <w:rPr>
          <w:lang w:val="it-IT"/>
        </w:rPr>
        <w:tab/>
      </w:r>
      <w:r w:rsidRPr="0099188B">
        <w:rPr>
          <w:lang w:val="it-IT"/>
        </w:rPr>
        <w:t>0x00000008</w:t>
      </w:r>
    </w:p>
    <w:p w14:paraId="3A999512" w14:textId="77777777" w:rsidR="001F1F02" w:rsidRPr="0099188B" w:rsidRDefault="001F1F02" w:rsidP="001F1F02">
      <w:pPr>
        <w:pStyle w:val="CCode"/>
        <w:rPr>
          <w:lang w:val="it-IT"/>
        </w:rPr>
      </w:pPr>
      <w:r w:rsidRPr="0099188B">
        <w:rPr>
          <w:lang w:val="it-IT"/>
        </w:rPr>
        <w:t xml:space="preserve">#define CKD_CPDIVERSIFY_KDF      </w:t>
      </w:r>
      <w:r>
        <w:rPr>
          <w:lang w:val="it-IT"/>
        </w:rPr>
        <w:tab/>
      </w:r>
      <w:r>
        <w:rPr>
          <w:lang w:val="it-IT"/>
        </w:rPr>
        <w:tab/>
      </w:r>
      <w:r w:rsidRPr="0099188B">
        <w:rPr>
          <w:lang w:val="it-IT"/>
        </w:rPr>
        <w:t>0x00000009</w:t>
      </w:r>
    </w:p>
    <w:p w14:paraId="30F896FA" w14:textId="77777777" w:rsidR="001F1F02" w:rsidRPr="0099188B" w:rsidRDefault="001F1F02" w:rsidP="001F1F02">
      <w:pPr>
        <w:pStyle w:val="CCode"/>
        <w:rPr>
          <w:lang w:val="it-IT"/>
        </w:rPr>
      </w:pPr>
      <w:r w:rsidRPr="0099188B">
        <w:rPr>
          <w:lang w:val="it-IT"/>
        </w:rPr>
        <w:t xml:space="preserve">#define CKD_SHA3_224_KDF         </w:t>
      </w:r>
      <w:r>
        <w:rPr>
          <w:lang w:val="it-IT"/>
        </w:rPr>
        <w:tab/>
      </w:r>
      <w:r>
        <w:rPr>
          <w:lang w:val="it-IT"/>
        </w:rPr>
        <w:tab/>
      </w:r>
      <w:r w:rsidRPr="0099188B">
        <w:rPr>
          <w:lang w:val="it-IT"/>
        </w:rPr>
        <w:t>0x0000000A</w:t>
      </w:r>
    </w:p>
    <w:p w14:paraId="4BC4BA94" w14:textId="77777777" w:rsidR="001F1F02" w:rsidRPr="0099188B" w:rsidRDefault="001F1F02" w:rsidP="001F1F02">
      <w:pPr>
        <w:pStyle w:val="CCode"/>
        <w:rPr>
          <w:lang w:val="it-IT"/>
        </w:rPr>
      </w:pPr>
      <w:r w:rsidRPr="0099188B">
        <w:rPr>
          <w:lang w:val="it-IT"/>
        </w:rPr>
        <w:t xml:space="preserve">#define CKD_SHA3_256_KDF         </w:t>
      </w:r>
      <w:r>
        <w:rPr>
          <w:lang w:val="it-IT"/>
        </w:rPr>
        <w:tab/>
      </w:r>
      <w:r>
        <w:rPr>
          <w:lang w:val="it-IT"/>
        </w:rPr>
        <w:tab/>
      </w:r>
      <w:r w:rsidRPr="0099188B">
        <w:rPr>
          <w:lang w:val="it-IT"/>
        </w:rPr>
        <w:t>0x0000000B</w:t>
      </w:r>
    </w:p>
    <w:p w14:paraId="55369DBA" w14:textId="77777777" w:rsidR="001F1F02" w:rsidRPr="0099188B" w:rsidRDefault="001F1F02" w:rsidP="001F1F02">
      <w:pPr>
        <w:pStyle w:val="CCode"/>
        <w:rPr>
          <w:lang w:val="it-IT"/>
        </w:rPr>
      </w:pPr>
      <w:r w:rsidRPr="0099188B">
        <w:rPr>
          <w:lang w:val="it-IT"/>
        </w:rPr>
        <w:t xml:space="preserve">#define CKD_SHA3_384_KDF         </w:t>
      </w:r>
      <w:r>
        <w:rPr>
          <w:lang w:val="it-IT"/>
        </w:rPr>
        <w:tab/>
      </w:r>
      <w:r>
        <w:rPr>
          <w:lang w:val="it-IT"/>
        </w:rPr>
        <w:tab/>
      </w:r>
      <w:r w:rsidRPr="0099188B">
        <w:rPr>
          <w:lang w:val="it-IT"/>
        </w:rPr>
        <w:t>0x0000000C</w:t>
      </w:r>
    </w:p>
    <w:p w14:paraId="2B4DB9DE" w14:textId="77777777" w:rsidR="001F1F02" w:rsidRDefault="001F1F02" w:rsidP="001F1F02">
      <w:pPr>
        <w:pStyle w:val="CCode"/>
        <w:rPr>
          <w:lang w:val="it-IT"/>
        </w:rPr>
      </w:pPr>
      <w:r w:rsidRPr="0099188B">
        <w:rPr>
          <w:lang w:val="it-IT"/>
        </w:rPr>
        <w:t xml:space="preserve">#define CKD_SHA3_512_KDF </w:t>
      </w:r>
      <w:r>
        <w:rPr>
          <w:lang w:val="it-IT"/>
        </w:rPr>
        <w:tab/>
      </w:r>
      <w:r>
        <w:rPr>
          <w:lang w:val="it-IT"/>
        </w:rPr>
        <w:tab/>
      </w:r>
      <w:r>
        <w:rPr>
          <w:lang w:val="it-IT"/>
        </w:rPr>
        <w:tab/>
      </w:r>
      <w:r>
        <w:rPr>
          <w:lang w:val="it-IT"/>
        </w:rPr>
        <w:tab/>
      </w:r>
      <w:r w:rsidRPr="0099188B">
        <w:rPr>
          <w:lang w:val="it-IT"/>
        </w:rPr>
        <w:t>0x0000000D</w:t>
      </w:r>
    </w:p>
    <w:p w14:paraId="5FE0568F" w14:textId="77777777" w:rsidR="001F1F02" w:rsidRDefault="001F1F02" w:rsidP="001F1F02">
      <w:pPr>
        <w:pStyle w:val="CCode"/>
        <w:rPr>
          <w:lang w:val="it-IT"/>
        </w:rPr>
      </w:pPr>
      <w:r>
        <w:rPr>
          <w:lang w:val="it-IT"/>
        </w:rPr>
        <w:t>#define CKD_SHA1_KDF_SP800</w:t>
      </w:r>
      <w:r>
        <w:rPr>
          <w:lang w:val="it-IT"/>
        </w:rPr>
        <w:tab/>
      </w:r>
      <w:r>
        <w:rPr>
          <w:lang w:val="it-IT"/>
        </w:rPr>
        <w:tab/>
      </w:r>
      <w:r>
        <w:rPr>
          <w:lang w:val="it-IT"/>
        </w:rPr>
        <w:tab/>
      </w:r>
      <w:r>
        <w:rPr>
          <w:lang w:val="it-IT"/>
        </w:rPr>
        <w:tab/>
        <w:t>0x0000000E</w:t>
      </w:r>
    </w:p>
    <w:p w14:paraId="3C658EC8" w14:textId="77777777" w:rsidR="001F1F02" w:rsidRDefault="001F1F02" w:rsidP="001F1F02">
      <w:pPr>
        <w:pStyle w:val="CCode"/>
        <w:rPr>
          <w:lang w:val="it-IT"/>
        </w:rPr>
      </w:pPr>
      <w:r>
        <w:rPr>
          <w:lang w:val="it-IT"/>
        </w:rPr>
        <w:t>#define CKD_SHA224_KDF_SP800</w:t>
      </w:r>
      <w:r>
        <w:rPr>
          <w:lang w:val="it-IT"/>
        </w:rPr>
        <w:tab/>
      </w:r>
      <w:r>
        <w:rPr>
          <w:lang w:val="it-IT"/>
        </w:rPr>
        <w:tab/>
      </w:r>
      <w:r>
        <w:rPr>
          <w:lang w:val="it-IT"/>
        </w:rPr>
        <w:tab/>
        <w:t>0x0000000F</w:t>
      </w:r>
    </w:p>
    <w:p w14:paraId="1F23588A" w14:textId="77777777" w:rsidR="001F1F02" w:rsidRDefault="001F1F02" w:rsidP="001F1F02">
      <w:pPr>
        <w:pStyle w:val="CCode"/>
        <w:rPr>
          <w:lang w:val="it-IT"/>
        </w:rPr>
      </w:pPr>
      <w:r>
        <w:rPr>
          <w:lang w:val="it-IT"/>
        </w:rPr>
        <w:t>#define CKD_SHA256_KDF_SP800</w:t>
      </w:r>
      <w:r>
        <w:rPr>
          <w:lang w:val="it-IT"/>
        </w:rPr>
        <w:tab/>
      </w:r>
      <w:r>
        <w:rPr>
          <w:lang w:val="it-IT"/>
        </w:rPr>
        <w:tab/>
      </w:r>
      <w:r>
        <w:rPr>
          <w:lang w:val="it-IT"/>
        </w:rPr>
        <w:tab/>
        <w:t>0x00000010</w:t>
      </w:r>
    </w:p>
    <w:p w14:paraId="2A085D5B" w14:textId="77777777" w:rsidR="001F1F02" w:rsidRDefault="001F1F02" w:rsidP="001F1F02">
      <w:pPr>
        <w:pStyle w:val="CCode"/>
        <w:rPr>
          <w:lang w:val="it-IT"/>
        </w:rPr>
      </w:pPr>
      <w:r>
        <w:rPr>
          <w:lang w:val="it-IT"/>
        </w:rPr>
        <w:t>#define CKD_SHA384_KDF_SP800</w:t>
      </w:r>
      <w:r>
        <w:rPr>
          <w:lang w:val="it-IT"/>
        </w:rPr>
        <w:tab/>
      </w:r>
      <w:r>
        <w:rPr>
          <w:lang w:val="it-IT"/>
        </w:rPr>
        <w:tab/>
      </w:r>
      <w:r>
        <w:rPr>
          <w:lang w:val="it-IT"/>
        </w:rPr>
        <w:tab/>
        <w:t>0x00000011</w:t>
      </w:r>
    </w:p>
    <w:p w14:paraId="1DF240E1" w14:textId="77777777" w:rsidR="001F1F02" w:rsidRDefault="001F1F02" w:rsidP="001F1F02">
      <w:pPr>
        <w:pStyle w:val="CCode"/>
      </w:pPr>
      <w:r>
        <w:rPr>
          <w:lang w:val="it-IT"/>
        </w:rPr>
        <w:t>#define CKD_SHA512_KDF_SP800</w:t>
      </w:r>
      <w:r>
        <w:rPr>
          <w:lang w:val="it-IT"/>
        </w:rPr>
        <w:tab/>
      </w:r>
      <w:r>
        <w:rPr>
          <w:lang w:val="it-IT"/>
        </w:rPr>
        <w:tab/>
      </w:r>
      <w:r>
        <w:rPr>
          <w:lang w:val="it-IT"/>
        </w:rPr>
        <w:tab/>
        <w:t>0x00000012</w:t>
      </w:r>
    </w:p>
    <w:p w14:paraId="71AFC2E3" w14:textId="77777777" w:rsidR="001F1F02" w:rsidRDefault="001F1F02" w:rsidP="001F1F02">
      <w:pPr>
        <w:pStyle w:val="CCode"/>
        <w:rPr>
          <w:lang w:val="it-IT"/>
        </w:rPr>
      </w:pPr>
      <w:r>
        <w:rPr>
          <w:lang w:val="it-IT"/>
        </w:rPr>
        <w:t>#define CKD_SHA3_224_KDF_SP800</w:t>
      </w:r>
      <w:r>
        <w:rPr>
          <w:lang w:val="it-IT"/>
        </w:rPr>
        <w:tab/>
      </w:r>
      <w:r>
        <w:rPr>
          <w:lang w:val="it-IT"/>
        </w:rPr>
        <w:tab/>
      </w:r>
      <w:r>
        <w:rPr>
          <w:lang w:val="it-IT"/>
        </w:rPr>
        <w:tab/>
        <w:t>0x00000013</w:t>
      </w:r>
    </w:p>
    <w:p w14:paraId="7ED485C8" w14:textId="77777777" w:rsidR="001F1F02" w:rsidRDefault="001F1F02" w:rsidP="001F1F02">
      <w:pPr>
        <w:pStyle w:val="CCode"/>
        <w:rPr>
          <w:lang w:val="it-IT"/>
        </w:rPr>
      </w:pPr>
      <w:r>
        <w:rPr>
          <w:lang w:val="it-IT"/>
        </w:rPr>
        <w:t>#define CKD_SHA3_256_KDF_SP800</w:t>
      </w:r>
      <w:r>
        <w:rPr>
          <w:lang w:val="it-IT"/>
        </w:rPr>
        <w:tab/>
      </w:r>
      <w:r>
        <w:rPr>
          <w:lang w:val="it-IT"/>
        </w:rPr>
        <w:tab/>
      </w:r>
      <w:r>
        <w:rPr>
          <w:lang w:val="it-IT"/>
        </w:rPr>
        <w:tab/>
        <w:t>0x00000014</w:t>
      </w:r>
    </w:p>
    <w:p w14:paraId="3A1D4BA8" w14:textId="77777777" w:rsidR="001F1F02" w:rsidRDefault="001F1F02" w:rsidP="001F1F02">
      <w:pPr>
        <w:pStyle w:val="CCode"/>
        <w:rPr>
          <w:lang w:val="it-IT"/>
        </w:rPr>
      </w:pPr>
      <w:r>
        <w:rPr>
          <w:lang w:val="it-IT"/>
        </w:rPr>
        <w:t>#define CKD_SHA3_384_KDF_SP800</w:t>
      </w:r>
      <w:r>
        <w:rPr>
          <w:lang w:val="it-IT"/>
        </w:rPr>
        <w:tab/>
      </w:r>
      <w:r>
        <w:rPr>
          <w:lang w:val="it-IT"/>
        </w:rPr>
        <w:tab/>
      </w:r>
      <w:r>
        <w:rPr>
          <w:lang w:val="it-IT"/>
        </w:rPr>
        <w:tab/>
        <w:t>0x00000015</w:t>
      </w:r>
    </w:p>
    <w:p w14:paraId="10EC4B91" w14:textId="77777777" w:rsidR="001F1F02" w:rsidRDefault="001F1F02" w:rsidP="001F1F02">
      <w:pPr>
        <w:pStyle w:val="CCode"/>
        <w:rPr>
          <w:lang w:val="it-IT"/>
        </w:rPr>
      </w:pPr>
      <w:r>
        <w:rPr>
          <w:lang w:val="it-IT"/>
        </w:rPr>
        <w:t>#define CKD_SHA3_512_KDF_SP800</w:t>
      </w:r>
      <w:r>
        <w:rPr>
          <w:lang w:val="it-IT"/>
        </w:rPr>
        <w:tab/>
      </w:r>
      <w:r>
        <w:rPr>
          <w:lang w:val="it-IT"/>
        </w:rPr>
        <w:tab/>
      </w:r>
      <w:r>
        <w:rPr>
          <w:lang w:val="it-IT"/>
        </w:rPr>
        <w:tab/>
        <w:t>0x00000016</w:t>
      </w:r>
    </w:p>
    <w:p w14:paraId="541BC3DB" w14:textId="77777777" w:rsidR="001F1F02" w:rsidRDefault="001F1F02" w:rsidP="001F1F02">
      <w:pPr>
        <w:pStyle w:val="CCode"/>
      </w:pPr>
      <w:r>
        <w:t xml:space="preserve">#define CKD_BLAKE2B_160_KDF      </w:t>
      </w:r>
      <w:r>
        <w:tab/>
      </w:r>
      <w:r>
        <w:tab/>
        <w:t>0x00000017</w:t>
      </w:r>
    </w:p>
    <w:p w14:paraId="48357BA7" w14:textId="77777777" w:rsidR="001F1F02" w:rsidRDefault="001F1F02" w:rsidP="001F1F02">
      <w:pPr>
        <w:pStyle w:val="CCode"/>
      </w:pPr>
      <w:r>
        <w:t xml:space="preserve">#define CKD_BLAKE2B_256_KDF      </w:t>
      </w:r>
      <w:r>
        <w:tab/>
      </w:r>
      <w:r>
        <w:tab/>
        <w:t>0x00000018</w:t>
      </w:r>
    </w:p>
    <w:p w14:paraId="46D5A05E" w14:textId="77777777" w:rsidR="001F1F02" w:rsidRDefault="001F1F02" w:rsidP="001F1F02">
      <w:pPr>
        <w:pStyle w:val="CCode"/>
      </w:pPr>
      <w:r>
        <w:t xml:space="preserve">#define CKD_BLAKE2B_384_KDF      </w:t>
      </w:r>
      <w:r>
        <w:tab/>
      </w:r>
      <w:r>
        <w:tab/>
        <w:t>0x00000019</w:t>
      </w:r>
    </w:p>
    <w:p w14:paraId="0C7602CE" w14:textId="77777777" w:rsidR="001F1F02" w:rsidRDefault="001F1F02" w:rsidP="001F1F02">
      <w:pPr>
        <w:pStyle w:val="CCode"/>
      </w:pPr>
      <w:r>
        <w:t xml:space="preserve">#define CKD_BLAKE2B_512_KDF      </w:t>
      </w:r>
      <w:r>
        <w:tab/>
      </w:r>
      <w:r>
        <w:tab/>
        <w:t>0x0000001A</w:t>
      </w:r>
    </w:p>
    <w:p w14:paraId="26564558" w14:textId="77777777" w:rsidR="001F1F02" w:rsidRPr="00BE6BE5" w:rsidRDefault="001F1F02" w:rsidP="001F1F02">
      <w:pPr>
        <w:pStyle w:val="Heading2"/>
        <w:numPr>
          <w:ilvl w:val="0"/>
          <w:numId w:val="0"/>
        </w:numPr>
        <w:ind w:left="576" w:hanging="576"/>
      </w:pPr>
      <w:bookmarkStart w:id="6972" w:name="_Toc228894920"/>
      <w:bookmarkStart w:id="6973" w:name="_Toc228807474"/>
      <w:bookmarkStart w:id="6974" w:name="_Toc122756458"/>
      <w:bookmarkStart w:id="6975" w:name="_Toc119999219"/>
      <w:bookmarkStart w:id="6976" w:name="_Toc107636283"/>
      <w:bookmarkStart w:id="6977" w:name="_Toc107130049"/>
      <w:bookmarkStart w:id="6978" w:name="_Toc98570771"/>
      <w:bookmarkStart w:id="6979" w:name="_Toc98037608"/>
      <w:bookmarkStart w:id="6980" w:name="_Toc96126765"/>
      <w:bookmarkStart w:id="6981" w:name="_Toc81113961"/>
      <w:bookmarkStart w:id="6982" w:name="_Toc370634702"/>
      <w:bookmarkStart w:id="6983" w:name="_Toc391471415"/>
      <w:bookmarkStart w:id="6984" w:name="_Toc395188053"/>
      <w:bookmarkStart w:id="6985" w:name="_Toc416960299"/>
      <w:bookmarkStart w:id="6986" w:name="_Toc8118647"/>
      <w:bookmarkStart w:id="6987" w:name="_Toc20925576"/>
      <w:r w:rsidRPr="00DB5DD7">
        <w:t>B.</w:t>
      </w:r>
      <w:r>
        <w:t>4</w:t>
      </w:r>
      <w:r w:rsidRPr="00DB5DD7">
        <w:t xml:space="preserve"> </w:t>
      </w:r>
      <w:r w:rsidRPr="00BE6BE5">
        <w:t>Mechanisms</w:t>
      </w:r>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p>
    <w:p w14:paraId="56AF16C3" w14:textId="77777777" w:rsidR="001F1F02" w:rsidRDefault="001F1F02" w:rsidP="001F1F02">
      <w:pPr>
        <w:pStyle w:val="CCode"/>
      </w:pPr>
      <w:r>
        <w:t xml:space="preserve">#define CKM_RSA_PKCS_KEY_PAIR_GEN      </w:t>
      </w:r>
      <w:r>
        <w:tab/>
        <w:t>0x00000000</w:t>
      </w:r>
    </w:p>
    <w:p w14:paraId="16090FDC" w14:textId="77777777" w:rsidR="001F1F02" w:rsidRPr="00810BB2" w:rsidRDefault="001F1F02" w:rsidP="001F1F02">
      <w:pPr>
        <w:pStyle w:val="CCode"/>
        <w:rPr>
          <w:lang w:val="it-IT"/>
        </w:rPr>
      </w:pPr>
      <w:r w:rsidRPr="00810BB2">
        <w:rPr>
          <w:lang w:val="it-IT"/>
        </w:rPr>
        <w:t>#define CKM_RSA_PKCS</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0x00000001</w:t>
      </w:r>
    </w:p>
    <w:p w14:paraId="74B2164D" w14:textId="77777777" w:rsidR="001F1F02" w:rsidRPr="00810BB2" w:rsidRDefault="001F1F02" w:rsidP="001F1F02">
      <w:pPr>
        <w:pStyle w:val="CCode"/>
        <w:rPr>
          <w:lang w:val="it-IT"/>
        </w:rPr>
      </w:pPr>
      <w:r w:rsidRPr="00810BB2">
        <w:rPr>
          <w:lang w:val="it-IT"/>
        </w:rPr>
        <w:t>#define CKM_RSA_9796</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0x00000002</w:t>
      </w:r>
    </w:p>
    <w:p w14:paraId="6F0E8EB1" w14:textId="77777777" w:rsidR="001F1F02" w:rsidRPr="00810BB2" w:rsidRDefault="001F1F02" w:rsidP="001F1F02">
      <w:pPr>
        <w:pStyle w:val="CCode"/>
        <w:rPr>
          <w:lang w:val="it-IT"/>
        </w:rPr>
      </w:pPr>
      <w:r w:rsidRPr="00810BB2">
        <w:rPr>
          <w:lang w:val="it-IT"/>
        </w:rPr>
        <w:t>#define CKM_RSA_X_509</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0x00000003</w:t>
      </w:r>
    </w:p>
    <w:p w14:paraId="1C850CEC" w14:textId="77777777" w:rsidR="001F1F02" w:rsidRPr="00810BB2" w:rsidRDefault="001F1F02" w:rsidP="001F1F02">
      <w:pPr>
        <w:pStyle w:val="CCode"/>
        <w:rPr>
          <w:lang w:val="it-IT"/>
        </w:rPr>
      </w:pPr>
      <w:r w:rsidRPr="00810BB2">
        <w:rPr>
          <w:lang w:val="it-IT"/>
        </w:rPr>
        <w:t>#define CKM_MD2_RSA_PKCS</w:t>
      </w:r>
      <w:r w:rsidRPr="00810BB2">
        <w:rPr>
          <w:lang w:val="it-IT"/>
        </w:rPr>
        <w:tab/>
        <w:t xml:space="preserve">       </w:t>
      </w:r>
      <w:r w:rsidRPr="002F32BA">
        <w:rPr>
          <w:lang w:val="it-IT"/>
        </w:rPr>
        <w:tab/>
      </w:r>
      <w:r w:rsidRPr="002F32BA">
        <w:rPr>
          <w:lang w:val="it-IT"/>
        </w:rPr>
        <w:tab/>
      </w:r>
      <w:r w:rsidRPr="00810BB2">
        <w:rPr>
          <w:lang w:val="it-IT"/>
        </w:rPr>
        <w:t>0x00000004</w:t>
      </w:r>
    </w:p>
    <w:p w14:paraId="374D6D83" w14:textId="77777777" w:rsidR="001F1F02" w:rsidRPr="00810BB2" w:rsidRDefault="001F1F02" w:rsidP="001F1F02">
      <w:pPr>
        <w:pStyle w:val="CCode"/>
        <w:rPr>
          <w:lang w:val="it-IT"/>
        </w:rPr>
      </w:pPr>
      <w:r w:rsidRPr="00810BB2">
        <w:rPr>
          <w:lang w:val="it-IT"/>
        </w:rPr>
        <w:t>#define CKM_MD5_RSA_PKCS</w:t>
      </w:r>
      <w:r w:rsidRPr="00810BB2">
        <w:rPr>
          <w:lang w:val="it-IT"/>
        </w:rPr>
        <w:tab/>
        <w:t xml:space="preserve">       </w:t>
      </w:r>
      <w:r w:rsidRPr="002F32BA">
        <w:rPr>
          <w:lang w:val="it-IT"/>
        </w:rPr>
        <w:tab/>
      </w:r>
      <w:r w:rsidRPr="002F32BA">
        <w:rPr>
          <w:lang w:val="it-IT"/>
        </w:rPr>
        <w:tab/>
      </w:r>
      <w:r w:rsidRPr="00810BB2">
        <w:rPr>
          <w:lang w:val="it-IT"/>
        </w:rPr>
        <w:t>0x00000005</w:t>
      </w:r>
    </w:p>
    <w:p w14:paraId="306F01C6" w14:textId="77777777" w:rsidR="001F1F02" w:rsidRPr="00810BB2" w:rsidRDefault="001F1F02" w:rsidP="001F1F02">
      <w:pPr>
        <w:pStyle w:val="CCode"/>
        <w:rPr>
          <w:lang w:val="it-IT"/>
        </w:rPr>
      </w:pPr>
      <w:r w:rsidRPr="00810BB2">
        <w:rPr>
          <w:lang w:val="it-IT"/>
        </w:rPr>
        <w:t>#define CKM_SHA1_RSA_PKCS</w:t>
      </w:r>
      <w:r w:rsidRPr="00810BB2">
        <w:rPr>
          <w:lang w:val="it-IT"/>
        </w:rPr>
        <w:tab/>
        <w:t xml:space="preserve">       </w:t>
      </w:r>
      <w:r w:rsidRPr="002F32BA">
        <w:rPr>
          <w:lang w:val="it-IT"/>
        </w:rPr>
        <w:tab/>
      </w:r>
      <w:r w:rsidRPr="002F32BA">
        <w:rPr>
          <w:lang w:val="it-IT"/>
        </w:rPr>
        <w:tab/>
      </w:r>
      <w:r w:rsidRPr="00810BB2">
        <w:rPr>
          <w:lang w:val="it-IT"/>
        </w:rPr>
        <w:t>0x00000006</w:t>
      </w:r>
    </w:p>
    <w:p w14:paraId="2DA3D1D6" w14:textId="77777777" w:rsidR="001F1F02" w:rsidRPr="00810BB2" w:rsidRDefault="001F1F02" w:rsidP="001F1F02">
      <w:pPr>
        <w:pStyle w:val="CCode"/>
        <w:rPr>
          <w:lang w:val="it-IT"/>
        </w:rPr>
      </w:pPr>
      <w:r w:rsidRPr="00810BB2">
        <w:rPr>
          <w:lang w:val="it-IT"/>
        </w:rPr>
        <w:t>#define CKM_RIPEMD128_RSA_PKCS</w:t>
      </w:r>
      <w:r w:rsidRPr="00810BB2">
        <w:rPr>
          <w:lang w:val="it-IT"/>
        </w:rPr>
        <w:tab/>
        <w:t xml:space="preserve">       </w:t>
      </w:r>
      <w:r w:rsidRPr="002F32BA">
        <w:rPr>
          <w:lang w:val="it-IT"/>
        </w:rPr>
        <w:tab/>
      </w:r>
      <w:r w:rsidRPr="00810BB2">
        <w:rPr>
          <w:lang w:val="it-IT"/>
        </w:rPr>
        <w:t>0x00000007</w:t>
      </w:r>
    </w:p>
    <w:p w14:paraId="00B5CE78" w14:textId="77777777" w:rsidR="001F1F02" w:rsidRPr="00810BB2" w:rsidRDefault="001F1F02" w:rsidP="001F1F02">
      <w:pPr>
        <w:pStyle w:val="CCode"/>
        <w:rPr>
          <w:lang w:val="it-IT"/>
        </w:rPr>
      </w:pPr>
      <w:r w:rsidRPr="00810BB2">
        <w:rPr>
          <w:lang w:val="it-IT"/>
        </w:rPr>
        <w:t>#define CKM_RIPEMD160_RSA_PKCS</w:t>
      </w:r>
      <w:r w:rsidRPr="00810BB2">
        <w:rPr>
          <w:lang w:val="it-IT"/>
        </w:rPr>
        <w:tab/>
        <w:t xml:space="preserve">       </w:t>
      </w:r>
      <w:r w:rsidRPr="002F32BA">
        <w:rPr>
          <w:lang w:val="it-IT"/>
        </w:rPr>
        <w:tab/>
      </w:r>
      <w:r w:rsidRPr="00810BB2">
        <w:rPr>
          <w:lang w:val="it-IT"/>
        </w:rPr>
        <w:t>0x00000008</w:t>
      </w:r>
    </w:p>
    <w:p w14:paraId="59BE8F42" w14:textId="77777777" w:rsidR="001F1F02" w:rsidRPr="00810BB2" w:rsidRDefault="001F1F02" w:rsidP="001F1F02">
      <w:pPr>
        <w:pStyle w:val="CCode"/>
        <w:rPr>
          <w:lang w:val="it-IT"/>
        </w:rPr>
      </w:pPr>
      <w:r w:rsidRPr="00810BB2">
        <w:rPr>
          <w:lang w:val="it-IT"/>
        </w:rPr>
        <w:t>#define CKM_RSA_PKCS_OAEP</w:t>
      </w:r>
      <w:r w:rsidRPr="00810BB2">
        <w:rPr>
          <w:lang w:val="it-IT"/>
        </w:rPr>
        <w:tab/>
        <w:t xml:space="preserve">       </w:t>
      </w:r>
      <w:r w:rsidRPr="002F32BA">
        <w:rPr>
          <w:lang w:val="it-IT"/>
        </w:rPr>
        <w:tab/>
      </w:r>
      <w:r w:rsidRPr="002F32BA">
        <w:rPr>
          <w:lang w:val="it-IT"/>
        </w:rPr>
        <w:tab/>
      </w:r>
      <w:r w:rsidRPr="00810BB2">
        <w:rPr>
          <w:lang w:val="it-IT"/>
        </w:rPr>
        <w:t>0x00000009</w:t>
      </w:r>
    </w:p>
    <w:p w14:paraId="7E8AC39F" w14:textId="77777777" w:rsidR="001F1F02" w:rsidRDefault="001F1F02" w:rsidP="001F1F02">
      <w:pPr>
        <w:pStyle w:val="CCode"/>
      </w:pPr>
      <w:r>
        <w:t xml:space="preserve">#define CKM_RSA_X9_31_KEY_PAIR_GEN     </w:t>
      </w:r>
      <w:r>
        <w:tab/>
        <w:t>0x0000000A</w:t>
      </w:r>
    </w:p>
    <w:p w14:paraId="2C7F9E9A" w14:textId="77777777" w:rsidR="001F1F02" w:rsidRPr="00810BB2" w:rsidRDefault="001F1F02" w:rsidP="001F1F02">
      <w:pPr>
        <w:pStyle w:val="CCode"/>
        <w:rPr>
          <w:lang w:val="it-IT"/>
        </w:rPr>
      </w:pPr>
      <w:r w:rsidRPr="00810BB2">
        <w:rPr>
          <w:lang w:val="it-IT"/>
        </w:rPr>
        <w:t>#define CKM_RSA_X9_31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0x0000000B</w:t>
      </w:r>
    </w:p>
    <w:p w14:paraId="36F44CE4" w14:textId="77777777" w:rsidR="001F1F02" w:rsidRPr="00810BB2" w:rsidRDefault="001F1F02" w:rsidP="001F1F02">
      <w:pPr>
        <w:pStyle w:val="CCode"/>
        <w:rPr>
          <w:lang w:val="it-IT"/>
        </w:rPr>
      </w:pPr>
      <w:r w:rsidRPr="00810BB2">
        <w:rPr>
          <w:lang w:val="it-IT"/>
        </w:rPr>
        <w:t>#define CKM_SHA1_RSA_X9_31</w:t>
      </w:r>
      <w:r w:rsidRPr="00810BB2">
        <w:rPr>
          <w:lang w:val="it-IT"/>
        </w:rPr>
        <w:tab/>
        <w:t xml:space="preserve">       </w:t>
      </w:r>
      <w:r w:rsidRPr="002F32BA">
        <w:rPr>
          <w:lang w:val="it-IT"/>
        </w:rPr>
        <w:tab/>
      </w:r>
      <w:r w:rsidRPr="002F32BA">
        <w:rPr>
          <w:lang w:val="it-IT"/>
        </w:rPr>
        <w:tab/>
      </w:r>
      <w:r w:rsidRPr="00810BB2">
        <w:rPr>
          <w:lang w:val="it-IT"/>
        </w:rPr>
        <w:t>0x0000000C</w:t>
      </w:r>
    </w:p>
    <w:p w14:paraId="5536A397" w14:textId="77777777" w:rsidR="001F1F02" w:rsidRPr="00810BB2" w:rsidRDefault="001F1F02" w:rsidP="001F1F02">
      <w:pPr>
        <w:pStyle w:val="CCode"/>
        <w:rPr>
          <w:lang w:val="it-IT"/>
        </w:rPr>
      </w:pPr>
      <w:r w:rsidRPr="00810BB2">
        <w:rPr>
          <w:lang w:val="it-IT"/>
        </w:rPr>
        <w:t>#define CKM_RSA_PKCS_PSS</w:t>
      </w:r>
      <w:r w:rsidRPr="00810BB2">
        <w:rPr>
          <w:lang w:val="it-IT"/>
        </w:rPr>
        <w:tab/>
        <w:t xml:space="preserve">       </w:t>
      </w:r>
      <w:r w:rsidRPr="002F32BA">
        <w:rPr>
          <w:lang w:val="it-IT"/>
        </w:rPr>
        <w:tab/>
      </w:r>
      <w:r w:rsidRPr="002F32BA">
        <w:rPr>
          <w:lang w:val="it-IT"/>
        </w:rPr>
        <w:tab/>
      </w:r>
      <w:r w:rsidRPr="00810BB2">
        <w:rPr>
          <w:lang w:val="it-IT"/>
        </w:rPr>
        <w:t>0x0000000D</w:t>
      </w:r>
    </w:p>
    <w:p w14:paraId="2C2EACC0" w14:textId="77777777" w:rsidR="001F1F02" w:rsidRPr="00810BB2" w:rsidRDefault="001F1F02" w:rsidP="001F1F02">
      <w:pPr>
        <w:pStyle w:val="CCode"/>
        <w:rPr>
          <w:lang w:val="it-IT"/>
        </w:rPr>
      </w:pPr>
      <w:r w:rsidRPr="00810BB2">
        <w:rPr>
          <w:lang w:val="it-IT"/>
        </w:rPr>
        <w:t>#define CKM_SHA1_RSA_PKCS_PSS</w:t>
      </w:r>
      <w:r w:rsidRPr="00810BB2">
        <w:rPr>
          <w:lang w:val="it-IT"/>
        </w:rPr>
        <w:tab/>
        <w:t xml:space="preserve">       </w:t>
      </w:r>
      <w:r w:rsidRPr="002F32BA">
        <w:rPr>
          <w:lang w:val="it-IT"/>
        </w:rPr>
        <w:tab/>
      </w:r>
      <w:r w:rsidRPr="00810BB2">
        <w:rPr>
          <w:lang w:val="it-IT"/>
        </w:rPr>
        <w:t>0x0000000E</w:t>
      </w:r>
    </w:p>
    <w:p w14:paraId="15A613E0" w14:textId="77777777" w:rsidR="001F1F02" w:rsidRDefault="001F1F02" w:rsidP="001F1F02">
      <w:pPr>
        <w:pStyle w:val="CCode"/>
      </w:pPr>
      <w:r>
        <w:t>#define CKM_DSA_KEY_PAIR_GEN</w:t>
      </w:r>
      <w:r>
        <w:tab/>
        <w:t xml:space="preserve">       </w:t>
      </w:r>
      <w:r>
        <w:tab/>
        <w:t>0x00000010</w:t>
      </w:r>
    </w:p>
    <w:p w14:paraId="1F552EDA" w14:textId="77777777" w:rsidR="001F1F02" w:rsidRPr="00810BB2" w:rsidRDefault="001F1F02" w:rsidP="001F1F02">
      <w:pPr>
        <w:pStyle w:val="CCode"/>
        <w:rPr>
          <w:lang w:val="it-IT"/>
        </w:rPr>
      </w:pPr>
      <w:r w:rsidRPr="00810BB2">
        <w:rPr>
          <w:lang w:val="it-IT"/>
        </w:rPr>
        <w:t>#define CKM_DSA</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0x00000011</w:t>
      </w:r>
    </w:p>
    <w:p w14:paraId="21F316B2" w14:textId="77777777" w:rsidR="001F1F02" w:rsidRPr="00810BB2" w:rsidRDefault="001F1F02" w:rsidP="001F1F02">
      <w:pPr>
        <w:pStyle w:val="CCode"/>
        <w:rPr>
          <w:lang w:val="it-IT"/>
        </w:rPr>
      </w:pPr>
      <w:r w:rsidRPr="00810BB2">
        <w:rPr>
          <w:lang w:val="it-IT"/>
        </w:rPr>
        <w:t>#define CKM_DSA_SHA1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0x00000012</w:t>
      </w:r>
    </w:p>
    <w:p w14:paraId="05BA78AB" w14:textId="77777777" w:rsidR="001F1F02" w:rsidRPr="00810BB2" w:rsidRDefault="001F1F02" w:rsidP="001F1F02">
      <w:pPr>
        <w:pStyle w:val="CCode"/>
        <w:rPr>
          <w:lang w:val="it-IT"/>
        </w:rPr>
      </w:pPr>
      <w:r w:rsidRPr="00810BB2">
        <w:rPr>
          <w:lang w:val="it-IT"/>
        </w:rPr>
        <w:t>#define CKM_DSA_FIPS_G_GEN</w:t>
      </w:r>
      <w:r w:rsidRPr="00810BB2">
        <w:rPr>
          <w:lang w:val="it-IT"/>
        </w:rPr>
        <w:tab/>
        <w:t xml:space="preserve">       </w:t>
      </w:r>
      <w:r w:rsidRPr="00810BB2">
        <w:rPr>
          <w:lang w:val="it-IT"/>
        </w:rPr>
        <w:tab/>
      </w:r>
      <w:r w:rsidRPr="00810BB2">
        <w:rPr>
          <w:lang w:val="it-IT"/>
        </w:rPr>
        <w:tab/>
        <w:t>0x00000013</w:t>
      </w:r>
    </w:p>
    <w:p w14:paraId="5DB3EEF8" w14:textId="77777777" w:rsidR="001F1F02" w:rsidRPr="00810BB2" w:rsidRDefault="001F1F02" w:rsidP="001F1F02">
      <w:pPr>
        <w:pStyle w:val="CCode"/>
        <w:rPr>
          <w:lang w:val="it-IT"/>
        </w:rPr>
      </w:pPr>
      <w:r w:rsidRPr="00810BB2">
        <w:rPr>
          <w:lang w:val="it-IT"/>
        </w:rPr>
        <w:t>#define CKM_DSA_SHA224</w:t>
      </w:r>
      <w:r w:rsidRPr="00810BB2">
        <w:rPr>
          <w:lang w:val="it-IT"/>
        </w:rPr>
        <w:tab/>
      </w:r>
      <w:r w:rsidRPr="00810BB2">
        <w:rPr>
          <w:lang w:val="it-IT"/>
        </w:rPr>
        <w:tab/>
        <w:t xml:space="preserve">       </w:t>
      </w:r>
      <w:r w:rsidRPr="00810BB2">
        <w:rPr>
          <w:lang w:val="it-IT"/>
        </w:rPr>
        <w:tab/>
        <w:t>0x00000014</w:t>
      </w:r>
    </w:p>
    <w:p w14:paraId="5AE3786F" w14:textId="77777777" w:rsidR="001F1F02" w:rsidRPr="00810BB2" w:rsidRDefault="001F1F02" w:rsidP="001F1F02">
      <w:pPr>
        <w:pStyle w:val="CCode"/>
        <w:rPr>
          <w:lang w:val="it-IT"/>
        </w:rPr>
      </w:pPr>
      <w:r w:rsidRPr="00810BB2">
        <w:rPr>
          <w:lang w:val="it-IT"/>
        </w:rPr>
        <w:t>#define CKM_DSA_SHA256</w:t>
      </w:r>
      <w:r w:rsidRPr="00810BB2">
        <w:rPr>
          <w:lang w:val="it-IT"/>
        </w:rPr>
        <w:tab/>
      </w:r>
      <w:r w:rsidRPr="00810BB2">
        <w:rPr>
          <w:lang w:val="it-IT"/>
        </w:rPr>
        <w:tab/>
        <w:t xml:space="preserve">       </w:t>
      </w:r>
      <w:r w:rsidRPr="00810BB2">
        <w:rPr>
          <w:lang w:val="it-IT"/>
        </w:rPr>
        <w:tab/>
        <w:t>0x00000015</w:t>
      </w:r>
    </w:p>
    <w:p w14:paraId="63901A15" w14:textId="77777777" w:rsidR="001F1F02" w:rsidRPr="00810BB2" w:rsidRDefault="001F1F02" w:rsidP="001F1F02">
      <w:pPr>
        <w:pStyle w:val="CCode"/>
        <w:rPr>
          <w:lang w:val="it-IT"/>
        </w:rPr>
      </w:pPr>
      <w:r w:rsidRPr="00810BB2">
        <w:rPr>
          <w:lang w:val="it-IT"/>
        </w:rPr>
        <w:t>#define CKM_DSA_SHA384</w:t>
      </w:r>
      <w:r w:rsidRPr="00810BB2">
        <w:rPr>
          <w:lang w:val="it-IT"/>
        </w:rPr>
        <w:tab/>
      </w:r>
      <w:r w:rsidRPr="00810BB2">
        <w:rPr>
          <w:lang w:val="it-IT"/>
        </w:rPr>
        <w:tab/>
        <w:t xml:space="preserve">       </w:t>
      </w:r>
      <w:r w:rsidRPr="00810BB2">
        <w:rPr>
          <w:lang w:val="it-IT"/>
        </w:rPr>
        <w:tab/>
        <w:t>0x00000016</w:t>
      </w:r>
    </w:p>
    <w:p w14:paraId="2A4576B7" w14:textId="77777777" w:rsidR="001F1F02" w:rsidRDefault="001F1F02" w:rsidP="001F1F02">
      <w:pPr>
        <w:pStyle w:val="CCode"/>
        <w:rPr>
          <w:lang w:val="it-IT"/>
        </w:rPr>
      </w:pPr>
      <w:r w:rsidRPr="00810BB2">
        <w:rPr>
          <w:lang w:val="it-IT"/>
        </w:rPr>
        <w:t>#define CKM_DSA_SHA512</w:t>
      </w:r>
      <w:r w:rsidRPr="00810BB2">
        <w:rPr>
          <w:lang w:val="it-IT"/>
        </w:rPr>
        <w:tab/>
      </w:r>
      <w:r w:rsidRPr="00810BB2">
        <w:rPr>
          <w:lang w:val="it-IT"/>
        </w:rPr>
        <w:tab/>
        <w:t xml:space="preserve">       </w:t>
      </w:r>
      <w:r w:rsidRPr="00810BB2">
        <w:rPr>
          <w:lang w:val="it-IT"/>
        </w:rPr>
        <w:tab/>
        <w:t>0x00000017</w:t>
      </w:r>
    </w:p>
    <w:p w14:paraId="45E81136" w14:textId="77777777" w:rsidR="001F1F02" w:rsidRDefault="001F1F02" w:rsidP="001F1F02">
      <w:pPr>
        <w:pStyle w:val="CCode"/>
        <w:rPr>
          <w:lang w:val="it-IT"/>
        </w:rPr>
      </w:pPr>
      <w:r>
        <w:rPr>
          <w:lang w:val="it-IT"/>
        </w:rPr>
        <w:t>#define CKM_DSA_SHA3_224</w:t>
      </w:r>
      <w:r>
        <w:rPr>
          <w:lang w:val="it-IT"/>
        </w:rPr>
        <w:tab/>
      </w:r>
      <w:r>
        <w:rPr>
          <w:lang w:val="it-IT"/>
        </w:rPr>
        <w:tab/>
        <w:t xml:space="preserve">       </w:t>
      </w:r>
      <w:r>
        <w:rPr>
          <w:lang w:val="it-IT"/>
        </w:rPr>
        <w:tab/>
        <w:t>0x00000018</w:t>
      </w:r>
    </w:p>
    <w:p w14:paraId="72E93070" w14:textId="77777777" w:rsidR="001F1F02" w:rsidRDefault="001F1F02" w:rsidP="001F1F02">
      <w:pPr>
        <w:pStyle w:val="CCode"/>
        <w:rPr>
          <w:lang w:val="it-IT"/>
        </w:rPr>
      </w:pPr>
      <w:r>
        <w:rPr>
          <w:lang w:val="it-IT"/>
        </w:rPr>
        <w:t>#define CKM_DSA_SHA3_256</w:t>
      </w:r>
      <w:r>
        <w:rPr>
          <w:lang w:val="it-IT"/>
        </w:rPr>
        <w:tab/>
      </w:r>
      <w:r>
        <w:rPr>
          <w:lang w:val="it-IT"/>
        </w:rPr>
        <w:tab/>
        <w:t xml:space="preserve">       </w:t>
      </w:r>
      <w:r>
        <w:rPr>
          <w:lang w:val="it-IT"/>
        </w:rPr>
        <w:tab/>
        <w:t>0x00000019</w:t>
      </w:r>
    </w:p>
    <w:p w14:paraId="76F42122" w14:textId="77777777" w:rsidR="001F1F02" w:rsidRDefault="001F1F02" w:rsidP="001F1F02">
      <w:pPr>
        <w:pStyle w:val="CCode"/>
        <w:rPr>
          <w:lang w:val="it-IT"/>
        </w:rPr>
      </w:pPr>
      <w:r>
        <w:rPr>
          <w:lang w:val="it-IT"/>
        </w:rPr>
        <w:t>#define CKM_DSA_SHA3_384</w:t>
      </w:r>
      <w:r>
        <w:rPr>
          <w:lang w:val="it-IT"/>
        </w:rPr>
        <w:tab/>
      </w:r>
      <w:r>
        <w:rPr>
          <w:lang w:val="it-IT"/>
        </w:rPr>
        <w:tab/>
        <w:t xml:space="preserve">       </w:t>
      </w:r>
      <w:r>
        <w:rPr>
          <w:lang w:val="it-IT"/>
        </w:rPr>
        <w:tab/>
        <w:t>0x0000001A</w:t>
      </w:r>
    </w:p>
    <w:p w14:paraId="0EA81DA6" w14:textId="77777777" w:rsidR="001F1F02" w:rsidRDefault="001F1F02" w:rsidP="001F1F02">
      <w:pPr>
        <w:pStyle w:val="CCode"/>
      </w:pPr>
      <w:r>
        <w:rPr>
          <w:lang w:val="it-IT"/>
        </w:rPr>
        <w:t>#define CKM_DSA_SHA3_512</w:t>
      </w:r>
      <w:r>
        <w:rPr>
          <w:lang w:val="it-IT"/>
        </w:rPr>
        <w:tab/>
      </w:r>
      <w:r>
        <w:rPr>
          <w:lang w:val="it-IT"/>
        </w:rPr>
        <w:tab/>
        <w:t xml:space="preserve">       </w:t>
      </w:r>
      <w:r>
        <w:rPr>
          <w:lang w:val="it-IT"/>
        </w:rPr>
        <w:tab/>
        <w:t>0x0000001B</w:t>
      </w:r>
    </w:p>
    <w:p w14:paraId="62862C5D" w14:textId="77777777" w:rsidR="001F1F02" w:rsidRDefault="001F1F02" w:rsidP="001F1F02">
      <w:pPr>
        <w:pStyle w:val="CCode"/>
      </w:pPr>
      <w:r>
        <w:t xml:space="preserve">#define CKM_DH_PKCS_KEY_PAIR_GEN       </w:t>
      </w:r>
      <w:r>
        <w:tab/>
        <w:t>0x00000020</w:t>
      </w:r>
    </w:p>
    <w:p w14:paraId="5060DB6D" w14:textId="77777777" w:rsidR="001F1F02" w:rsidRDefault="001F1F02" w:rsidP="001F1F02">
      <w:pPr>
        <w:pStyle w:val="CCode"/>
      </w:pPr>
      <w:r>
        <w:t>#define CKM_DH_PKCS_DERIVE</w:t>
      </w:r>
      <w:r>
        <w:tab/>
        <w:t xml:space="preserve">       </w:t>
      </w:r>
      <w:r>
        <w:tab/>
      </w:r>
      <w:r>
        <w:tab/>
        <w:t>0x00000021</w:t>
      </w:r>
    </w:p>
    <w:p w14:paraId="2ECED72A" w14:textId="77777777" w:rsidR="001F1F02" w:rsidRDefault="001F1F02" w:rsidP="001F1F02">
      <w:pPr>
        <w:pStyle w:val="CCode"/>
      </w:pPr>
      <w:r>
        <w:t xml:space="preserve">#define CKM_X9_42_DH_KEY_PAIR_GEN      </w:t>
      </w:r>
      <w:r>
        <w:tab/>
        <w:t>0x00000030</w:t>
      </w:r>
    </w:p>
    <w:p w14:paraId="502135AE" w14:textId="77777777" w:rsidR="001F1F02" w:rsidRDefault="001F1F02" w:rsidP="001F1F02">
      <w:pPr>
        <w:pStyle w:val="CCode"/>
      </w:pPr>
      <w:r>
        <w:t>#define CKM_X9_42_DH_DERIVE</w:t>
      </w:r>
      <w:r>
        <w:tab/>
        <w:t xml:space="preserve">       </w:t>
      </w:r>
      <w:r>
        <w:tab/>
        <w:t>0x00000031</w:t>
      </w:r>
    </w:p>
    <w:p w14:paraId="251542BB" w14:textId="77777777" w:rsidR="001F1F02" w:rsidRDefault="001F1F02" w:rsidP="001F1F02">
      <w:pPr>
        <w:pStyle w:val="CCode"/>
      </w:pPr>
      <w:r>
        <w:t xml:space="preserve">#define CKM_X9_42_DH_HYBRID_DERIVE     </w:t>
      </w:r>
      <w:r>
        <w:tab/>
        <w:t>0x00000032</w:t>
      </w:r>
    </w:p>
    <w:p w14:paraId="3BADD6B3" w14:textId="77777777" w:rsidR="001F1F02" w:rsidRDefault="001F1F02" w:rsidP="001F1F02">
      <w:pPr>
        <w:pStyle w:val="CCode"/>
      </w:pPr>
      <w:r>
        <w:t>#define CKM_X9_42_MQV_DERIVE</w:t>
      </w:r>
      <w:r>
        <w:tab/>
        <w:t xml:space="preserve">       </w:t>
      </w:r>
      <w:r>
        <w:tab/>
        <w:t>0x00000033</w:t>
      </w:r>
    </w:p>
    <w:p w14:paraId="171277E8" w14:textId="77777777" w:rsidR="001F1F02" w:rsidRDefault="001F1F02" w:rsidP="001F1F02">
      <w:pPr>
        <w:pStyle w:val="CCode"/>
      </w:pPr>
      <w:r>
        <w:t>#define CKM_SHA256_RSA_PKCS</w:t>
      </w:r>
      <w:r>
        <w:tab/>
        <w:t xml:space="preserve">       </w:t>
      </w:r>
      <w:r>
        <w:tab/>
        <w:t>0x00000040</w:t>
      </w:r>
    </w:p>
    <w:p w14:paraId="3A8EC1D1" w14:textId="77777777" w:rsidR="001F1F02" w:rsidRPr="00810BB2" w:rsidRDefault="001F1F02" w:rsidP="001F1F02">
      <w:pPr>
        <w:pStyle w:val="CCode"/>
        <w:rPr>
          <w:lang w:val="it-IT"/>
        </w:rPr>
      </w:pPr>
      <w:r w:rsidRPr="00810BB2">
        <w:rPr>
          <w:lang w:val="it-IT"/>
        </w:rPr>
        <w:t>#define CKM_SHA384_RSA_PKCS</w:t>
      </w:r>
      <w:r w:rsidRPr="00810BB2">
        <w:rPr>
          <w:lang w:val="it-IT"/>
        </w:rPr>
        <w:tab/>
        <w:t xml:space="preserve">       </w:t>
      </w:r>
      <w:r w:rsidRPr="002F32BA">
        <w:rPr>
          <w:lang w:val="it-IT"/>
        </w:rPr>
        <w:tab/>
      </w:r>
      <w:r w:rsidRPr="00810BB2">
        <w:rPr>
          <w:lang w:val="it-IT"/>
        </w:rPr>
        <w:t>0x00000041</w:t>
      </w:r>
    </w:p>
    <w:p w14:paraId="11AE5428" w14:textId="77777777" w:rsidR="001F1F02" w:rsidRPr="00810BB2" w:rsidRDefault="001F1F02" w:rsidP="001F1F02">
      <w:pPr>
        <w:pStyle w:val="CCode"/>
        <w:rPr>
          <w:lang w:val="it-IT"/>
        </w:rPr>
      </w:pPr>
      <w:r w:rsidRPr="00810BB2">
        <w:rPr>
          <w:lang w:val="it-IT"/>
        </w:rPr>
        <w:t>#define CKM_SHA512_RSA_PKCS</w:t>
      </w:r>
      <w:r w:rsidRPr="00810BB2">
        <w:rPr>
          <w:lang w:val="it-IT"/>
        </w:rPr>
        <w:tab/>
        <w:t xml:space="preserve">       </w:t>
      </w:r>
      <w:r w:rsidRPr="002F32BA">
        <w:rPr>
          <w:lang w:val="it-IT"/>
        </w:rPr>
        <w:tab/>
      </w:r>
      <w:r w:rsidRPr="00810BB2">
        <w:rPr>
          <w:lang w:val="it-IT"/>
        </w:rPr>
        <w:t>0x00000042</w:t>
      </w:r>
    </w:p>
    <w:p w14:paraId="67DF4537" w14:textId="77777777" w:rsidR="001F1F02" w:rsidRPr="00810BB2" w:rsidRDefault="001F1F02" w:rsidP="001F1F02">
      <w:pPr>
        <w:pStyle w:val="CCode"/>
        <w:rPr>
          <w:lang w:val="it-IT"/>
        </w:rPr>
      </w:pPr>
      <w:r w:rsidRPr="00810BB2">
        <w:rPr>
          <w:lang w:val="it-IT"/>
        </w:rPr>
        <w:t>#define CKM_SHA256_RSA_PKCS_PSS</w:t>
      </w:r>
      <w:r w:rsidRPr="00810BB2">
        <w:rPr>
          <w:lang w:val="it-IT"/>
        </w:rPr>
        <w:tab/>
        <w:t xml:space="preserve">       </w:t>
      </w:r>
      <w:r w:rsidRPr="00810BB2">
        <w:rPr>
          <w:lang w:val="it-IT"/>
        </w:rPr>
        <w:tab/>
        <w:t>0x00000043</w:t>
      </w:r>
    </w:p>
    <w:p w14:paraId="7B6F4224" w14:textId="77777777" w:rsidR="001F1F02" w:rsidRPr="00810BB2" w:rsidRDefault="001F1F02" w:rsidP="001F1F02">
      <w:pPr>
        <w:pStyle w:val="CCode"/>
        <w:rPr>
          <w:lang w:val="it-IT"/>
        </w:rPr>
      </w:pPr>
      <w:r w:rsidRPr="00810BB2">
        <w:rPr>
          <w:lang w:val="it-IT"/>
        </w:rPr>
        <w:t>#define CKM_SHA384_RSA_PKCS_PSS</w:t>
      </w:r>
      <w:r w:rsidRPr="00810BB2">
        <w:rPr>
          <w:lang w:val="it-IT"/>
        </w:rPr>
        <w:tab/>
        <w:t xml:space="preserve">       </w:t>
      </w:r>
      <w:r w:rsidRPr="00810BB2">
        <w:rPr>
          <w:lang w:val="it-IT"/>
        </w:rPr>
        <w:tab/>
        <w:t>0x00000044</w:t>
      </w:r>
    </w:p>
    <w:p w14:paraId="7649663F" w14:textId="77777777" w:rsidR="001F1F02" w:rsidRPr="00810BB2" w:rsidRDefault="001F1F02" w:rsidP="001F1F02">
      <w:pPr>
        <w:pStyle w:val="CCode"/>
        <w:rPr>
          <w:lang w:val="it-IT"/>
        </w:rPr>
      </w:pPr>
      <w:r w:rsidRPr="00810BB2">
        <w:rPr>
          <w:lang w:val="it-IT"/>
        </w:rPr>
        <w:t>#define CKM_SHA512_RSA_PKCS_PSS</w:t>
      </w:r>
      <w:r w:rsidRPr="00810BB2">
        <w:rPr>
          <w:lang w:val="it-IT"/>
        </w:rPr>
        <w:tab/>
        <w:t xml:space="preserve">       </w:t>
      </w:r>
      <w:r w:rsidRPr="00810BB2">
        <w:rPr>
          <w:lang w:val="it-IT"/>
        </w:rPr>
        <w:tab/>
        <w:t>0x00000045</w:t>
      </w:r>
    </w:p>
    <w:p w14:paraId="78E472CC" w14:textId="77777777" w:rsidR="001F1F02" w:rsidRPr="00810BB2" w:rsidRDefault="001F1F02" w:rsidP="001F1F02">
      <w:pPr>
        <w:pStyle w:val="CCode"/>
        <w:rPr>
          <w:lang w:val="it-IT"/>
        </w:rPr>
      </w:pPr>
      <w:r w:rsidRPr="00810BB2">
        <w:rPr>
          <w:lang w:val="it-IT"/>
        </w:rPr>
        <w:t>#define CKM_SHA224_RSA_PKCS</w:t>
      </w:r>
      <w:r w:rsidRPr="00810BB2">
        <w:rPr>
          <w:lang w:val="it-IT"/>
        </w:rPr>
        <w:tab/>
        <w:t xml:space="preserve">       </w:t>
      </w:r>
      <w:r w:rsidRPr="002F32BA">
        <w:rPr>
          <w:lang w:val="it-IT"/>
        </w:rPr>
        <w:tab/>
      </w:r>
      <w:r w:rsidRPr="00810BB2">
        <w:rPr>
          <w:lang w:val="it-IT"/>
        </w:rPr>
        <w:t>0x00000046</w:t>
      </w:r>
    </w:p>
    <w:p w14:paraId="6F14FC4F" w14:textId="77777777" w:rsidR="001F1F02" w:rsidRPr="00810BB2" w:rsidRDefault="001F1F02" w:rsidP="001F1F02">
      <w:pPr>
        <w:pStyle w:val="CCode"/>
        <w:rPr>
          <w:lang w:val="it-IT"/>
        </w:rPr>
      </w:pPr>
      <w:r w:rsidRPr="00810BB2">
        <w:rPr>
          <w:lang w:val="it-IT"/>
        </w:rPr>
        <w:t>#define CKM_SHA224_RSA_PKCS_PSS</w:t>
      </w:r>
      <w:r w:rsidRPr="00810BB2">
        <w:rPr>
          <w:lang w:val="it-IT"/>
        </w:rPr>
        <w:tab/>
        <w:t xml:space="preserve">       </w:t>
      </w:r>
      <w:r w:rsidRPr="00810BB2">
        <w:rPr>
          <w:lang w:val="it-IT"/>
        </w:rPr>
        <w:tab/>
        <w:t>0x00000047</w:t>
      </w:r>
    </w:p>
    <w:p w14:paraId="13205AD0" w14:textId="77777777" w:rsidR="001F1F02" w:rsidRPr="00810BB2" w:rsidRDefault="001F1F02" w:rsidP="001F1F02">
      <w:pPr>
        <w:pStyle w:val="CCode"/>
        <w:rPr>
          <w:lang w:val="it-IT"/>
        </w:rPr>
      </w:pPr>
      <w:r w:rsidRPr="00810BB2">
        <w:rPr>
          <w:lang w:val="it-IT"/>
        </w:rPr>
        <w:t>#define CKM_SHA512_224</w:t>
      </w:r>
      <w:r w:rsidRPr="00810BB2">
        <w:rPr>
          <w:lang w:val="it-IT"/>
        </w:rPr>
        <w:tab/>
      </w:r>
      <w:r w:rsidRPr="00810BB2">
        <w:rPr>
          <w:lang w:val="it-IT"/>
        </w:rPr>
        <w:tab/>
        <w:t xml:space="preserve">       </w:t>
      </w:r>
      <w:r w:rsidRPr="00810BB2">
        <w:rPr>
          <w:lang w:val="it-IT"/>
        </w:rPr>
        <w:tab/>
        <w:t>0x00000048</w:t>
      </w:r>
    </w:p>
    <w:p w14:paraId="5B4897A1" w14:textId="77777777" w:rsidR="001F1F02" w:rsidRPr="00810BB2" w:rsidRDefault="001F1F02" w:rsidP="001F1F02">
      <w:pPr>
        <w:pStyle w:val="CCode"/>
        <w:rPr>
          <w:lang w:val="it-IT"/>
        </w:rPr>
      </w:pPr>
      <w:r w:rsidRPr="00810BB2">
        <w:rPr>
          <w:lang w:val="it-IT"/>
        </w:rPr>
        <w:t>#define CKM_SHA512_224_HMAC</w:t>
      </w:r>
      <w:r w:rsidRPr="00810BB2">
        <w:rPr>
          <w:lang w:val="it-IT"/>
        </w:rPr>
        <w:tab/>
        <w:t xml:space="preserve">       </w:t>
      </w:r>
      <w:r w:rsidRPr="00810BB2">
        <w:rPr>
          <w:lang w:val="it-IT"/>
        </w:rPr>
        <w:tab/>
        <w:t>0x00000049</w:t>
      </w:r>
    </w:p>
    <w:p w14:paraId="0AEDF2ED" w14:textId="77777777" w:rsidR="001F1F02" w:rsidRPr="00810BB2" w:rsidRDefault="001F1F02" w:rsidP="001F1F02">
      <w:pPr>
        <w:pStyle w:val="CCode"/>
        <w:rPr>
          <w:lang w:val="it-IT"/>
        </w:rPr>
      </w:pPr>
      <w:r w:rsidRPr="00810BB2">
        <w:rPr>
          <w:lang w:val="it-IT"/>
        </w:rPr>
        <w:t xml:space="preserve">#define CKM_SHA512_224_HMAC_GENERAL    </w:t>
      </w:r>
      <w:r w:rsidRPr="00810BB2">
        <w:rPr>
          <w:lang w:val="it-IT"/>
        </w:rPr>
        <w:tab/>
        <w:t>0x0000004A</w:t>
      </w:r>
    </w:p>
    <w:p w14:paraId="658D361A" w14:textId="77777777" w:rsidR="001F1F02" w:rsidRDefault="001F1F02" w:rsidP="001F1F02">
      <w:pPr>
        <w:pStyle w:val="CCode"/>
      </w:pPr>
      <w:r>
        <w:t xml:space="preserve">#define CKM_SHA512_224_KEY_DERIVATION  </w:t>
      </w:r>
      <w:r>
        <w:tab/>
        <w:t>0x0000004B</w:t>
      </w:r>
    </w:p>
    <w:p w14:paraId="756172A3" w14:textId="77777777" w:rsidR="001F1F02" w:rsidRDefault="001F1F02" w:rsidP="001F1F02">
      <w:pPr>
        <w:pStyle w:val="CCode"/>
      </w:pPr>
      <w:r>
        <w:t>#define CKM_SHA512_256</w:t>
      </w:r>
      <w:r>
        <w:tab/>
      </w:r>
      <w:r>
        <w:tab/>
        <w:t xml:space="preserve">       </w:t>
      </w:r>
      <w:r>
        <w:tab/>
        <w:t>0x0000004C</w:t>
      </w:r>
    </w:p>
    <w:p w14:paraId="3677C656" w14:textId="77777777" w:rsidR="001F1F02" w:rsidRDefault="001F1F02" w:rsidP="001F1F02">
      <w:pPr>
        <w:pStyle w:val="CCode"/>
      </w:pPr>
      <w:r>
        <w:t>#define CKM_SHA512_256_HMAC</w:t>
      </w:r>
      <w:r>
        <w:tab/>
        <w:t xml:space="preserve">       </w:t>
      </w:r>
      <w:r>
        <w:tab/>
        <w:t>0x0000004D</w:t>
      </w:r>
    </w:p>
    <w:p w14:paraId="2C00931B" w14:textId="77777777" w:rsidR="001F1F02" w:rsidRDefault="001F1F02" w:rsidP="001F1F02">
      <w:pPr>
        <w:pStyle w:val="CCode"/>
      </w:pPr>
      <w:r>
        <w:t xml:space="preserve">#define CKM_SHA512_256_HMAC_GENERAL    </w:t>
      </w:r>
      <w:r>
        <w:tab/>
        <w:t>0x0000004E</w:t>
      </w:r>
    </w:p>
    <w:p w14:paraId="2D183FB0" w14:textId="77777777" w:rsidR="001F1F02" w:rsidRDefault="001F1F02" w:rsidP="001F1F02">
      <w:pPr>
        <w:pStyle w:val="CCode"/>
      </w:pPr>
      <w:r>
        <w:t xml:space="preserve">#define CKM_SHA512_256_KEY_DERIVATION  </w:t>
      </w:r>
      <w:r>
        <w:tab/>
        <w:t>0x0000004F</w:t>
      </w:r>
    </w:p>
    <w:p w14:paraId="1650045A" w14:textId="77777777" w:rsidR="001F1F02" w:rsidRPr="00E67755" w:rsidRDefault="001F1F02" w:rsidP="001F1F02">
      <w:pPr>
        <w:pStyle w:val="CCode"/>
      </w:pPr>
      <w:r w:rsidRPr="00E67755">
        <w:t>#define CKM_SHA512_T</w:t>
      </w:r>
      <w:r w:rsidRPr="00E67755">
        <w:tab/>
      </w:r>
      <w:r w:rsidRPr="00E67755">
        <w:tab/>
        <w:t xml:space="preserve">       </w:t>
      </w:r>
      <w:r w:rsidRPr="00E67755">
        <w:tab/>
      </w:r>
      <w:r w:rsidRPr="00E67755">
        <w:tab/>
        <w:t>0x00000050</w:t>
      </w:r>
    </w:p>
    <w:p w14:paraId="16C3BA21" w14:textId="77777777" w:rsidR="001F1F02" w:rsidRPr="00E67755" w:rsidRDefault="001F1F02" w:rsidP="001F1F02">
      <w:pPr>
        <w:pStyle w:val="CCode"/>
      </w:pPr>
      <w:r w:rsidRPr="00E67755">
        <w:t>#define CKM_SHA512_T_HMAC</w:t>
      </w:r>
      <w:r w:rsidRPr="00E67755">
        <w:tab/>
        <w:t xml:space="preserve">       </w:t>
      </w:r>
      <w:r w:rsidRPr="00E67755">
        <w:tab/>
      </w:r>
      <w:r w:rsidRPr="00E67755">
        <w:tab/>
        <w:t>0x00000051</w:t>
      </w:r>
    </w:p>
    <w:p w14:paraId="6DC837C3" w14:textId="77777777" w:rsidR="001F1F02" w:rsidRDefault="001F1F02" w:rsidP="001F1F02">
      <w:pPr>
        <w:pStyle w:val="CCode"/>
      </w:pPr>
      <w:r>
        <w:t xml:space="preserve">#define CKM_SHA512_T_HMAC_GENERAL      </w:t>
      </w:r>
      <w:r>
        <w:tab/>
        <w:t>0x00000052</w:t>
      </w:r>
    </w:p>
    <w:p w14:paraId="35102163" w14:textId="77777777" w:rsidR="001F1F02" w:rsidRDefault="001F1F02" w:rsidP="001F1F02">
      <w:pPr>
        <w:pStyle w:val="CCode"/>
      </w:pPr>
      <w:r>
        <w:t xml:space="preserve">#define CKM_SHA512_T_KEY_DERIVATION    </w:t>
      </w:r>
      <w:r>
        <w:tab/>
        <w:t>0x00000053</w:t>
      </w:r>
    </w:p>
    <w:p w14:paraId="46DD9C05" w14:textId="77777777" w:rsidR="001F1F02" w:rsidRDefault="001F1F02" w:rsidP="001F1F02">
      <w:pPr>
        <w:pStyle w:val="CCode"/>
        <w:rPr>
          <w:lang w:val="it-IT"/>
        </w:rPr>
      </w:pPr>
      <w:r>
        <w:t>#define CKM_SHA3_256_RSA_PKCS</w:t>
      </w:r>
      <w:r>
        <w:tab/>
        <w:t xml:space="preserve">       </w:t>
      </w:r>
      <w:r>
        <w:tab/>
        <w:t>0x00000060</w:t>
      </w:r>
    </w:p>
    <w:p w14:paraId="3EB7497A" w14:textId="77777777" w:rsidR="001F1F02" w:rsidRDefault="001F1F02" w:rsidP="001F1F02">
      <w:pPr>
        <w:pStyle w:val="CCode"/>
        <w:rPr>
          <w:lang w:val="it-IT"/>
        </w:rPr>
      </w:pPr>
      <w:r>
        <w:rPr>
          <w:lang w:val="it-IT"/>
        </w:rPr>
        <w:t>#define CKM_SHA3_384_RSA_PKCS</w:t>
      </w:r>
      <w:r>
        <w:rPr>
          <w:lang w:val="it-IT"/>
        </w:rPr>
        <w:tab/>
        <w:t xml:space="preserve">       </w:t>
      </w:r>
      <w:r>
        <w:rPr>
          <w:lang w:val="it-IT"/>
        </w:rPr>
        <w:tab/>
        <w:t>0x00000061</w:t>
      </w:r>
    </w:p>
    <w:p w14:paraId="188AA91C" w14:textId="77777777" w:rsidR="001F1F02" w:rsidRDefault="001F1F02" w:rsidP="001F1F02">
      <w:pPr>
        <w:pStyle w:val="CCode"/>
        <w:rPr>
          <w:lang w:val="it-IT"/>
        </w:rPr>
      </w:pPr>
      <w:r>
        <w:rPr>
          <w:lang w:val="it-IT"/>
        </w:rPr>
        <w:t>#define CKM_SHA3_512_RSA_PKCS</w:t>
      </w:r>
      <w:r>
        <w:rPr>
          <w:lang w:val="it-IT"/>
        </w:rPr>
        <w:tab/>
        <w:t xml:space="preserve">       </w:t>
      </w:r>
      <w:r>
        <w:rPr>
          <w:lang w:val="it-IT"/>
        </w:rPr>
        <w:tab/>
        <w:t>0x00000062</w:t>
      </w:r>
    </w:p>
    <w:p w14:paraId="1A865E35" w14:textId="77777777" w:rsidR="001F1F02" w:rsidRDefault="001F1F02" w:rsidP="001F1F02">
      <w:pPr>
        <w:pStyle w:val="CCode"/>
        <w:rPr>
          <w:lang w:val="it-IT"/>
        </w:rPr>
      </w:pPr>
      <w:r>
        <w:rPr>
          <w:lang w:val="it-IT"/>
        </w:rPr>
        <w:t>#define CKM_SHA3_256_RSA_PKCS_PSS</w:t>
      </w:r>
      <w:r>
        <w:rPr>
          <w:lang w:val="it-IT"/>
        </w:rPr>
        <w:tab/>
        <w:t xml:space="preserve">     0x00000063</w:t>
      </w:r>
    </w:p>
    <w:p w14:paraId="2FD8D239" w14:textId="77777777" w:rsidR="001F1F02" w:rsidRDefault="001F1F02" w:rsidP="001F1F02">
      <w:pPr>
        <w:pStyle w:val="CCode"/>
        <w:rPr>
          <w:lang w:val="it-IT"/>
        </w:rPr>
      </w:pPr>
      <w:r>
        <w:rPr>
          <w:lang w:val="it-IT"/>
        </w:rPr>
        <w:t>#define CKM_SHA3_384_RSA_PKCS_PSS</w:t>
      </w:r>
      <w:r>
        <w:rPr>
          <w:lang w:val="it-IT"/>
        </w:rPr>
        <w:tab/>
        <w:t xml:space="preserve">     0x00000064</w:t>
      </w:r>
    </w:p>
    <w:p w14:paraId="2C05ACAD" w14:textId="77777777" w:rsidR="001F1F02" w:rsidRDefault="001F1F02" w:rsidP="001F1F02">
      <w:pPr>
        <w:pStyle w:val="CCode"/>
        <w:rPr>
          <w:lang w:val="it-IT"/>
        </w:rPr>
      </w:pPr>
      <w:r>
        <w:rPr>
          <w:lang w:val="it-IT"/>
        </w:rPr>
        <w:t>#define CKM_SHA3_512_RSA_PKCS_PSS</w:t>
      </w:r>
      <w:r>
        <w:rPr>
          <w:lang w:val="it-IT"/>
        </w:rPr>
        <w:tab/>
        <w:t xml:space="preserve">     0x00000065</w:t>
      </w:r>
    </w:p>
    <w:p w14:paraId="70BE25C3" w14:textId="77777777" w:rsidR="001F1F02" w:rsidRDefault="001F1F02" w:rsidP="001F1F02">
      <w:pPr>
        <w:pStyle w:val="CCode"/>
        <w:rPr>
          <w:lang w:val="it-IT"/>
        </w:rPr>
      </w:pPr>
      <w:r>
        <w:rPr>
          <w:lang w:val="it-IT"/>
        </w:rPr>
        <w:t>#define CKM_SHA3_224_RSA_PKCS</w:t>
      </w:r>
      <w:r>
        <w:rPr>
          <w:lang w:val="it-IT"/>
        </w:rPr>
        <w:tab/>
        <w:t xml:space="preserve">       </w:t>
      </w:r>
      <w:r>
        <w:rPr>
          <w:lang w:val="it-IT"/>
        </w:rPr>
        <w:tab/>
        <w:t>0x00000066</w:t>
      </w:r>
    </w:p>
    <w:p w14:paraId="49BB9D87" w14:textId="77777777" w:rsidR="001F1F02" w:rsidRDefault="001F1F02" w:rsidP="001F1F02">
      <w:pPr>
        <w:pStyle w:val="CCode"/>
        <w:rPr>
          <w:lang w:val="it-IT"/>
        </w:rPr>
      </w:pPr>
      <w:r>
        <w:rPr>
          <w:lang w:val="it-IT"/>
        </w:rPr>
        <w:t>#define CKM_SHA3_224_RSA_PKCS_PSS</w:t>
      </w:r>
      <w:r>
        <w:rPr>
          <w:lang w:val="it-IT"/>
        </w:rPr>
        <w:tab/>
        <w:t xml:space="preserve">     0x00000067</w:t>
      </w:r>
    </w:p>
    <w:p w14:paraId="3D972F44" w14:textId="77777777" w:rsidR="001F1F02" w:rsidRDefault="001F1F02" w:rsidP="001F1F02">
      <w:pPr>
        <w:pStyle w:val="CCode"/>
      </w:pPr>
      <w:r>
        <w:t>#define CKM_RC2_KEY_GEN</w:t>
      </w:r>
      <w:r>
        <w:tab/>
      </w:r>
      <w:r>
        <w:tab/>
        <w:t xml:space="preserve">       </w:t>
      </w:r>
      <w:r>
        <w:tab/>
        <w:t>0x00000100</w:t>
      </w:r>
    </w:p>
    <w:p w14:paraId="6BFD1AC4" w14:textId="77777777" w:rsidR="001F1F02" w:rsidRDefault="001F1F02" w:rsidP="001F1F02">
      <w:pPr>
        <w:pStyle w:val="CCode"/>
      </w:pPr>
      <w:r>
        <w:t>#define CKM_RC2_ECB</w:t>
      </w:r>
      <w:r>
        <w:tab/>
      </w:r>
      <w:r>
        <w:tab/>
        <w:t xml:space="preserve">       </w:t>
      </w:r>
      <w:r>
        <w:tab/>
      </w:r>
      <w:r>
        <w:tab/>
        <w:t>0x00000101</w:t>
      </w:r>
    </w:p>
    <w:p w14:paraId="67F8D3F3" w14:textId="77777777" w:rsidR="001F1F02" w:rsidRDefault="001F1F02" w:rsidP="001F1F02">
      <w:pPr>
        <w:pStyle w:val="CCode"/>
      </w:pPr>
      <w:r>
        <w:t>#define CKM_RC2_CBC</w:t>
      </w:r>
      <w:r>
        <w:tab/>
      </w:r>
      <w:r>
        <w:tab/>
        <w:t xml:space="preserve">       </w:t>
      </w:r>
      <w:r>
        <w:tab/>
      </w:r>
      <w:r>
        <w:tab/>
        <w:t>0x00000102</w:t>
      </w:r>
    </w:p>
    <w:p w14:paraId="4FE81021" w14:textId="77777777" w:rsidR="001F1F02" w:rsidRDefault="001F1F02" w:rsidP="001F1F02">
      <w:pPr>
        <w:pStyle w:val="CCode"/>
      </w:pPr>
      <w:r>
        <w:t>#define CKM_RC2_MAC</w:t>
      </w:r>
      <w:r>
        <w:tab/>
      </w:r>
      <w:r>
        <w:tab/>
        <w:t xml:space="preserve">       </w:t>
      </w:r>
      <w:r>
        <w:tab/>
      </w:r>
      <w:r>
        <w:tab/>
        <w:t>0x00000103</w:t>
      </w:r>
    </w:p>
    <w:p w14:paraId="14BFAFB0" w14:textId="77777777" w:rsidR="001F1F02" w:rsidRDefault="001F1F02" w:rsidP="001F1F02">
      <w:pPr>
        <w:pStyle w:val="CCode"/>
      </w:pPr>
      <w:r>
        <w:t>#define CKM_RC2_MAC_GENERAL</w:t>
      </w:r>
      <w:r>
        <w:tab/>
        <w:t xml:space="preserve">       </w:t>
      </w:r>
      <w:r>
        <w:tab/>
        <w:t>0x00000104</w:t>
      </w:r>
    </w:p>
    <w:p w14:paraId="18C3A36B" w14:textId="77777777" w:rsidR="001F1F02" w:rsidRDefault="001F1F02" w:rsidP="001F1F02">
      <w:pPr>
        <w:pStyle w:val="CCode"/>
      </w:pPr>
      <w:r>
        <w:t>#define CKM_RC2_CBC_PAD</w:t>
      </w:r>
      <w:r>
        <w:tab/>
      </w:r>
      <w:r>
        <w:tab/>
        <w:t xml:space="preserve">       </w:t>
      </w:r>
      <w:r>
        <w:tab/>
        <w:t>0x00000105</w:t>
      </w:r>
    </w:p>
    <w:p w14:paraId="2461075B" w14:textId="77777777" w:rsidR="001F1F02" w:rsidRDefault="001F1F02" w:rsidP="001F1F02">
      <w:pPr>
        <w:pStyle w:val="CCode"/>
      </w:pPr>
      <w:r>
        <w:t>#define CKM_RC4_KEY_GEN</w:t>
      </w:r>
      <w:r>
        <w:tab/>
      </w:r>
      <w:r>
        <w:tab/>
        <w:t xml:space="preserve">       </w:t>
      </w:r>
      <w:r>
        <w:tab/>
        <w:t>0x00000110</w:t>
      </w:r>
    </w:p>
    <w:p w14:paraId="3963EC79" w14:textId="77777777" w:rsidR="001F1F02" w:rsidRPr="00810BB2" w:rsidRDefault="001F1F02" w:rsidP="001F1F02">
      <w:pPr>
        <w:pStyle w:val="CCode"/>
        <w:rPr>
          <w:lang w:val="de-CH"/>
        </w:rPr>
      </w:pPr>
      <w:r w:rsidRPr="00810BB2">
        <w:rPr>
          <w:lang w:val="de-CH"/>
        </w:rPr>
        <w:t>#define CKM_RC4</w:t>
      </w:r>
      <w:r w:rsidRPr="00810BB2">
        <w:rPr>
          <w:lang w:val="de-CH"/>
        </w:rPr>
        <w:tab/>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0x00000111</w:t>
      </w:r>
    </w:p>
    <w:p w14:paraId="4973C38F" w14:textId="77777777" w:rsidR="001F1F02" w:rsidRPr="00810BB2" w:rsidRDefault="001F1F02" w:rsidP="001F1F02">
      <w:pPr>
        <w:pStyle w:val="CCode"/>
        <w:rPr>
          <w:lang w:val="de-CH"/>
        </w:rPr>
      </w:pPr>
      <w:r w:rsidRPr="00810BB2">
        <w:rPr>
          <w:lang w:val="de-CH"/>
        </w:rPr>
        <w:t>#define CKM_DES_KEY_GEN</w:t>
      </w:r>
      <w:r w:rsidRPr="00810BB2">
        <w:rPr>
          <w:lang w:val="de-CH"/>
        </w:rPr>
        <w:tab/>
      </w:r>
      <w:r w:rsidRPr="00810BB2">
        <w:rPr>
          <w:lang w:val="de-CH"/>
        </w:rPr>
        <w:tab/>
        <w:t xml:space="preserve">       </w:t>
      </w:r>
      <w:r w:rsidRPr="002F32BA">
        <w:rPr>
          <w:lang w:val="de-CH"/>
        </w:rPr>
        <w:tab/>
      </w:r>
      <w:r w:rsidRPr="00810BB2">
        <w:rPr>
          <w:lang w:val="de-CH"/>
        </w:rPr>
        <w:t>0x00000120</w:t>
      </w:r>
    </w:p>
    <w:p w14:paraId="79222A79" w14:textId="77777777" w:rsidR="001F1F02" w:rsidRPr="00810BB2" w:rsidRDefault="001F1F02" w:rsidP="001F1F02">
      <w:pPr>
        <w:pStyle w:val="CCode"/>
        <w:rPr>
          <w:lang w:val="de-CH"/>
        </w:rPr>
      </w:pPr>
      <w:r w:rsidRPr="00810BB2">
        <w:rPr>
          <w:lang w:val="de-CH"/>
        </w:rPr>
        <w:t>#define CKM_DES_ECB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0x00000121</w:t>
      </w:r>
    </w:p>
    <w:p w14:paraId="2EC468E2" w14:textId="77777777" w:rsidR="001F1F02" w:rsidRPr="00810BB2" w:rsidRDefault="001F1F02" w:rsidP="001F1F02">
      <w:pPr>
        <w:pStyle w:val="CCode"/>
        <w:rPr>
          <w:lang w:val="de-CH"/>
        </w:rPr>
      </w:pPr>
      <w:r w:rsidRPr="00810BB2">
        <w:rPr>
          <w:lang w:val="de-CH"/>
        </w:rPr>
        <w:t>#define CKM_DES_CBC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0x00000122</w:t>
      </w:r>
    </w:p>
    <w:p w14:paraId="3FF86292" w14:textId="77777777" w:rsidR="001F1F02" w:rsidRPr="00810BB2" w:rsidRDefault="001F1F02" w:rsidP="001F1F02">
      <w:pPr>
        <w:pStyle w:val="CCode"/>
        <w:rPr>
          <w:lang w:val="de-CH"/>
        </w:rPr>
      </w:pPr>
      <w:r w:rsidRPr="00810BB2">
        <w:rPr>
          <w:lang w:val="de-CH"/>
        </w:rPr>
        <w:t>#define CKM_DES_MAC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0x00000123</w:t>
      </w:r>
    </w:p>
    <w:p w14:paraId="36EA44EB" w14:textId="77777777" w:rsidR="001F1F02" w:rsidRPr="00810BB2" w:rsidRDefault="001F1F02" w:rsidP="001F1F02">
      <w:pPr>
        <w:pStyle w:val="CCode"/>
        <w:rPr>
          <w:lang w:val="de-CH"/>
        </w:rPr>
      </w:pPr>
      <w:r w:rsidRPr="00810BB2">
        <w:rPr>
          <w:lang w:val="de-CH"/>
        </w:rPr>
        <w:t>#define CKM_DES_MAC_GENERAL</w:t>
      </w:r>
      <w:r w:rsidRPr="00810BB2">
        <w:rPr>
          <w:lang w:val="de-CH"/>
        </w:rPr>
        <w:tab/>
        <w:t xml:space="preserve">       </w:t>
      </w:r>
      <w:r w:rsidRPr="002F32BA">
        <w:rPr>
          <w:lang w:val="de-CH"/>
        </w:rPr>
        <w:tab/>
      </w:r>
      <w:r w:rsidRPr="00810BB2">
        <w:rPr>
          <w:lang w:val="de-CH"/>
        </w:rPr>
        <w:t>0x00000124</w:t>
      </w:r>
    </w:p>
    <w:p w14:paraId="5462C8F5" w14:textId="77777777" w:rsidR="001F1F02" w:rsidRPr="00810BB2" w:rsidRDefault="001F1F02" w:rsidP="001F1F02">
      <w:pPr>
        <w:pStyle w:val="CCode"/>
        <w:rPr>
          <w:lang w:val="de-CH"/>
        </w:rPr>
      </w:pPr>
      <w:r w:rsidRPr="00810BB2">
        <w:rPr>
          <w:lang w:val="de-CH"/>
        </w:rPr>
        <w:t>#define CKM_DES_CBC_PAD</w:t>
      </w:r>
      <w:r w:rsidRPr="00810BB2">
        <w:rPr>
          <w:lang w:val="de-CH"/>
        </w:rPr>
        <w:tab/>
      </w:r>
      <w:r w:rsidRPr="00810BB2">
        <w:rPr>
          <w:lang w:val="de-CH"/>
        </w:rPr>
        <w:tab/>
        <w:t xml:space="preserve">       </w:t>
      </w:r>
      <w:r w:rsidRPr="002F32BA">
        <w:rPr>
          <w:lang w:val="de-CH"/>
        </w:rPr>
        <w:tab/>
      </w:r>
      <w:r w:rsidRPr="00810BB2">
        <w:rPr>
          <w:lang w:val="de-CH"/>
        </w:rPr>
        <w:t>0x00000125</w:t>
      </w:r>
    </w:p>
    <w:p w14:paraId="6CC433D2" w14:textId="77777777" w:rsidR="001F1F02" w:rsidRPr="00810BB2" w:rsidRDefault="001F1F02" w:rsidP="001F1F02">
      <w:pPr>
        <w:pStyle w:val="CCode"/>
        <w:rPr>
          <w:lang w:val="de-CH"/>
        </w:rPr>
      </w:pPr>
      <w:r w:rsidRPr="00810BB2">
        <w:rPr>
          <w:lang w:val="de-CH"/>
        </w:rPr>
        <w:t>#define CKM_DES2_KEY_GEN</w:t>
      </w:r>
      <w:r w:rsidRPr="00810BB2">
        <w:rPr>
          <w:lang w:val="de-CH"/>
        </w:rPr>
        <w:tab/>
        <w:t xml:space="preserve">       </w:t>
      </w:r>
      <w:r w:rsidRPr="002F32BA">
        <w:rPr>
          <w:lang w:val="de-CH"/>
        </w:rPr>
        <w:tab/>
      </w:r>
      <w:r w:rsidRPr="002F32BA">
        <w:rPr>
          <w:lang w:val="de-CH"/>
        </w:rPr>
        <w:tab/>
      </w:r>
      <w:r w:rsidRPr="00810BB2">
        <w:rPr>
          <w:lang w:val="de-CH"/>
        </w:rPr>
        <w:t>0x00000130</w:t>
      </w:r>
    </w:p>
    <w:p w14:paraId="3E04F0CE" w14:textId="77777777" w:rsidR="001F1F02" w:rsidRPr="00810BB2" w:rsidRDefault="001F1F02" w:rsidP="001F1F02">
      <w:pPr>
        <w:pStyle w:val="CCode"/>
        <w:rPr>
          <w:lang w:val="de-CH"/>
        </w:rPr>
      </w:pPr>
      <w:r w:rsidRPr="00810BB2">
        <w:rPr>
          <w:lang w:val="de-CH"/>
        </w:rPr>
        <w:t>#define CKM_DES3_KEY_GEN</w:t>
      </w:r>
      <w:r w:rsidRPr="00810BB2">
        <w:rPr>
          <w:lang w:val="de-CH"/>
        </w:rPr>
        <w:tab/>
        <w:t xml:space="preserve">       </w:t>
      </w:r>
      <w:r w:rsidRPr="002F32BA">
        <w:rPr>
          <w:lang w:val="de-CH"/>
        </w:rPr>
        <w:tab/>
      </w:r>
      <w:r w:rsidRPr="002F32BA">
        <w:rPr>
          <w:lang w:val="de-CH"/>
        </w:rPr>
        <w:tab/>
      </w:r>
      <w:r w:rsidRPr="00810BB2">
        <w:rPr>
          <w:lang w:val="de-CH"/>
        </w:rPr>
        <w:t>0x00000131</w:t>
      </w:r>
    </w:p>
    <w:p w14:paraId="5E96EFDE" w14:textId="77777777" w:rsidR="001F1F02" w:rsidRPr="00810BB2" w:rsidRDefault="001F1F02" w:rsidP="001F1F02">
      <w:pPr>
        <w:pStyle w:val="CCode"/>
        <w:rPr>
          <w:lang w:val="de-CH"/>
        </w:rPr>
      </w:pPr>
      <w:r w:rsidRPr="00810BB2">
        <w:rPr>
          <w:lang w:val="de-CH"/>
        </w:rPr>
        <w:t>#define CKM_DES3_ECB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0x00000132</w:t>
      </w:r>
    </w:p>
    <w:p w14:paraId="5F7CFA1A" w14:textId="77777777" w:rsidR="001F1F02" w:rsidRPr="00810BB2" w:rsidRDefault="001F1F02" w:rsidP="001F1F02">
      <w:pPr>
        <w:pStyle w:val="CCode"/>
        <w:rPr>
          <w:lang w:val="de-CH"/>
        </w:rPr>
      </w:pPr>
      <w:r w:rsidRPr="00810BB2">
        <w:rPr>
          <w:lang w:val="de-CH"/>
        </w:rPr>
        <w:t>#define CKM_DES3_CBC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0x00000133</w:t>
      </w:r>
    </w:p>
    <w:p w14:paraId="5893AB35" w14:textId="77777777" w:rsidR="001F1F02" w:rsidRPr="00810BB2" w:rsidRDefault="001F1F02" w:rsidP="001F1F02">
      <w:pPr>
        <w:pStyle w:val="CCode"/>
        <w:rPr>
          <w:lang w:val="de-CH"/>
        </w:rPr>
      </w:pPr>
      <w:r w:rsidRPr="00810BB2">
        <w:rPr>
          <w:lang w:val="de-CH"/>
        </w:rPr>
        <w:t>#define CKM_DES3_MAC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0x00000134</w:t>
      </w:r>
    </w:p>
    <w:p w14:paraId="341C0272" w14:textId="77777777" w:rsidR="001F1F02" w:rsidRPr="00810BB2" w:rsidRDefault="001F1F02" w:rsidP="001F1F02">
      <w:pPr>
        <w:pStyle w:val="CCode"/>
        <w:rPr>
          <w:lang w:val="de-CH"/>
        </w:rPr>
      </w:pPr>
      <w:r w:rsidRPr="00810BB2">
        <w:rPr>
          <w:lang w:val="de-CH"/>
        </w:rPr>
        <w:t>#define CKM_DES3_MAC_GENERAL</w:t>
      </w:r>
      <w:r w:rsidRPr="00810BB2">
        <w:rPr>
          <w:lang w:val="de-CH"/>
        </w:rPr>
        <w:tab/>
        <w:t xml:space="preserve">       </w:t>
      </w:r>
      <w:r w:rsidRPr="0024024F">
        <w:rPr>
          <w:lang w:val="de-CH"/>
        </w:rPr>
        <w:tab/>
      </w:r>
      <w:r w:rsidRPr="00810BB2">
        <w:rPr>
          <w:lang w:val="de-CH"/>
        </w:rPr>
        <w:t>0x00000135</w:t>
      </w:r>
    </w:p>
    <w:p w14:paraId="3196A25C" w14:textId="77777777" w:rsidR="001F1F02" w:rsidRDefault="001F1F02" w:rsidP="001F1F02">
      <w:pPr>
        <w:pStyle w:val="CCode"/>
        <w:rPr>
          <w:lang w:val="de-CH"/>
        </w:rPr>
      </w:pPr>
      <w:r w:rsidRPr="00810BB2">
        <w:rPr>
          <w:lang w:val="de-CH"/>
        </w:rPr>
        <w:t>#define CKM_DES3_CBC_PAD</w:t>
      </w:r>
      <w:r w:rsidRPr="00810BB2">
        <w:rPr>
          <w:lang w:val="de-CH"/>
        </w:rPr>
        <w:tab/>
        <w:t xml:space="preserve">       </w:t>
      </w:r>
      <w:r w:rsidRPr="00810BB2">
        <w:rPr>
          <w:lang w:val="de-CH"/>
        </w:rPr>
        <w:tab/>
      </w:r>
      <w:r w:rsidRPr="00810BB2">
        <w:rPr>
          <w:lang w:val="de-CH"/>
        </w:rPr>
        <w:tab/>
        <w:t>0x00000136</w:t>
      </w:r>
    </w:p>
    <w:p w14:paraId="7ADF802E" w14:textId="77777777" w:rsidR="001F1F02" w:rsidRPr="0099188B" w:rsidRDefault="001F1F02" w:rsidP="001F1F02">
      <w:pPr>
        <w:pStyle w:val="CCode"/>
        <w:rPr>
          <w:lang w:val="de-CH"/>
        </w:rPr>
      </w:pPr>
      <w:r w:rsidRPr="0099188B">
        <w:rPr>
          <w:lang w:val="de-CH"/>
        </w:rPr>
        <w:t>#define CKM_DES3_CM</w:t>
      </w:r>
      <w:r>
        <w:rPr>
          <w:lang w:val="de-CH"/>
        </w:rPr>
        <w:t xml:space="preserve">AC_GENERAL          </w:t>
      </w:r>
      <w:r>
        <w:rPr>
          <w:lang w:val="de-CH"/>
        </w:rPr>
        <w:tab/>
        <w:t>0x00000137</w:t>
      </w:r>
    </w:p>
    <w:p w14:paraId="6B455FF7" w14:textId="77777777" w:rsidR="001F1F02" w:rsidRPr="00810BB2" w:rsidRDefault="001F1F02" w:rsidP="001F1F02">
      <w:pPr>
        <w:pStyle w:val="CCode"/>
        <w:rPr>
          <w:lang w:val="de-CH"/>
        </w:rPr>
      </w:pPr>
      <w:r w:rsidRPr="0099188B">
        <w:rPr>
          <w:lang w:val="de-CH"/>
        </w:rPr>
        <w:t>#</w:t>
      </w:r>
      <w:r>
        <w:rPr>
          <w:lang w:val="de-CH"/>
        </w:rPr>
        <w:t xml:space="preserve">define CKM_DES3_CMAC </w:t>
      </w:r>
      <w:r>
        <w:rPr>
          <w:lang w:val="de-CH"/>
        </w:rPr>
        <w:tab/>
      </w:r>
      <w:r>
        <w:rPr>
          <w:lang w:val="de-CH"/>
        </w:rPr>
        <w:tab/>
      </w:r>
      <w:r>
        <w:rPr>
          <w:lang w:val="de-CH"/>
        </w:rPr>
        <w:tab/>
      </w:r>
      <w:r>
        <w:rPr>
          <w:lang w:val="de-CH"/>
        </w:rPr>
        <w:tab/>
        <w:t>0x00000138</w:t>
      </w:r>
    </w:p>
    <w:p w14:paraId="5F7F7F4A" w14:textId="77777777" w:rsidR="001F1F02" w:rsidRDefault="001F1F02" w:rsidP="001F1F02">
      <w:pPr>
        <w:pStyle w:val="CCode"/>
      </w:pPr>
      <w:r>
        <w:t>#define CKM_CDMF_KEY_GEN</w:t>
      </w:r>
      <w:r>
        <w:tab/>
        <w:t xml:space="preserve">       </w:t>
      </w:r>
      <w:r>
        <w:tab/>
      </w:r>
      <w:r>
        <w:tab/>
        <w:t>0x00000140</w:t>
      </w:r>
    </w:p>
    <w:p w14:paraId="39431DC3" w14:textId="77777777" w:rsidR="001F1F02" w:rsidRDefault="001F1F02" w:rsidP="001F1F02">
      <w:pPr>
        <w:pStyle w:val="CCode"/>
      </w:pPr>
      <w:r>
        <w:t>#define CKM_CDMF_ECB</w:t>
      </w:r>
      <w:r>
        <w:tab/>
      </w:r>
      <w:r>
        <w:tab/>
        <w:t xml:space="preserve">       </w:t>
      </w:r>
      <w:r>
        <w:tab/>
      </w:r>
      <w:r>
        <w:tab/>
        <w:t>0x00000141</w:t>
      </w:r>
    </w:p>
    <w:p w14:paraId="5ED9A08C" w14:textId="77777777" w:rsidR="001F1F02" w:rsidRDefault="001F1F02" w:rsidP="001F1F02">
      <w:pPr>
        <w:pStyle w:val="CCode"/>
      </w:pPr>
      <w:r>
        <w:t>#define CKM_CDMF_CBC</w:t>
      </w:r>
      <w:r>
        <w:tab/>
      </w:r>
      <w:r>
        <w:tab/>
        <w:t xml:space="preserve">       </w:t>
      </w:r>
      <w:r>
        <w:tab/>
      </w:r>
      <w:r>
        <w:tab/>
        <w:t>0x00000142</w:t>
      </w:r>
    </w:p>
    <w:p w14:paraId="5DF10B7A" w14:textId="77777777" w:rsidR="001F1F02" w:rsidRDefault="001F1F02" w:rsidP="001F1F02">
      <w:pPr>
        <w:pStyle w:val="CCode"/>
      </w:pPr>
      <w:r>
        <w:t>#define CKM_CDMF_MAC</w:t>
      </w:r>
      <w:r>
        <w:tab/>
      </w:r>
      <w:r>
        <w:tab/>
        <w:t xml:space="preserve">       </w:t>
      </w:r>
      <w:r>
        <w:tab/>
      </w:r>
      <w:r>
        <w:tab/>
        <w:t>0x00000143</w:t>
      </w:r>
    </w:p>
    <w:p w14:paraId="03522163" w14:textId="77777777" w:rsidR="001F1F02" w:rsidRDefault="001F1F02" w:rsidP="001F1F02">
      <w:pPr>
        <w:pStyle w:val="CCode"/>
      </w:pPr>
      <w:r>
        <w:t>#define CKM_CDMF_MAC_GENERAL</w:t>
      </w:r>
      <w:r>
        <w:tab/>
        <w:t xml:space="preserve">       </w:t>
      </w:r>
      <w:r>
        <w:tab/>
        <w:t>0x00000144</w:t>
      </w:r>
    </w:p>
    <w:p w14:paraId="00D7932F" w14:textId="77777777" w:rsidR="001F1F02" w:rsidRDefault="001F1F02" w:rsidP="001F1F02">
      <w:pPr>
        <w:pStyle w:val="CCode"/>
      </w:pPr>
      <w:r>
        <w:t>#define CKM_CDMF_CBC_PAD</w:t>
      </w:r>
      <w:r>
        <w:tab/>
        <w:t xml:space="preserve">       </w:t>
      </w:r>
      <w:r>
        <w:tab/>
      </w:r>
      <w:r>
        <w:tab/>
        <w:t>0x00000145</w:t>
      </w:r>
    </w:p>
    <w:p w14:paraId="693618BD" w14:textId="77777777" w:rsidR="001F1F02" w:rsidRPr="00810BB2" w:rsidRDefault="001F1F02" w:rsidP="001F1F02">
      <w:pPr>
        <w:pStyle w:val="CCode"/>
        <w:rPr>
          <w:lang w:val="de-CH"/>
        </w:rPr>
      </w:pPr>
      <w:r w:rsidRPr="00810BB2">
        <w:rPr>
          <w:lang w:val="de-CH"/>
        </w:rPr>
        <w:t>#define CKM_DES_OFB64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0x00000150</w:t>
      </w:r>
    </w:p>
    <w:p w14:paraId="5B5FF101" w14:textId="77777777" w:rsidR="001F1F02" w:rsidRPr="00810BB2" w:rsidRDefault="001F1F02" w:rsidP="001F1F02">
      <w:pPr>
        <w:pStyle w:val="CCode"/>
        <w:rPr>
          <w:lang w:val="de-CH"/>
        </w:rPr>
      </w:pPr>
      <w:r w:rsidRPr="00810BB2">
        <w:rPr>
          <w:lang w:val="de-CH"/>
        </w:rPr>
        <w:t>#define CKM_DES_OFB8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0x00000151</w:t>
      </w:r>
    </w:p>
    <w:p w14:paraId="0AADA51C" w14:textId="77777777" w:rsidR="001F1F02" w:rsidRPr="00810BB2" w:rsidRDefault="001F1F02" w:rsidP="001F1F02">
      <w:pPr>
        <w:pStyle w:val="CCode"/>
        <w:rPr>
          <w:lang w:val="de-CH"/>
        </w:rPr>
      </w:pPr>
      <w:r w:rsidRPr="00810BB2">
        <w:rPr>
          <w:lang w:val="de-CH"/>
        </w:rPr>
        <w:t>#define CKM_DES_CFB64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0x00000152</w:t>
      </w:r>
    </w:p>
    <w:p w14:paraId="42A3CC4F" w14:textId="77777777" w:rsidR="001F1F02" w:rsidRPr="00810BB2" w:rsidRDefault="001F1F02" w:rsidP="001F1F02">
      <w:pPr>
        <w:pStyle w:val="CCode"/>
        <w:rPr>
          <w:lang w:val="de-CH"/>
        </w:rPr>
      </w:pPr>
      <w:r w:rsidRPr="00810BB2">
        <w:rPr>
          <w:lang w:val="de-CH"/>
        </w:rPr>
        <w:t>#define CKM_DES_CFB8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0x00000153</w:t>
      </w:r>
    </w:p>
    <w:p w14:paraId="20E1C1D3" w14:textId="77777777" w:rsidR="001F1F02" w:rsidRPr="00810BB2" w:rsidRDefault="001F1F02" w:rsidP="001F1F02">
      <w:pPr>
        <w:pStyle w:val="CCode"/>
        <w:rPr>
          <w:lang w:val="it-IT"/>
        </w:rPr>
      </w:pPr>
      <w:r w:rsidRPr="00810BB2">
        <w:rPr>
          <w:lang w:val="it-IT"/>
        </w:rPr>
        <w:t>#define CKM_MD2</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0x00000200</w:t>
      </w:r>
    </w:p>
    <w:p w14:paraId="0FD58E4D" w14:textId="77777777" w:rsidR="001F1F02" w:rsidRPr="00810BB2" w:rsidRDefault="001F1F02" w:rsidP="001F1F02">
      <w:pPr>
        <w:pStyle w:val="CCode"/>
        <w:rPr>
          <w:lang w:val="it-IT"/>
        </w:rPr>
      </w:pPr>
      <w:r w:rsidRPr="00810BB2">
        <w:rPr>
          <w:lang w:val="it-IT"/>
        </w:rPr>
        <w:t>#define CKM_MD2_HMAC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0x00000201</w:t>
      </w:r>
    </w:p>
    <w:p w14:paraId="0EC0E0DD" w14:textId="77777777" w:rsidR="001F1F02" w:rsidRPr="00810BB2" w:rsidRDefault="001F1F02" w:rsidP="001F1F02">
      <w:pPr>
        <w:pStyle w:val="CCode"/>
        <w:rPr>
          <w:lang w:val="it-IT"/>
        </w:rPr>
      </w:pPr>
      <w:r w:rsidRPr="00810BB2">
        <w:rPr>
          <w:lang w:val="it-IT"/>
        </w:rPr>
        <w:t>#define CKM_MD2_HMAC_GENERAL</w:t>
      </w:r>
      <w:r w:rsidRPr="00810BB2">
        <w:rPr>
          <w:lang w:val="it-IT"/>
        </w:rPr>
        <w:tab/>
        <w:t xml:space="preserve">       </w:t>
      </w:r>
      <w:r w:rsidRPr="00810BB2">
        <w:rPr>
          <w:lang w:val="it-IT"/>
        </w:rPr>
        <w:tab/>
        <w:t>0x00000202</w:t>
      </w:r>
    </w:p>
    <w:p w14:paraId="187F3D4D" w14:textId="77777777" w:rsidR="001F1F02" w:rsidRPr="00810BB2" w:rsidRDefault="001F1F02" w:rsidP="001F1F02">
      <w:pPr>
        <w:pStyle w:val="CCode"/>
        <w:rPr>
          <w:lang w:val="it-IT"/>
        </w:rPr>
      </w:pPr>
      <w:r w:rsidRPr="00810BB2">
        <w:rPr>
          <w:lang w:val="it-IT"/>
        </w:rPr>
        <w:t>#define CKM_MD5</w:t>
      </w:r>
      <w:r w:rsidRPr="00810BB2">
        <w:rPr>
          <w:lang w:val="it-IT"/>
        </w:rPr>
        <w:tab/>
      </w:r>
      <w:r w:rsidRPr="00810BB2">
        <w:rPr>
          <w:lang w:val="it-IT"/>
        </w:rPr>
        <w:tab/>
      </w:r>
      <w:r w:rsidRPr="00810BB2">
        <w:rPr>
          <w:lang w:val="it-IT"/>
        </w:rPr>
        <w:tab/>
        <w:t xml:space="preserve">       </w:t>
      </w:r>
      <w:r w:rsidRPr="00810BB2">
        <w:rPr>
          <w:lang w:val="it-IT"/>
        </w:rPr>
        <w:tab/>
      </w:r>
      <w:r w:rsidRPr="00810BB2">
        <w:rPr>
          <w:lang w:val="it-IT"/>
        </w:rPr>
        <w:tab/>
        <w:t>0x00000210</w:t>
      </w:r>
    </w:p>
    <w:p w14:paraId="645F8398" w14:textId="77777777" w:rsidR="001F1F02" w:rsidRPr="00810BB2" w:rsidRDefault="001F1F02" w:rsidP="001F1F02">
      <w:pPr>
        <w:pStyle w:val="CCode"/>
        <w:rPr>
          <w:lang w:val="it-IT"/>
        </w:rPr>
      </w:pPr>
      <w:r w:rsidRPr="00810BB2">
        <w:rPr>
          <w:lang w:val="it-IT"/>
        </w:rPr>
        <w:t>#define CKM_MD5_HMAC</w:t>
      </w:r>
      <w:r w:rsidRPr="00810BB2">
        <w:rPr>
          <w:lang w:val="it-IT"/>
        </w:rPr>
        <w:tab/>
      </w:r>
      <w:r w:rsidRPr="00810BB2">
        <w:rPr>
          <w:lang w:val="it-IT"/>
        </w:rPr>
        <w:tab/>
        <w:t xml:space="preserve">       </w:t>
      </w:r>
      <w:r w:rsidRPr="00810BB2">
        <w:rPr>
          <w:lang w:val="it-IT"/>
        </w:rPr>
        <w:tab/>
      </w:r>
      <w:r w:rsidRPr="00810BB2">
        <w:rPr>
          <w:lang w:val="it-IT"/>
        </w:rPr>
        <w:tab/>
        <w:t>0x00000211</w:t>
      </w:r>
    </w:p>
    <w:p w14:paraId="3F484924" w14:textId="77777777" w:rsidR="001F1F02" w:rsidRPr="00810BB2" w:rsidRDefault="001F1F02" w:rsidP="001F1F02">
      <w:pPr>
        <w:pStyle w:val="CCode"/>
        <w:rPr>
          <w:lang w:val="it-IT"/>
        </w:rPr>
      </w:pPr>
      <w:r w:rsidRPr="00810BB2">
        <w:rPr>
          <w:lang w:val="it-IT"/>
        </w:rPr>
        <w:t>#define CKM_MD5_HMAC_GENERAL</w:t>
      </w:r>
      <w:r w:rsidRPr="00810BB2">
        <w:rPr>
          <w:lang w:val="it-IT"/>
        </w:rPr>
        <w:tab/>
        <w:t xml:space="preserve">       </w:t>
      </w:r>
      <w:r w:rsidRPr="00810BB2">
        <w:rPr>
          <w:lang w:val="it-IT"/>
        </w:rPr>
        <w:tab/>
        <w:t>0x00000212</w:t>
      </w:r>
    </w:p>
    <w:p w14:paraId="532ACBA2" w14:textId="77777777" w:rsidR="001F1F02" w:rsidRPr="00810BB2" w:rsidRDefault="001F1F02" w:rsidP="001F1F02">
      <w:pPr>
        <w:pStyle w:val="CCode"/>
        <w:rPr>
          <w:lang w:val="it-IT"/>
        </w:rPr>
      </w:pPr>
      <w:r w:rsidRPr="00810BB2">
        <w:rPr>
          <w:lang w:val="it-IT"/>
        </w:rPr>
        <w:t>#define CKM_SHA_1</w:t>
      </w:r>
      <w:r w:rsidRPr="00810BB2">
        <w:rPr>
          <w:lang w:val="it-IT"/>
        </w:rPr>
        <w:tab/>
      </w:r>
      <w:r w:rsidRPr="00810BB2">
        <w:rPr>
          <w:lang w:val="it-IT"/>
        </w:rPr>
        <w:tab/>
        <w:t xml:space="preserve">       </w:t>
      </w:r>
      <w:r w:rsidRPr="00810BB2">
        <w:rPr>
          <w:lang w:val="it-IT"/>
        </w:rPr>
        <w:tab/>
      </w:r>
      <w:r w:rsidRPr="00810BB2">
        <w:rPr>
          <w:lang w:val="it-IT"/>
        </w:rPr>
        <w:tab/>
        <w:t>0x00000220</w:t>
      </w:r>
    </w:p>
    <w:p w14:paraId="2BD2F2B9" w14:textId="77777777" w:rsidR="001F1F02" w:rsidRPr="00810BB2" w:rsidRDefault="001F1F02" w:rsidP="001F1F02">
      <w:pPr>
        <w:pStyle w:val="CCode"/>
        <w:rPr>
          <w:lang w:val="it-IT"/>
        </w:rPr>
      </w:pPr>
      <w:r w:rsidRPr="00810BB2">
        <w:rPr>
          <w:lang w:val="it-IT"/>
        </w:rPr>
        <w:t>#define CKM_SHA_1_HMAC</w:t>
      </w:r>
      <w:r w:rsidRPr="00810BB2">
        <w:rPr>
          <w:lang w:val="it-IT"/>
        </w:rPr>
        <w:tab/>
      </w:r>
      <w:r w:rsidRPr="00810BB2">
        <w:rPr>
          <w:lang w:val="it-IT"/>
        </w:rPr>
        <w:tab/>
        <w:t xml:space="preserve">       </w:t>
      </w:r>
      <w:r w:rsidRPr="00810BB2">
        <w:rPr>
          <w:lang w:val="it-IT"/>
        </w:rPr>
        <w:tab/>
        <w:t>0x00000221</w:t>
      </w:r>
    </w:p>
    <w:p w14:paraId="56B67A1F" w14:textId="77777777" w:rsidR="001F1F02" w:rsidRPr="00810BB2" w:rsidRDefault="001F1F02" w:rsidP="001F1F02">
      <w:pPr>
        <w:pStyle w:val="CCode"/>
        <w:rPr>
          <w:lang w:val="it-IT"/>
        </w:rPr>
      </w:pPr>
      <w:r w:rsidRPr="00810BB2">
        <w:rPr>
          <w:lang w:val="it-IT"/>
        </w:rPr>
        <w:t>#define CKM_SHA_1_HMAC_GENERAL</w:t>
      </w:r>
      <w:r w:rsidRPr="00810BB2">
        <w:rPr>
          <w:lang w:val="it-IT"/>
        </w:rPr>
        <w:tab/>
        <w:t xml:space="preserve">       </w:t>
      </w:r>
      <w:r w:rsidRPr="00810BB2">
        <w:rPr>
          <w:lang w:val="it-IT"/>
        </w:rPr>
        <w:tab/>
        <w:t>0x00000222</w:t>
      </w:r>
    </w:p>
    <w:p w14:paraId="3177EC13" w14:textId="77777777" w:rsidR="001F1F02" w:rsidRPr="00810BB2" w:rsidRDefault="001F1F02" w:rsidP="001F1F02">
      <w:pPr>
        <w:pStyle w:val="CCode"/>
        <w:rPr>
          <w:lang w:val="it-IT"/>
        </w:rPr>
      </w:pPr>
      <w:r w:rsidRPr="00810BB2">
        <w:rPr>
          <w:lang w:val="it-IT"/>
        </w:rPr>
        <w:t>#define CKM_RIPEMD128</w:t>
      </w:r>
      <w:r w:rsidRPr="00810BB2">
        <w:rPr>
          <w:lang w:val="it-IT"/>
        </w:rPr>
        <w:tab/>
      </w:r>
      <w:r w:rsidRPr="00810BB2">
        <w:rPr>
          <w:lang w:val="it-IT"/>
        </w:rPr>
        <w:tab/>
        <w:t xml:space="preserve">       </w:t>
      </w:r>
      <w:r w:rsidRPr="00810BB2">
        <w:rPr>
          <w:lang w:val="it-IT"/>
        </w:rPr>
        <w:tab/>
      </w:r>
      <w:r w:rsidRPr="00810BB2">
        <w:rPr>
          <w:lang w:val="it-IT"/>
        </w:rPr>
        <w:tab/>
        <w:t>0x00000230</w:t>
      </w:r>
    </w:p>
    <w:p w14:paraId="60A8758F" w14:textId="77777777" w:rsidR="001F1F02" w:rsidRPr="00810BB2" w:rsidRDefault="001F1F02" w:rsidP="001F1F02">
      <w:pPr>
        <w:pStyle w:val="CCode"/>
        <w:rPr>
          <w:lang w:val="it-IT"/>
        </w:rPr>
      </w:pPr>
      <w:r w:rsidRPr="00810BB2">
        <w:rPr>
          <w:lang w:val="it-IT"/>
        </w:rPr>
        <w:t>#define CKM_RIPEMD128_HMAC</w:t>
      </w:r>
      <w:r w:rsidRPr="00810BB2">
        <w:rPr>
          <w:lang w:val="it-IT"/>
        </w:rPr>
        <w:tab/>
        <w:t xml:space="preserve">       </w:t>
      </w:r>
      <w:r w:rsidRPr="00810BB2">
        <w:rPr>
          <w:lang w:val="it-IT"/>
        </w:rPr>
        <w:tab/>
      </w:r>
      <w:r w:rsidRPr="00810BB2">
        <w:rPr>
          <w:lang w:val="it-IT"/>
        </w:rPr>
        <w:tab/>
        <w:t>0x00000231</w:t>
      </w:r>
    </w:p>
    <w:p w14:paraId="39B2D4ED" w14:textId="77777777" w:rsidR="001F1F02" w:rsidRPr="00810BB2" w:rsidRDefault="001F1F02" w:rsidP="001F1F02">
      <w:pPr>
        <w:pStyle w:val="CCode"/>
        <w:rPr>
          <w:lang w:val="it-IT"/>
        </w:rPr>
      </w:pPr>
      <w:r w:rsidRPr="00810BB2">
        <w:rPr>
          <w:lang w:val="it-IT"/>
        </w:rPr>
        <w:t xml:space="preserve">#define CKM_RIPEMD128_HMAC_GENERAL     </w:t>
      </w:r>
      <w:r w:rsidRPr="002F32BA">
        <w:rPr>
          <w:lang w:val="it-IT"/>
        </w:rPr>
        <w:tab/>
      </w:r>
      <w:r w:rsidRPr="00810BB2">
        <w:rPr>
          <w:lang w:val="it-IT"/>
        </w:rPr>
        <w:t>0x00000232</w:t>
      </w:r>
    </w:p>
    <w:p w14:paraId="1C9F6A1B" w14:textId="77777777" w:rsidR="001F1F02" w:rsidRPr="00810BB2" w:rsidRDefault="001F1F02" w:rsidP="001F1F02">
      <w:pPr>
        <w:pStyle w:val="CCode"/>
        <w:rPr>
          <w:lang w:val="it-IT"/>
        </w:rPr>
      </w:pPr>
      <w:r w:rsidRPr="00810BB2">
        <w:rPr>
          <w:lang w:val="it-IT"/>
        </w:rPr>
        <w:t>#define CKM_RIPEMD160</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0x00000240</w:t>
      </w:r>
    </w:p>
    <w:p w14:paraId="2AB657C4" w14:textId="77777777" w:rsidR="001F1F02" w:rsidRPr="00810BB2" w:rsidRDefault="001F1F02" w:rsidP="001F1F02">
      <w:pPr>
        <w:pStyle w:val="CCode"/>
        <w:rPr>
          <w:lang w:val="it-IT"/>
        </w:rPr>
      </w:pPr>
      <w:r w:rsidRPr="00810BB2">
        <w:rPr>
          <w:lang w:val="it-IT"/>
        </w:rPr>
        <w:t>#define CKM_RIPEMD160_HMAC</w:t>
      </w:r>
      <w:r w:rsidRPr="00810BB2">
        <w:rPr>
          <w:lang w:val="it-IT"/>
        </w:rPr>
        <w:tab/>
        <w:t xml:space="preserve">       </w:t>
      </w:r>
      <w:r w:rsidRPr="00810BB2">
        <w:rPr>
          <w:lang w:val="it-IT"/>
        </w:rPr>
        <w:tab/>
      </w:r>
      <w:r w:rsidRPr="00810BB2">
        <w:rPr>
          <w:lang w:val="it-IT"/>
        </w:rPr>
        <w:tab/>
        <w:t>0x00000241</w:t>
      </w:r>
    </w:p>
    <w:p w14:paraId="3051B865" w14:textId="77777777" w:rsidR="001F1F02" w:rsidRPr="00810BB2" w:rsidRDefault="001F1F02" w:rsidP="001F1F02">
      <w:pPr>
        <w:pStyle w:val="CCode"/>
        <w:rPr>
          <w:lang w:val="it-IT"/>
        </w:rPr>
      </w:pPr>
      <w:r w:rsidRPr="00810BB2">
        <w:rPr>
          <w:lang w:val="it-IT"/>
        </w:rPr>
        <w:t xml:space="preserve">#define CKM_RIPEMD160_HMAC_GENERAL     </w:t>
      </w:r>
      <w:r w:rsidRPr="00810BB2">
        <w:rPr>
          <w:lang w:val="it-IT"/>
        </w:rPr>
        <w:tab/>
        <w:t>0x00000242</w:t>
      </w:r>
    </w:p>
    <w:p w14:paraId="4A1BCB64" w14:textId="77777777" w:rsidR="001F1F02" w:rsidRPr="00810BB2" w:rsidRDefault="001F1F02" w:rsidP="001F1F02">
      <w:pPr>
        <w:pStyle w:val="CCode"/>
        <w:rPr>
          <w:lang w:val="it-IT"/>
        </w:rPr>
      </w:pPr>
      <w:r w:rsidRPr="00810BB2">
        <w:rPr>
          <w:lang w:val="it-IT"/>
        </w:rPr>
        <w:t>#define CKM_SHA256</w:t>
      </w:r>
      <w:r w:rsidRPr="00810BB2">
        <w:rPr>
          <w:lang w:val="it-IT"/>
        </w:rPr>
        <w:tab/>
      </w:r>
      <w:r w:rsidRPr="00810BB2">
        <w:rPr>
          <w:lang w:val="it-IT"/>
        </w:rPr>
        <w:tab/>
        <w:t xml:space="preserve">       </w:t>
      </w:r>
      <w:r w:rsidRPr="00810BB2">
        <w:rPr>
          <w:lang w:val="it-IT"/>
        </w:rPr>
        <w:tab/>
      </w:r>
      <w:r w:rsidRPr="00810BB2">
        <w:rPr>
          <w:lang w:val="it-IT"/>
        </w:rPr>
        <w:tab/>
        <w:t>0x00000250</w:t>
      </w:r>
    </w:p>
    <w:p w14:paraId="275686DC" w14:textId="77777777" w:rsidR="001F1F02" w:rsidRPr="00810BB2" w:rsidRDefault="001F1F02" w:rsidP="001F1F02">
      <w:pPr>
        <w:pStyle w:val="CCode"/>
        <w:rPr>
          <w:lang w:val="it-IT"/>
        </w:rPr>
      </w:pPr>
      <w:r w:rsidRPr="00810BB2">
        <w:rPr>
          <w:lang w:val="it-IT"/>
        </w:rPr>
        <w:t>#define CKM_SHA256_HMAC</w:t>
      </w:r>
      <w:r w:rsidRPr="00810BB2">
        <w:rPr>
          <w:lang w:val="it-IT"/>
        </w:rPr>
        <w:tab/>
      </w:r>
      <w:r w:rsidRPr="00810BB2">
        <w:rPr>
          <w:lang w:val="it-IT"/>
        </w:rPr>
        <w:tab/>
        <w:t xml:space="preserve">       </w:t>
      </w:r>
      <w:r w:rsidRPr="00810BB2">
        <w:rPr>
          <w:lang w:val="it-IT"/>
        </w:rPr>
        <w:tab/>
        <w:t>0x00000251</w:t>
      </w:r>
    </w:p>
    <w:p w14:paraId="3D805CFF" w14:textId="77777777" w:rsidR="001F1F02" w:rsidRPr="00810BB2" w:rsidRDefault="001F1F02" w:rsidP="001F1F02">
      <w:pPr>
        <w:pStyle w:val="CCode"/>
        <w:rPr>
          <w:lang w:val="it-IT"/>
        </w:rPr>
      </w:pPr>
      <w:r w:rsidRPr="00810BB2">
        <w:rPr>
          <w:lang w:val="it-IT"/>
        </w:rPr>
        <w:t>#define CKM_SHA256_HMAC_GENERAL</w:t>
      </w:r>
      <w:r w:rsidRPr="00810BB2">
        <w:rPr>
          <w:lang w:val="it-IT"/>
        </w:rPr>
        <w:tab/>
        <w:t xml:space="preserve">       </w:t>
      </w:r>
      <w:r w:rsidRPr="00810BB2">
        <w:rPr>
          <w:lang w:val="it-IT"/>
        </w:rPr>
        <w:tab/>
        <w:t>0x00000252</w:t>
      </w:r>
    </w:p>
    <w:p w14:paraId="007C6986" w14:textId="77777777" w:rsidR="001F1F02" w:rsidRPr="00810BB2" w:rsidRDefault="001F1F02" w:rsidP="001F1F02">
      <w:pPr>
        <w:pStyle w:val="CCode"/>
        <w:rPr>
          <w:lang w:val="it-IT"/>
        </w:rPr>
      </w:pPr>
      <w:r w:rsidRPr="00810BB2">
        <w:rPr>
          <w:lang w:val="it-IT"/>
        </w:rPr>
        <w:t>#define CKM_SHA224</w:t>
      </w:r>
      <w:r w:rsidRPr="00810BB2">
        <w:rPr>
          <w:lang w:val="it-IT"/>
        </w:rPr>
        <w:tab/>
      </w:r>
      <w:r w:rsidRPr="00810BB2">
        <w:rPr>
          <w:lang w:val="it-IT"/>
        </w:rPr>
        <w:tab/>
        <w:t xml:space="preserve">       </w:t>
      </w:r>
      <w:r w:rsidRPr="00810BB2">
        <w:rPr>
          <w:lang w:val="it-IT"/>
        </w:rPr>
        <w:tab/>
      </w:r>
      <w:r w:rsidRPr="00810BB2">
        <w:rPr>
          <w:lang w:val="it-IT"/>
        </w:rPr>
        <w:tab/>
        <w:t>0x00000255</w:t>
      </w:r>
    </w:p>
    <w:p w14:paraId="3FE8E6B6" w14:textId="77777777" w:rsidR="001F1F02" w:rsidRPr="00810BB2" w:rsidRDefault="001F1F02" w:rsidP="001F1F02">
      <w:pPr>
        <w:pStyle w:val="CCode"/>
        <w:rPr>
          <w:lang w:val="it-IT"/>
        </w:rPr>
      </w:pPr>
      <w:r w:rsidRPr="00810BB2">
        <w:rPr>
          <w:lang w:val="it-IT"/>
        </w:rPr>
        <w:t>#define CKM_SHA224_HMAC</w:t>
      </w:r>
      <w:r w:rsidRPr="00810BB2">
        <w:rPr>
          <w:lang w:val="it-IT"/>
        </w:rPr>
        <w:tab/>
      </w:r>
      <w:r w:rsidRPr="00810BB2">
        <w:rPr>
          <w:lang w:val="it-IT"/>
        </w:rPr>
        <w:tab/>
        <w:t xml:space="preserve">       </w:t>
      </w:r>
      <w:r w:rsidRPr="00810BB2">
        <w:rPr>
          <w:lang w:val="it-IT"/>
        </w:rPr>
        <w:tab/>
        <w:t>0x00000256</w:t>
      </w:r>
    </w:p>
    <w:p w14:paraId="64E7B453" w14:textId="77777777" w:rsidR="001F1F02" w:rsidRDefault="001F1F02" w:rsidP="001F1F02">
      <w:pPr>
        <w:pStyle w:val="CCode"/>
      </w:pPr>
      <w:r>
        <w:t>#define CKM_SHA224_HMAC_GENERAL</w:t>
      </w:r>
      <w:r>
        <w:tab/>
        <w:t xml:space="preserve">       </w:t>
      </w:r>
      <w:r>
        <w:tab/>
        <w:t>0x00000257</w:t>
      </w:r>
    </w:p>
    <w:p w14:paraId="27FDC226" w14:textId="77777777" w:rsidR="001F1F02" w:rsidRDefault="001F1F02" w:rsidP="001F1F02">
      <w:pPr>
        <w:pStyle w:val="CCode"/>
      </w:pPr>
      <w:r>
        <w:t>#define CKM_SHA384</w:t>
      </w:r>
      <w:r>
        <w:tab/>
      </w:r>
      <w:r>
        <w:tab/>
        <w:t xml:space="preserve">       </w:t>
      </w:r>
      <w:r>
        <w:tab/>
      </w:r>
      <w:r>
        <w:tab/>
        <w:t>0x00000260</w:t>
      </w:r>
    </w:p>
    <w:p w14:paraId="4D0DF828" w14:textId="77777777" w:rsidR="001F1F02" w:rsidRDefault="001F1F02" w:rsidP="001F1F02">
      <w:pPr>
        <w:pStyle w:val="CCode"/>
      </w:pPr>
      <w:r>
        <w:t>#define CKM_SHA384_HMAC</w:t>
      </w:r>
      <w:r>
        <w:tab/>
      </w:r>
      <w:r>
        <w:tab/>
        <w:t xml:space="preserve">       </w:t>
      </w:r>
      <w:r>
        <w:tab/>
        <w:t>0x00000261</w:t>
      </w:r>
    </w:p>
    <w:p w14:paraId="2BF5F3E5" w14:textId="77777777" w:rsidR="001F1F02" w:rsidRDefault="001F1F02" w:rsidP="001F1F02">
      <w:pPr>
        <w:pStyle w:val="CCode"/>
      </w:pPr>
      <w:r>
        <w:t>#define CKM_SHA384_HMAC_GENERAL</w:t>
      </w:r>
      <w:r>
        <w:tab/>
        <w:t xml:space="preserve">       </w:t>
      </w:r>
      <w:r>
        <w:tab/>
        <w:t>0x00000262</w:t>
      </w:r>
    </w:p>
    <w:p w14:paraId="159A581C" w14:textId="77777777" w:rsidR="001F1F02" w:rsidRDefault="001F1F02" w:rsidP="001F1F02">
      <w:pPr>
        <w:pStyle w:val="CCode"/>
      </w:pPr>
      <w:r>
        <w:t>#define CKM_SHA512</w:t>
      </w:r>
      <w:r>
        <w:tab/>
      </w:r>
      <w:r>
        <w:tab/>
        <w:t xml:space="preserve">       </w:t>
      </w:r>
      <w:r>
        <w:tab/>
      </w:r>
      <w:r>
        <w:tab/>
        <w:t>0x00000270</w:t>
      </w:r>
    </w:p>
    <w:p w14:paraId="5D32DB53" w14:textId="77777777" w:rsidR="001F1F02" w:rsidRDefault="001F1F02" w:rsidP="001F1F02">
      <w:pPr>
        <w:pStyle w:val="CCode"/>
      </w:pPr>
      <w:r>
        <w:t>#define CKM_SHA512_HMAC</w:t>
      </w:r>
      <w:r>
        <w:tab/>
      </w:r>
      <w:r>
        <w:tab/>
        <w:t xml:space="preserve">       </w:t>
      </w:r>
      <w:r>
        <w:tab/>
        <w:t>0x00000271</w:t>
      </w:r>
    </w:p>
    <w:p w14:paraId="0314DEFD" w14:textId="77777777" w:rsidR="001F1F02" w:rsidRDefault="001F1F02" w:rsidP="001F1F02">
      <w:pPr>
        <w:pStyle w:val="CCode"/>
      </w:pPr>
      <w:r>
        <w:t>#define CKM_SHA512_HMAC_GENERAL</w:t>
      </w:r>
      <w:r>
        <w:tab/>
        <w:t xml:space="preserve">       </w:t>
      </w:r>
      <w:r>
        <w:tab/>
        <w:t>0x00000272</w:t>
      </w:r>
    </w:p>
    <w:p w14:paraId="52BB4F99" w14:textId="77777777" w:rsidR="001F1F02" w:rsidRDefault="001F1F02" w:rsidP="001F1F02">
      <w:pPr>
        <w:pStyle w:val="CCode"/>
      </w:pPr>
      <w:r>
        <w:t>#define CKM_SECURID_KEY_GEN</w:t>
      </w:r>
      <w:r>
        <w:tab/>
        <w:t xml:space="preserve">       </w:t>
      </w:r>
      <w:r>
        <w:tab/>
        <w:t>0x00000280</w:t>
      </w:r>
    </w:p>
    <w:p w14:paraId="76E9898E" w14:textId="77777777" w:rsidR="001F1F02" w:rsidRDefault="001F1F02" w:rsidP="001F1F02">
      <w:pPr>
        <w:pStyle w:val="CCode"/>
      </w:pPr>
      <w:r>
        <w:t>#define CKM_SECURID</w:t>
      </w:r>
      <w:r>
        <w:tab/>
      </w:r>
      <w:r>
        <w:tab/>
        <w:t xml:space="preserve">       </w:t>
      </w:r>
      <w:r>
        <w:tab/>
      </w:r>
      <w:r>
        <w:tab/>
        <w:t>0x00000282</w:t>
      </w:r>
    </w:p>
    <w:p w14:paraId="784F0FC8" w14:textId="77777777" w:rsidR="001F1F02" w:rsidRDefault="001F1F02" w:rsidP="001F1F02">
      <w:pPr>
        <w:pStyle w:val="CCode"/>
      </w:pPr>
      <w:r>
        <w:t>#define CKM_HOTP_KEY_GEN</w:t>
      </w:r>
      <w:r>
        <w:tab/>
        <w:t xml:space="preserve">       </w:t>
      </w:r>
      <w:r>
        <w:tab/>
      </w:r>
      <w:r>
        <w:tab/>
        <w:t>0x00000290</w:t>
      </w:r>
    </w:p>
    <w:p w14:paraId="0C1D6DF6" w14:textId="77777777" w:rsidR="001F1F02" w:rsidRDefault="001F1F02" w:rsidP="001F1F02">
      <w:pPr>
        <w:pStyle w:val="CCode"/>
      </w:pPr>
      <w:r>
        <w:t>#define CKM_HOTP</w:t>
      </w:r>
      <w:r>
        <w:tab/>
      </w:r>
      <w:r>
        <w:tab/>
        <w:t xml:space="preserve">       </w:t>
      </w:r>
      <w:r>
        <w:tab/>
      </w:r>
      <w:r>
        <w:tab/>
      </w:r>
      <w:r>
        <w:tab/>
        <w:t>0x00000291</w:t>
      </w:r>
    </w:p>
    <w:p w14:paraId="6010250C" w14:textId="77777777" w:rsidR="001F1F02" w:rsidRDefault="001F1F02" w:rsidP="001F1F02">
      <w:pPr>
        <w:pStyle w:val="CCode"/>
      </w:pPr>
      <w:r>
        <w:t>#define CKM_ACTI</w:t>
      </w:r>
      <w:r>
        <w:tab/>
      </w:r>
      <w:r>
        <w:tab/>
        <w:t xml:space="preserve">       </w:t>
      </w:r>
      <w:r>
        <w:tab/>
      </w:r>
      <w:r>
        <w:tab/>
      </w:r>
      <w:r>
        <w:tab/>
        <w:t>0x000002A0</w:t>
      </w:r>
    </w:p>
    <w:p w14:paraId="666A1D6A" w14:textId="77777777" w:rsidR="001F1F02" w:rsidRDefault="001F1F02" w:rsidP="001F1F02">
      <w:pPr>
        <w:pStyle w:val="CCode"/>
      </w:pPr>
      <w:r>
        <w:t>#define CKM_ACTI_KEY_GEN</w:t>
      </w:r>
      <w:r>
        <w:tab/>
        <w:t xml:space="preserve">       </w:t>
      </w:r>
      <w:r>
        <w:tab/>
      </w:r>
      <w:r>
        <w:tab/>
        <w:t>0x000002A1</w:t>
      </w:r>
    </w:p>
    <w:p w14:paraId="0FF76678" w14:textId="77777777" w:rsidR="001F1F02" w:rsidRDefault="001F1F02" w:rsidP="001F1F02">
      <w:pPr>
        <w:pStyle w:val="CCode"/>
        <w:rPr>
          <w:lang w:val="it-IT"/>
        </w:rPr>
      </w:pPr>
      <w:r>
        <w:rPr>
          <w:lang w:val="it-IT"/>
        </w:rPr>
        <w:t>#define CKM_SHA3_256</w:t>
      </w:r>
      <w:r>
        <w:rPr>
          <w:lang w:val="it-IT"/>
        </w:rPr>
        <w:tab/>
      </w:r>
      <w:r>
        <w:rPr>
          <w:lang w:val="it-IT"/>
        </w:rPr>
        <w:tab/>
        <w:t xml:space="preserve">       </w:t>
      </w:r>
      <w:r>
        <w:rPr>
          <w:lang w:val="it-IT"/>
        </w:rPr>
        <w:tab/>
      </w:r>
      <w:r>
        <w:rPr>
          <w:lang w:val="it-IT"/>
        </w:rPr>
        <w:tab/>
        <w:t>0x000002B0</w:t>
      </w:r>
    </w:p>
    <w:p w14:paraId="2122BFD8" w14:textId="77777777" w:rsidR="001F1F02" w:rsidRDefault="001F1F02" w:rsidP="001F1F02">
      <w:pPr>
        <w:pStyle w:val="CCode"/>
        <w:rPr>
          <w:lang w:val="it-IT"/>
        </w:rPr>
      </w:pPr>
      <w:r>
        <w:rPr>
          <w:lang w:val="it-IT"/>
        </w:rPr>
        <w:t>#define CKM_SHA3_256_HMAC</w:t>
      </w:r>
      <w:r>
        <w:rPr>
          <w:lang w:val="it-IT"/>
        </w:rPr>
        <w:tab/>
      </w:r>
      <w:r>
        <w:rPr>
          <w:lang w:val="it-IT"/>
        </w:rPr>
        <w:tab/>
        <w:t xml:space="preserve">       </w:t>
      </w:r>
      <w:r>
        <w:rPr>
          <w:lang w:val="it-IT"/>
        </w:rPr>
        <w:tab/>
        <w:t>0x000002B1</w:t>
      </w:r>
    </w:p>
    <w:p w14:paraId="4D26886D" w14:textId="77777777" w:rsidR="001F1F02" w:rsidRDefault="001F1F02" w:rsidP="001F1F02">
      <w:pPr>
        <w:pStyle w:val="CCode"/>
        <w:rPr>
          <w:lang w:val="it-IT"/>
        </w:rPr>
      </w:pPr>
      <w:r>
        <w:rPr>
          <w:lang w:val="it-IT"/>
        </w:rPr>
        <w:t>#define CKM_SHA3_256_HMAC_GENERAL</w:t>
      </w:r>
      <w:r>
        <w:rPr>
          <w:lang w:val="it-IT"/>
        </w:rPr>
        <w:tab/>
        <w:t xml:space="preserve">     0x000002B2</w:t>
      </w:r>
    </w:p>
    <w:p w14:paraId="5A4C97F6" w14:textId="77777777" w:rsidR="001F1F02" w:rsidRDefault="001F1F02" w:rsidP="001F1F02">
      <w:pPr>
        <w:pStyle w:val="CCode"/>
        <w:rPr>
          <w:lang w:val="it-IT"/>
        </w:rPr>
      </w:pPr>
      <w:r w:rsidRPr="004173F2">
        <w:rPr>
          <w:lang w:val="it-IT"/>
        </w:rPr>
        <w:t xml:space="preserve">#define CKM_SHA3_256_KEY_GEN </w:t>
      </w:r>
      <w:r>
        <w:rPr>
          <w:lang w:val="it-IT"/>
        </w:rPr>
        <w:tab/>
      </w:r>
      <w:r>
        <w:rPr>
          <w:lang w:val="it-IT"/>
        </w:rPr>
        <w:tab/>
      </w:r>
      <w:r>
        <w:rPr>
          <w:lang w:val="it-IT"/>
        </w:rPr>
        <w:tab/>
        <w:t>0x000002B3</w:t>
      </w:r>
    </w:p>
    <w:p w14:paraId="476E9474" w14:textId="77777777" w:rsidR="001F1F02" w:rsidRDefault="001F1F02" w:rsidP="001F1F02">
      <w:pPr>
        <w:pStyle w:val="CCode"/>
        <w:rPr>
          <w:lang w:val="it-IT"/>
        </w:rPr>
      </w:pPr>
      <w:r>
        <w:rPr>
          <w:lang w:val="it-IT"/>
        </w:rPr>
        <w:t>#define CKM_SHA3_224</w:t>
      </w:r>
      <w:r>
        <w:rPr>
          <w:lang w:val="it-IT"/>
        </w:rPr>
        <w:tab/>
      </w:r>
      <w:r>
        <w:rPr>
          <w:lang w:val="it-IT"/>
        </w:rPr>
        <w:tab/>
        <w:t xml:space="preserve">       </w:t>
      </w:r>
      <w:r>
        <w:rPr>
          <w:lang w:val="it-IT"/>
        </w:rPr>
        <w:tab/>
      </w:r>
      <w:r>
        <w:rPr>
          <w:lang w:val="it-IT"/>
        </w:rPr>
        <w:tab/>
        <w:t>0x000002B5</w:t>
      </w:r>
    </w:p>
    <w:p w14:paraId="7842090B" w14:textId="77777777" w:rsidR="001F1F02" w:rsidRDefault="001F1F02" w:rsidP="001F1F02">
      <w:pPr>
        <w:pStyle w:val="CCode"/>
      </w:pPr>
      <w:r>
        <w:rPr>
          <w:lang w:val="it-IT"/>
        </w:rPr>
        <w:t>#define CKM_SHA3_224_HMAC</w:t>
      </w:r>
      <w:r>
        <w:rPr>
          <w:lang w:val="it-IT"/>
        </w:rPr>
        <w:tab/>
      </w:r>
      <w:r>
        <w:rPr>
          <w:lang w:val="it-IT"/>
        </w:rPr>
        <w:tab/>
        <w:t xml:space="preserve">       </w:t>
      </w:r>
      <w:r>
        <w:rPr>
          <w:lang w:val="it-IT"/>
        </w:rPr>
        <w:tab/>
        <w:t>0x000002B6</w:t>
      </w:r>
    </w:p>
    <w:p w14:paraId="1861E236" w14:textId="77777777" w:rsidR="001F1F02" w:rsidRDefault="001F1F02" w:rsidP="001F1F02">
      <w:pPr>
        <w:pStyle w:val="CCode"/>
        <w:rPr>
          <w:lang w:val="it-IT"/>
        </w:rPr>
      </w:pPr>
      <w:r>
        <w:t>#define CKM_SHA3_224_HMAC_GENERAL</w:t>
      </w:r>
      <w:r>
        <w:tab/>
        <w:t xml:space="preserve">     0x000002B7</w:t>
      </w:r>
    </w:p>
    <w:p w14:paraId="7E2FE4CA" w14:textId="77777777" w:rsidR="001F1F02" w:rsidRDefault="001F1F02" w:rsidP="001F1F02">
      <w:pPr>
        <w:pStyle w:val="CCode"/>
      </w:pPr>
      <w:r w:rsidRPr="004173F2">
        <w:rPr>
          <w:lang w:val="it-IT"/>
        </w:rPr>
        <w:t>#define CKM_SHA3_</w:t>
      </w:r>
      <w:r>
        <w:rPr>
          <w:lang w:val="it-IT"/>
        </w:rPr>
        <w:t>224</w:t>
      </w:r>
      <w:r w:rsidRPr="004173F2">
        <w:rPr>
          <w:lang w:val="it-IT"/>
        </w:rPr>
        <w:t xml:space="preserve">_KEY_GEN </w:t>
      </w:r>
      <w:r>
        <w:rPr>
          <w:lang w:val="it-IT"/>
        </w:rPr>
        <w:tab/>
      </w:r>
      <w:r>
        <w:rPr>
          <w:lang w:val="it-IT"/>
        </w:rPr>
        <w:tab/>
      </w:r>
      <w:r>
        <w:rPr>
          <w:lang w:val="it-IT"/>
        </w:rPr>
        <w:tab/>
        <w:t>0x000002B8</w:t>
      </w:r>
    </w:p>
    <w:p w14:paraId="0E691BE9" w14:textId="77777777" w:rsidR="001F1F02" w:rsidRDefault="001F1F02" w:rsidP="001F1F02">
      <w:pPr>
        <w:pStyle w:val="CCode"/>
      </w:pPr>
      <w:r>
        <w:t>#define CKM_SHA3_384</w:t>
      </w:r>
      <w:r>
        <w:tab/>
      </w:r>
      <w:r>
        <w:tab/>
        <w:t xml:space="preserve">       </w:t>
      </w:r>
      <w:r>
        <w:tab/>
      </w:r>
      <w:r>
        <w:tab/>
        <w:t>0x000002C0</w:t>
      </w:r>
    </w:p>
    <w:p w14:paraId="71607D4D" w14:textId="77777777" w:rsidR="001F1F02" w:rsidRDefault="001F1F02" w:rsidP="001F1F02">
      <w:pPr>
        <w:pStyle w:val="CCode"/>
      </w:pPr>
      <w:r>
        <w:t>#define CKM_SHA3_384_HMAC</w:t>
      </w:r>
      <w:r>
        <w:tab/>
      </w:r>
      <w:r>
        <w:tab/>
        <w:t xml:space="preserve">       </w:t>
      </w:r>
      <w:r>
        <w:tab/>
        <w:t>0x000002C1</w:t>
      </w:r>
    </w:p>
    <w:p w14:paraId="1DB3F400" w14:textId="77777777" w:rsidR="001F1F02" w:rsidRDefault="001F1F02" w:rsidP="001F1F02">
      <w:pPr>
        <w:pStyle w:val="CCode"/>
        <w:rPr>
          <w:lang w:val="it-IT"/>
        </w:rPr>
      </w:pPr>
      <w:r>
        <w:t>#define CKM_SHA3_384_HMAC_GENERAL</w:t>
      </w:r>
      <w:r>
        <w:tab/>
        <w:t xml:space="preserve">     0x000002C2</w:t>
      </w:r>
    </w:p>
    <w:p w14:paraId="1BA475C0" w14:textId="77777777" w:rsidR="001F1F02" w:rsidRDefault="001F1F02" w:rsidP="001F1F02">
      <w:pPr>
        <w:pStyle w:val="CCode"/>
      </w:pPr>
      <w:r w:rsidRPr="004173F2">
        <w:rPr>
          <w:lang w:val="it-IT"/>
        </w:rPr>
        <w:t>#define CKM_SHA3_</w:t>
      </w:r>
      <w:r>
        <w:rPr>
          <w:lang w:val="it-IT"/>
        </w:rPr>
        <w:t>384</w:t>
      </w:r>
      <w:r w:rsidRPr="004173F2">
        <w:rPr>
          <w:lang w:val="it-IT"/>
        </w:rPr>
        <w:t xml:space="preserve">_KEY_GEN </w:t>
      </w:r>
      <w:r>
        <w:rPr>
          <w:lang w:val="it-IT"/>
        </w:rPr>
        <w:tab/>
      </w:r>
      <w:r>
        <w:rPr>
          <w:lang w:val="it-IT"/>
        </w:rPr>
        <w:tab/>
      </w:r>
      <w:r>
        <w:rPr>
          <w:lang w:val="it-IT"/>
        </w:rPr>
        <w:tab/>
        <w:t>0x000002C3</w:t>
      </w:r>
    </w:p>
    <w:p w14:paraId="0F4600BF" w14:textId="77777777" w:rsidR="001F1F02" w:rsidRDefault="001F1F02" w:rsidP="001F1F02">
      <w:pPr>
        <w:pStyle w:val="CCode"/>
      </w:pPr>
      <w:r>
        <w:t>#define CKM_SHA3_512</w:t>
      </w:r>
      <w:r>
        <w:tab/>
      </w:r>
      <w:r>
        <w:tab/>
        <w:t xml:space="preserve">       </w:t>
      </w:r>
      <w:r>
        <w:tab/>
      </w:r>
      <w:r>
        <w:tab/>
        <w:t>0x000002D0</w:t>
      </w:r>
    </w:p>
    <w:p w14:paraId="0B97697F" w14:textId="77777777" w:rsidR="001F1F02" w:rsidRDefault="001F1F02" w:rsidP="001F1F02">
      <w:pPr>
        <w:pStyle w:val="CCode"/>
      </w:pPr>
      <w:r>
        <w:t>#define CKM_SHA3_512_HMAC</w:t>
      </w:r>
      <w:r>
        <w:tab/>
      </w:r>
      <w:r>
        <w:tab/>
        <w:t xml:space="preserve">       </w:t>
      </w:r>
      <w:r>
        <w:tab/>
        <w:t>0x000002D1</w:t>
      </w:r>
    </w:p>
    <w:p w14:paraId="4AB6D2E6" w14:textId="77777777" w:rsidR="001F1F02" w:rsidRDefault="001F1F02" w:rsidP="001F1F02">
      <w:pPr>
        <w:pStyle w:val="CCode"/>
        <w:rPr>
          <w:lang w:val="it-IT"/>
        </w:rPr>
      </w:pPr>
      <w:r>
        <w:t>#define CKM_SHA3_512_HMAC_GENERAL</w:t>
      </w:r>
      <w:r>
        <w:tab/>
        <w:t xml:space="preserve">     0x000002D2</w:t>
      </w:r>
    </w:p>
    <w:p w14:paraId="62C5B05F" w14:textId="77777777" w:rsidR="001F1F02" w:rsidRDefault="001F1F02" w:rsidP="001F1F02">
      <w:pPr>
        <w:pStyle w:val="CCode"/>
      </w:pPr>
      <w:r w:rsidRPr="004173F2">
        <w:rPr>
          <w:lang w:val="it-IT"/>
        </w:rPr>
        <w:t>#define CKM_SHA3_</w:t>
      </w:r>
      <w:r>
        <w:rPr>
          <w:lang w:val="it-IT"/>
        </w:rPr>
        <w:t>512</w:t>
      </w:r>
      <w:r w:rsidRPr="004173F2">
        <w:rPr>
          <w:lang w:val="it-IT"/>
        </w:rPr>
        <w:t xml:space="preserve">_KEY_GEN </w:t>
      </w:r>
      <w:r>
        <w:rPr>
          <w:lang w:val="it-IT"/>
        </w:rPr>
        <w:tab/>
      </w:r>
      <w:r>
        <w:rPr>
          <w:lang w:val="it-IT"/>
        </w:rPr>
        <w:tab/>
      </w:r>
      <w:r>
        <w:rPr>
          <w:lang w:val="it-IT"/>
        </w:rPr>
        <w:tab/>
        <w:t>0x000002D3</w:t>
      </w:r>
    </w:p>
    <w:p w14:paraId="550C1F27" w14:textId="77777777" w:rsidR="001F1F02" w:rsidRDefault="001F1F02" w:rsidP="001F1F02">
      <w:pPr>
        <w:pStyle w:val="CCode"/>
      </w:pPr>
      <w:r>
        <w:t>#define CKM_CAST_KEY_GEN</w:t>
      </w:r>
      <w:r>
        <w:tab/>
        <w:t xml:space="preserve">       </w:t>
      </w:r>
      <w:r>
        <w:tab/>
      </w:r>
      <w:r>
        <w:tab/>
        <w:t>0x00000300</w:t>
      </w:r>
    </w:p>
    <w:p w14:paraId="4D13F18F" w14:textId="77777777" w:rsidR="001F1F02" w:rsidRDefault="001F1F02" w:rsidP="001F1F02">
      <w:pPr>
        <w:pStyle w:val="CCode"/>
      </w:pPr>
      <w:r>
        <w:t>#define CKM_CAST_ECB</w:t>
      </w:r>
      <w:r>
        <w:tab/>
      </w:r>
      <w:r>
        <w:tab/>
        <w:t xml:space="preserve">       </w:t>
      </w:r>
      <w:r>
        <w:tab/>
      </w:r>
      <w:r>
        <w:tab/>
        <w:t>0x00000301</w:t>
      </w:r>
    </w:p>
    <w:p w14:paraId="1126E55A" w14:textId="77777777" w:rsidR="001F1F02" w:rsidRDefault="001F1F02" w:rsidP="001F1F02">
      <w:pPr>
        <w:pStyle w:val="CCode"/>
      </w:pPr>
      <w:r>
        <w:t>#define CKM_CAST_CBC</w:t>
      </w:r>
      <w:r>
        <w:tab/>
      </w:r>
      <w:r>
        <w:tab/>
        <w:t xml:space="preserve">       </w:t>
      </w:r>
      <w:r>
        <w:tab/>
      </w:r>
      <w:r>
        <w:tab/>
        <w:t>0x00000302</w:t>
      </w:r>
    </w:p>
    <w:p w14:paraId="1C395E7A" w14:textId="77777777" w:rsidR="001F1F02" w:rsidRDefault="001F1F02" w:rsidP="001F1F02">
      <w:pPr>
        <w:pStyle w:val="CCode"/>
      </w:pPr>
      <w:r>
        <w:t>#define CKM_CAST_MAC</w:t>
      </w:r>
      <w:r>
        <w:tab/>
      </w:r>
      <w:r>
        <w:tab/>
        <w:t xml:space="preserve">       </w:t>
      </w:r>
      <w:r>
        <w:tab/>
      </w:r>
      <w:r>
        <w:tab/>
        <w:t>0x00000303</w:t>
      </w:r>
    </w:p>
    <w:p w14:paraId="5FEA2B4F" w14:textId="77777777" w:rsidR="001F1F02" w:rsidRDefault="001F1F02" w:rsidP="001F1F02">
      <w:pPr>
        <w:pStyle w:val="CCode"/>
      </w:pPr>
      <w:r>
        <w:t>#define CKM_CAST_MAC_GENERAL</w:t>
      </w:r>
      <w:r>
        <w:tab/>
        <w:t xml:space="preserve">       </w:t>
      </w:r>
      <w:r>
        <w:tab/>
        <w:t>0x00000304</w:t>
      </w:r>
    </w:p>
    <w:p w14:paraId="358C705C" w14:textId="77777777" w:rsidR="001F1F02" w:rsidRDefault="001F1F02" w:rsidP="001F1F02">
      <w:pPr>
        <w:pStyle w:val="CCode"/>
      </w:pPr>
      <w:r>
        <w:t>#define CKM_CAST_CBC_PAD</w:t>
      </w:r>
      <w:r>
        <w:tab/>
        <w:t xml:space="preserve">       </w:t>
      </w:r>
      <w:r>
        <w:tab/>
      </w:r>
      <w:r>
        <w:tab/>
        <w:t>0x00000305</w:t>
      </w:r>
    </w:p>
    <w:p w14:paraId="67BF3A28" w14:textId="77777777" w:rsidR="001F1F02" w:rsidRDefault="001F1F02" w:rsidP="001F1F02">
      <w:pPr>
        <w:pStyle w:val="CCode"/>
      </w:pPr>
      <w:r>
        <w:t>#define CKM_CAST3_KEY_GEN</w:t>
      </w:r>
      <w:r>
        <w:tab/>
        <w:t xml:space="preserve">       </w:t>
      </w:r>
      <w:r>
        <w:tab/>
      </w:r>
      <w:r>
        <w:tab/>
        <w:t>0x00000310</w:t>
      </w:r>
    </w:p>
    <w:p w14:paraId="2E270E56" w14:textId="77777777" w:rsidR="001F1F02" w:rsidRDefault="001F1F02" w:rsidP="001F1F02">
      <w:pPr>
        <w:pStyle w:val="CCode"/>
      </w:pPr>
      <w:r>
        <w:t>#define CKM_CAST3_ECB</w:t>
      </w:r>
      <w:r>
        <w:tab/>
      </w:r>
      <w:r>
        <w:tab/>
        <w:t xml:space="preserve">       </w:t>
      </w:r>
      <w:r>
        <w:tab/>
      </w:r>
      <w:r>
        <w:tab/>
        <w:t>0x00000311</w:t>
      </w:r>
    </w:p>
    <w:p w14:paraId="2B5DD21C" w14:textId="77777777" w:rsidR="001F1F02" w:rsidRDefault="001F1F02" w:rsidP="001F1F02">
      <w:pPr>
        <w:pStyle w:val="CCode"/>
      </w:pPr>
      <w:r>
        <w:t>#define CKM_CAST3_CBC</w:t>
      </w:r>
      <w:r>
        <w:tab/>
      </w:r>
      <w:r>
        <w:tab/>
        <w:t xml:space="preserve">       </w:t>
      </w:r>
      <w:r>
        <w:tab/>
      </w:r>
      <w:r>
        <w:tab/>
        <w:t>0x00000312</w:t>
      </w:r>
    </w:p>
    <w:p w14:paraId="49523FFB" w14:textId="77777777" w:rsidR="001F1F02" w:rsidRDefault="001F1F02" w:rsidP="001F1F02">
      <w:pPr>
        <w:pStyle w:val="CCode"/>
      </w:pPr>
      <w:r>
        <w:t>#define CKM_CAST3_MAC</w:t>
      </w:r>
      <w:r>
        <w:tab/>
      </w:r>
      <w:r>
        <w:tab/>
        <w:t xml:space="preserve">       </w:t>
      </w:r>
      <w:r>
        <w:tab/>
      </w:r>
      <w:r>
        <w:tab/>
        <w:t>0x00000313</w:t>
      </w:r>
    </w:p>
    <w:p w14:paraId="736D68C8" w14:textId="77777777" w:rsidR="001F1F02" w:rsidRDefault="001F1F02" w:rsidP="001F1F02">
      <w:pPr>
        <w:pStyle w:val="CCode"/>
      </w:pPr>
      <w:r>
        <w:t>#define CKM_CAST3_MAC_GENERAL</w:t>
      </w:r>
      <w:r>
        <w:tab/>
      </w:r>
      <w:r>
        <w:tab/>
      </w:r>
      <w:r>
        <w:tab/>
        <w:t>0x00000314</w:t>
      </w:r>
    </w:p>
    <w:p w14:paraId="4759B060" w14:textId="77777777" w:rsidR="001F1F02" w:rsidRDefault="001F1F02" w:rsidP="001F1F02">
      <w:pPr>
        <w:pStyle w:val="CCode"/>
      </w:pPr>
      <w:r>
        <w:t>#define CKM_CAST3_CBC_PAD</w:t>
      </w:r>
      <w:r>
        <w:tab/>
        <w:t xml:space="preserve">       </w:t>
      </w:r>
      <w:r>
        <w:tab/>
      </w:r>
      <w:r>
        <w:tab/>
        <w:t>0x00000315</w:t>
      </w:r>
    </w:p>
    <w:p w14:paraId="56D0261F" w14:textId="77777777" w:rsidR="001F1F02" w:rsidRDefault="001F1F02" w:rsidP="001F1F02">
      <w:pPr>
        <w:pStyle w:val="CCode"/>
      </w:pPr>
      <w:r>
        <w:t>#define CKM_CAST128_KEY_GEN</w:t>
      </w:r>
      <w:r>
        <w:tab/>
        <w:t xml:space="preserve">       </w:t>
      </w:r>
      <w:r>
        <w:tab/>
        <w:t>0x00000320</w:t>
      </w:r>
    </w:p>
    <w:p w14:paraId="0A534589" w14:textId="77777777" w:rsidR="001F1F02" w:rsidRDefault="001F1F02" w:rsidP="001F1F02">
      <w:pPr>
        <w:pStyle w:val="CCode"/>
      </w:pPr>
      <w:r>
        <w:t>#define CKM_CAST128_ECB</w:t>
      </w:r>
      <w:r>
        <w:tab/>
      </w:r>
      <w:r>
        <w:tab/>
        <w:t xml:space="preserve">       </w:t>
      </w:r>
      <w:r>
        <w:tab/>
        <w:t>0x00000321</w:t>
      </w:r>
    </w:p>
    <w:p w14:paraId="379F5D2E" w14:textId="77777777" w:rsidR="001F1F02" w:rsidRDefault="001F1F02" w:rsidP="001F1F02">
      <w:pPr>
        <w:pStyle w:val="CCode"/>
      </w:pPr>
      <w:r>
        <w:t>#define CKM_CAST128_CBC</w:t>
      </w:r>
      <w:r>
        <w:tab/>
      </w:r>
      <w:r>
        <w:tab/>
        <w:t xml:space="preserve">       </w:t>
      </w:r>
      <w:r>
        <w:tab/>
        <w:t>0x00000322</w:t>
      </w:r>
    </w:p>
    <w:p w14:paraId="77C68154" w14:textId="77777777" w:rsidR="001F1F02" w:rsidRDefault="001F1F02" w:rsidP="001F1F02">
      <w:pPr>
        <w:pStyle w:val="CCode"/>
      </w:pPr>
      <w:r>
        <w:t>#define CKM_CAST128_MAC</w:t>
      </w:r>
      <w:r>
        <w:tab/>
      </w:r>
      <w:r>
        <w:tab/>
        <w:t xml:space="preserve">       </w:t>
      </w:r>
      <w:r>
        <w:tab/>
        <w:t>0x00000323</w:t>
      </w:r>
    </w:p>
    <w:p w14:paraId="155C68A2" w14:textId="77777777" w:rsidR="001F1F02" w:rsidRDefault="001F1F02" w:rsidP="001F1F02">
      <w:pPr>
        <w:pStyle w:val="CCode"/>
      </w:pPr>
      <w:r>
        <w:t>#define CKM_CAST128_MAC_GENERAL</w:t>
      </w:r>
      <w:r>
        <w:tab/>
        <w:t xml:space="preserve">       </w:t>
      </w:r>
      <w:r>
        <w:tab/>
        <w:t>0x00000324</w:t>
      </w:r>
    </w:p>
    <w:p w14:paraId="1526BEBC" w14:textId="77777777" w:rsidR="001F1F02" w:rsidRDefault="001F1F02" w:rsidP="001F1F02">
      <w:pPr>
        <w:pStyle w:val="CCode"/>
      </w:pPr>
      <w:r>
        <w:t>#define CKM_CAST128_CBC_PAD</w:t>
      </w:r>
      <w:r>
        <w:tab/>
        <w:t xml:space="preserve">       </w:t>
      </w:r>
      <w:r>
        <w:tab/>
        <w:t>0x00000325</w:t>
      </w:r>
    </w:p>
    <w:p w14:paraId="0A6FE866" w14:textId="77777777" w:rsidR="001F1F02" w:rsidRDefault="001F1F02" w:rsidP="001F1F02">
      <w:pPr>
        <w:pStyle w:val="CCode"/>
      </w:pPr>
      <w:r>
        <w:t>#define CKM_RC5_KEY_GEN</w:t>
      </w:r>
      <w:r>
        <w:tab/>
      </w:r>
      <w:r>
        <w:tab/>
        <w:t xml:space="preserve">     </w:t>
      </w:r>
      <w:r>
        <w:tab/>
        <w:t>0x00000330</w:t>
      </w:r>
    </w:p>
    <w:p w14:paraId="02334A14" w14:textId="77777777" w:rsidR="001F1F02" w:rsidRDefault="001F1F02" w:rsidP="001F1F02">
      <w:pPr>
        <w:pStyle w:val="CCode"/>
      </w:pPr>
      <w:r>
        <w:t>#define CKM_RC5_ECB</w:t>
      </w:r>
      <w:r>
        <w:tab/>
      </w:r>
      <w:r>
        <w:tab/>
        <w:t xml:space="preserve">       </w:t>
      </w:r>
      <w:r>
        <w:tab/>
      </w:r>
      <w:r>
        <w:tab/>
        <w:t>0x00000331</w:t>
      </w:r>
    </w:p>
    <w:p w14:paraId="04AD9D83" w14:textId="77777777" w:rsidR="001F1F02" w:rsidRDefault="001F1F02" w:rsidP="001F1F02">
      <w:pPr>
        <w:pStyle w:val="CCode"/>
      </w:pPr>
      <w:r>
        <w:t>#define CKM_RC5_CBC</w:t>
      </w:r>
      <w:r>
        <w:tab/>
      </w:r>
      <w:r>
        <w:tab/>
        <w:t xml:space="preserve">       </w:t>
      </w:r>
      <w:r>
        <w:tab/>
      </w:r>
      <w:r>
        <w:tab/>
        <w:t>0x00000332</w:t>
      </w:r>
    </w:p>
    <w:p w14:paraId="13805F92" w14:textId="77777777" w:rsidR="001F1F02" w:rsidRDefault="001F1F02" w:rsidP="001F1F02">
      <w:pPr>
        <w:pStyle w:val="CCode"/>
      </w:pPr>
      <w:r>
        <w:t>#define CKM_RC5_MAC</w:t>
      </w:r>
      <w:r>
        <w:tab/>
      </w:r>
      <w:r>
        <w:tab/>
        <w:t xml:space="preserve">       </w:t>
      </w:r>
      <w:r>
        <w:tab/>
      </w:r>
      <w:r>
        <w:tab/>
        <w:t>0x00000333</w:t>
      </w:r>
    </w:p>
    <w:p w14:paraId="3EDF1841" w14:textId="77777777" w:rsidR="001F1F02" w:rsidRDefault="001F1F02" w:rsidP="001F1F02">
      <w:pPr>
        <w:pStyle w:val="CCode"/>
      </w:pPr>
      <w:r>
        <w:t>#define CKM_RC5_MAC_GENERAL</w:t>
      </w:r>
      <w:r>
        <w:tab/>
        <w:t xml:space="preserve">       </w:t>
      </w:r>
      <w:r>
        <w:tab/>
        <w:t>0x00000334</w:t>
      </w:r>
    </w:p>
    <w:p w14:paraId="0FB2575C" w14:textId="77777777" w:rsidR="001F1F02" w:rsidRDefault="001F1F02" w:rsidP="001F1F02">
      <w:pPr>
        <w:pStyle w:val="CCode"/>
      </w:pPr>
      <w:r>
        <w:t>#define CKM_RC5_CBC_PAD</w:t>
      </w:r>
      <w:r>
        <w:tab/>
      </w:r>
      <w:r>
        <w:tab/>
        <w:t xml:space="preserve">       </w:t>
      </w:r>
      <w:r>
        <w:tab/>
        <w:t>0x00000335</w:t>
      </w:r>
    </w:p>
    <w:p w14:paraId="47CE2935" w14:textId="77777777" w:rsidR="001F1F02" w:rsidRDefault="001F1F02" w:rsidP="001F1F02">
      <w:pPr>
        <w:pStyle w:val="CCode"/>
      </w:pPr>
      <w:r>
        <w:t>#define CKM_IDEA_KEY_GEN</w:t>
      </w:r>
      <w:r>
        <w:tab/>
        <w:t xml:space="preserve">       </w:t>
      </w:r>
      <w:r>
        <w:tab/>
      </w:r>
      <w:r>
        <w:tab/>
        <w:t>0x00000340</w:t>
      </w:r>
    </w:p>
    <w:p w14:paraId="4B0FA65A" w14:textId="77777777" w:rsidR="001F1F02" w:rsidRDefault="001F1F02" w:rsidP="001F1F02">
      <w:pPr>
        <w:pStyle w:val="CCode"/>
      </w:pPr>
      <w:r>
        <w:t>#define CKM_IDEA_ECB</w:t>
      </w:r>
      <w:r>
        <w:tab/>
      </w:r>
      <w:r>
        <w:tab/>
        <w:t xml:space="preserve">       </w:t>
      </w:r>
      <w:r>
        <w:tab/>
      </w:r>
      <w:r>
        <w:tab/>
        <w:t>0x00000341</w:t>
      </w:r>
    </w:p>
    <w:p w14:paraId="326DAB34" w14:textId="77777777" w:rsidR="001F1F02" w:rsidRDefault="001F1F02" w:rsidP="001F1F02">
      <w:pPr>
        <w:pStyle w:val="CCode"/>
      </w:pPr>
      <w:r>
        <w:t>#define CKM_IDEA_CBC</w:t>
      </w:r>
      <w:r>
        <w:tab/>
      </w:r>
      <w:r>
        <w:tab/>
        <w:t xml:space="preserve">       </w:t>
      </w:r>
      <w:r>
        <w:tab/>
      </w:r>
      <w:r>
        <w:tab/>
        <w:t>0x00000342</w:t>
      </w:r>
    </w:p>
    <w:p w14:paraId="344DC1EF" w14:textId="77777777" w:rsidR="001F1F02" w:rsidRDefault="001F1F02" w:rsidP="001F1F02">
      <w:pPr>
        <w:pStyle w:val="CCode"/>
      </w:pPr>
      <w:r>
        <w:t>#define CKM_IDEA_MAC</w:t>
      </w:r>
      <w:r>
        <w:tab/>
      </w:r>
      <w:r>
        <w:tab/>
        <w:t xml:space="preserve">       </w:t>
      </w:r>
      <w:r>
        <w:tab/>
      </w:r>
      <w:r>
        <w:tab/>
        <w:t>0x00000343</w:t>
      </w:r>
    </w:p>
    <w:p w14:paraId="2615B1B6" w14:textId="77777777" w:rsidR="001F1F02" w:rsidRDefault="001F1F02" w:rsidP="001F1F02">
      <w:pPr>
        <w:pStyle w:val="CCode"/>
      </w:pPr>
      <w:r>
        <w:t>#define CKM_IDEA_MAC_GENERAL</w:t>
      </w:r>
      <w:r>
        <w:tab/>
        <w:t xml:space="preserve">       </w:t>
      </w:r>
      <w:r>
        <w:tab/>
        <w:t>0x00000344</w:t>
      </w:r>
    </w:p>
    <w:p w14:paraId="294F5C53" w14:textId="77777777" w:rsidR="001F1F02" w:rsidRDefault="001F1F02" w:rsidP="001F1F02">
      <w:pPr>
        <w:pStyle w:val="CCode"/>
      </w:pPr>
      <w:r>
        <w:t>#define CKM_IDEA_CBC_PAD</w:t>
      </w:r>
      <w:r>
        <w:tab/>
        <w:t xml:space="preserve">       </w:t>
      </w:r>
      <w:r>
        <w:tab/>
      </w:r>
      <w:r>
        <w:tab/>
        <w:t>0x00000345</w:t>
      </w:r>
    </w:p>
    <w:p w14:paraId="6495A162" w14:textId="77777777" w:rsidR="001F1F02" w:rsidRDefault="001F1F02" w:rsidP="001F1F02">
      <w:pPr>
        <w:pStyle w:val="CCode"/>
      </w:pPr>
      <w:r>
        <w:t xml:space="preserve">#define CKM_GENERIC_SECRET_KEY_GEN     </w:t>
      </w:r>
      <w:r>
        <w:tab/>
        <w:t>0x00000350</w:t>
      </w:r>
    </w:p>
    <w:p w14:paraId="5B5D2682" w14:textId="77777777" w:rsidR="001F1F02" w:rsidRDefault="001F1F02" w:rsidP="001F1F02">
      <w:pPr>
        <w:pStyle w:val="CCode"/>
      </w:pPr>
      <w:r>
        <w:t xml:space="preserve">#define CKM_CONCATENATE_BASE_AND_KEY   </w:t>
      </w:r>
      <w:r>
        <w:tab/>
        <w:t>0x00000360</w:t>
      </w:r>
    </w:p>
    <w:p w14:paraId="1F9B3760" w14:textId="77777777" w:rsidR="001F1F02" w:rsidRDefault="001F1F02" w:rsidP="001F1F02">
      <w:pPr>
        <w:pStyle w:val="CCode"/>
      </w:pPr>
      <w:r>
        <w:t xml:space="preserve">#define CKM_CONCATENATE_BASE_AND_DATA  </w:t>
      </w:r>
      <w:r>
        <w:tab/>
        <w:t>0x00000362</w:t>
      </w:r>
    </w:p>
    <w:p w14:paraId="20A811CD" w14:textId="77777777" w:rsidR="001F1F02" w:rsidRDefault="001F1F02" w:rsidP="001F1F02">
      <w:pPr>
        <w:pStyle w:val="CCode"/>
      </w:pPr>
      <w:r>
        <w:t xml:space="preserve">#define CKM_CONCATENATE_DATA_AND_BASE  </w:t>
      </w:r>
      <w:r>
        <w:tab/>
        <w:t>0x00000363</w:t>
      </w:r>
    </w:p>
    <w:p w14:paraId="6ABFBA97" w14:textId="77777777" w:rsidR="001F1F02" w:rsidRDefault="001F1F02" w:rsidP="001F1F02">
      <w:pPr>
        <w:pStyle w:val="CCode"/>
      </w:pPr>
      <w:r>
        <w:t>#define CKM_XOR_BASE_AND_DATA</w:t>
      </w:r>
      <w:r>
        <w:tab/>
        <w:t xml:space="preserve">       </w:t>
      </w:r>
      <w:r>
        <w:tab/>
        <w:t>0x00000364</w:t>
      </w:r>
    </w:p>
    <w:p w14:paraId="586619E1" w14:textId="77777777" w:rsidR="001F1F02" w:rsidRDefault="001F1F02" w:rsidP="001F1F02">
      <w:pPr>
        <w:pStyle w:val="CCode"/>
      </w:pPr>
      <w:r>
        <w:t xml:space="preserve">#define CKM_EXTRACT_KEY_FROM_KEY       </w:t>
      </w:r>
      <w:r>
        <w:tab/>
        <w:t>0x00000365</w:t>
      </w:r>
    </w:p>
    <w:p w14:paraId="5FFBC393" w14:textId="77777777" w:rsidR="001F1F02" w:rsidRDefault="001F1F02" w:rsidP="001F1F02">
      <w:pPr>
        <w:pStyle w:val="CCode"/>
      </w:pPr>
      <w:r>
        <w:t xml:space="preserve">#define CKM_SSL3_PRE_MASTER_KEY_GEN    </w:t>
      </w:r>
      <w:r>
        <w:tab/>
        <w:t>0x00000370</w:t>
      </w:r>
    </w:p>
    <w:p w14:paraId="588ABB63" w14:textId="77777777" w:rsidR="001F1F02" w:rsidRDefault="001F1F02" w:rsidP="001F1F02">
      <w:pPr>
        <w:pStyle w:val="CCode"/>
      </w:pPr>
      <w:r>
        <w:t xml:space="preserve">#define CKM_SSL3_MASTER_KEY_DERIVE     </w:t>
      </w:r>
      <w:r>
        <w:tab/>
        <w:t>0x00000371</w:t>
      </w:r>
    </w:p>
    <w:p w14:paraId="5D43AEC3" w14:textId="77777777" w:rsidR="001F1F02" w:rsidRDefault="001F1F02" w:rsidP="001F1F02">
      <w:pPr>
        <w:pStyle w:val="CCode"/>
      </w:pPr>
      <w:r>
        <w:t xml:space="preserve">#define CKM_SSL3_KEY_AND_MAC_DERIVE    </w:t>
      </w:r>
      <w:r>
        <w:tab/>
        <w:t>0x00000372</w:t>
      </w:r>
    </w:p>
    <w:p w14:paraId="08945AF7" w14:textId="77777777" w:rsidR="001F1F02" w:rsidRDefault="001F1F02" w:rsidP="001F1F02">
      <w:pPr>
        <w:pStyle w:val="CCode"/>
      </w:pPr>
      <w:r>
        <w:t xml:space="preserve">#define CKM_SSL3_MASTER_KEY_DERIVE_DH  </w:t>
      </w:r>
      <w:r>
        <w:tab/>
        <w:t>0x00000373</w:t>
      </w:r>
    </w:p>
    <w:p w14:paraId="3E726D54" w14:textId="77777777" w:rsidR="001F1F02" w:rsidRDefault="001F1F02" w:rsidP="001F1F02">
      <w:pPr>
        <w:pStyle w:val="CCode"/>
      </w:pPr>
      <w:r>
        <w:t xml:space="preserve">#define CKM_TLS_PRE_MASTER_KEY_GEN     </w:t>
      </w:r>
      <w:r>
        <w:tab/>
        <w:t>0x00000374</w:t>
      </w:r>
    </w:p>
    <w:p w14:paraId="46D900D0" w14:textId="77777777" w:rsidR="001F1F02" w:rsidRDefault="001F1F02" w:rsidP="001F1F02">
      <w:pPr>
        <w:pStyle w:val="CCode"/>
      </w:pPr>
      <w:r>
        <w:t xml:space="preserve">#define CKM_TLS_MASTER_KEY_DERIVE      </w:t>
      </w:r>
      <w:r>
        <w:tab/>
        <w:t>0x00000375</w:t>
      </w:r>
    </w:p>
    <w:p w14:paraId="0E01087A" w14:textId="77777777" w:rsidR="001F1F02" w:rsidRDefault="001F1F02" w:rsidP="001F1F02">
      <w:pPr>
        <w:pStyle w:val="CCode"/>
      </w:pPr>
      <w:r>
        <w:t xml:space="preserve">#define CKM_TLS_KEY_AND_MAC_DERIVE     </w:t>
      </w:r>
      <w:r>
        <w:tab/>
        <w:t>0x00000376</w:t>
      </w:r>
    </w:p>
    <w:p w14:paraId="58AEECC9" w14:textId="77777777" w:rsidR="001F1F02" w:rsidRDefault="001F1F02" w:rsidP="001F1F02">
      <w:pPr>
        <w:pStyle w:val="CCode"/>
      </w:pPr>
      <w:r>
        <w:t xml:space="preserve">#define CKM_TLS_MASTER_KEY_DERIVE_DH   </w:t>
      </w:r>
      <w:r>
        <w:tab/>
        <w:t>0x00000377</w:t>
      </w:r>
    </w:p>
    <w:p w14:paraId="49BECB43" w14:textId="77777777" w:rsidR="001F1F02" w:rsidRDefault="001F1F02" w:rsidP="001F1F02">
      <w:pPr>
        <w:pStyle w:val="CCode"/>
      </w:pPr>
      <w:r>
        <w:t>#define CKM_TLS_PRF</w:t>
      </w:r>
      <w:r>
        <w:tab/>
      </w:r>
      <w:r>
        <w:tab/>
        <w:t xml:space="preserve">       </w:t>
      </w:r>
      <w:r>
        <w:tab/>
      </w:r>
      <w:r>
        <w:tab/>
        <w:t>0x00000378</w:t>
      </w:r>
    </w:p>
    <w:p w14:paraId="3788A6ED" w14:textId="77777777" w:rsidR="001F1F02" w:rsidRDefault="001F1F02" w:rsidP="001F1F02">
      <w:pPr>
        <w:pStyle w:val="CCode"/>
      </w:pPr>
      <w:r>
        <w:t>#define CKM_SSL3_MD5_MAC</w:t>
      </w:r>
      <w:r>
        <w:tab/>
        <w:t xml:space="preserve">       </w:t>
      </w:r>
      <w:r>
        <w:tab/>
      </w:r>
      <w:r>
        <w:tab/>
        <w:t>0x00000380</w:t>
      </w:r>
    </w:p>
    <w:p w14:paraId="1078A6EB" w14:textId="77777777" w:rsidR="001F1F02" w:rsidRDefault="001F1F02" w:rsidP="001F1F02">
      <w:pPr>
        <w:pStyle w:val="CCode"/>
      </w:pPr>
      <w:r>
        <w:t>#define CKM_SSL3_SHA1_MAC</w:t>
      </w:r>
      <w:r>
        <w:tab/>
        <w:t xml:space="preserve">       </w:t>
      </w:r>
      <w:r>
        <w:tab/>
      </w:r>
      <w:r>
        <w:tab/>
        <w:t>0x00000381</w:t>
      </w:r>
    </w:p>
    <w:p w14:paraId="7FA85085" w14:textId="77777777" w:rsidR="001F1F02" w:rsidRDefault="001F1F02" w:rsidP="001F1F02">
      <w:pPr>
        <w:pStyle w:val="CCode"/>
      </w:pPr>
      <w:r>
        <w:t>#define CKM_MD5_KEY_DERIVATION</w:t>
      </w:r>
      <w:r>
        <w:tab/>
        <w:t xml:space="preserve">       </w:t>
      </w:r>
      <w:r>
        <w:tab/>
        <w:t>0x00000390</w:t>
      </w:r>
    </w:p>
    <w:p w14:paraId="772605A2" w14:textId="77777777" w:rsidR="001F1F02" w:rsidRDefault="001F1F02" w:rsidP="001F1F02">
      <w:pPr>
        <w:pStyle w:val="CCode"/>
      </w:pPr>
      <w:r>
        <w:t>#define CKM_MD2_KEY_DERIVATION</w:t>
      </w:r>
      <w:r>
        <w:tab/>
        <w:t xml:space="preserve">       </w:t>
      </w:r>
      <w:r>
        <w:tab/>
        <w:t>0x00000391</w:t>
      </w:r>
    </w:p>
    <w:p w14:paraId="08B319DB" w14:textId="77777777" w:rsidR="001F1F02" w:rsidRDefault="001F1F02" w:rsidP="001F1F02">
      <w:pPr>
        <w:pStyle w:val="CCode"/>
      </w:pPr>
      <w:r>
        <w:t>#define CKM_SHA1_KEY_DERIVATION</w:t>
      </w:r>
      <w:r>
        <w:tab/>
        <w:t xml:space="preserve">       </w:t>
      </w:r>
      <w:r>
        <w:tab/>
        <w:t>0x00000392</w:t>
      </w:r>
    </w:p>
    <w:p w14:paraId="59F39FBA" w14:textId="77777777" w:rsidR="001F1F02" w:rsidRDefault="001F1F02" w:rsidP="001F1F02">
      <w:pPr>
        <w:pStyle w:val="CCode"/>
      </w:pPr>
      <w:r>
        <w:t xml:space="preserve">#define CKM_SHA256_KEY_DERIVATION      </w:t>
      </w:r>
      <w:r>
        <w:tab/>
        <w:t>0x00000393</w:t>
      </w:r>
    </w:p>
    <w:p w14:paraId="7243931C" w14:textId="77777777" w:rsidR="001F1F02" w:rsidRDefault="001F1F02" w:rsidP="001F1F02">
      <w:pPr>
        <w:pStyle w:val="CCode"/>
      </w:pPr>
      <w:r>
        <w:t xml:space="preserve">#define CKM_SHA384_KEY_DERIVATION      </w:t>
      </w:r>
      <w:r>
        <w:tab/>
        <w:t>0x00000394</w:t>
      </w:r>
    </w:p>
    <w:p w14:paraId="256F92A2" w14:textId="77777777" w:rsidR="001F1F02" w:rsidRDefault="001F1F02" w:rsidP="001F1F02">
      <w:pPr>
        <w:pStyle w:val="CCode"/>
      </w:pPr>
      <w:r>
        <w:t xml:space="preserve">#define CKM_SHA512_KEY_DERIVATION      </w:t>
      </w:r>
      <w:r>
        <w:tab/>
        <w:t>0x00000395</w:t>
      </w:r>
    </w:p>
    <w:p w14:paraId="44591543" w14:textId="77777777" w:rsidR="001F1F02" w:rsidRDefault="001F1F02" w:rsidP="001F1F02">
      <w:pPr>
        <w:pStyle w:val="CCode"/>
      </w:pPr>
      <w:r>
        <w:t xml:space="preserve">#define CKM_SHA224_KEY_DERIVATION      </w:t>
      </w:r>
      <w:r>
        <w:tab/>
        <w:t>0x00000396</w:t>
      </w:r>
    </w:p>
    <w:p w14:paraId="28917EF6" w14:textId="77777777" w:rsidR="001F1F02" w:rsidRDefault="001F1F02" w:rsidP="001F1F02">
      <w:pPr>
        <w:pStyle w:val="CCode"/>
        <w:ind w:left="432" w:firstLine="0"/>
      </w:pPr>
      <w:r>
        <w:t>#define CKM_SHA3_256_KEY_DERIVE</w:t>
      </w:r>
      <w:r>
        <w:tab/>
      </w:r>
      <w:r>
        <w:tab/>
        <w:t xml:space="preserve">     0x00000397</w:t>
      </w:r>
    </w:p>
    <w:p w14:paraId="70C0721D" w14:textId="77777777" w:rsidR="001F1F02" w:rsidRDefault="001F1F02" w:rsidP="001F1F02">
      <w:pPr>
        <w:pStyle w:val="CCode"/>
        <w:ind w:left="432" w:firstLine="0"/>
      </w:pPr>
      <w:r>
        <w:t>#define CKM_SHA3_224_KEY_DERIVE</w:t>
      </w:r>
      <w:r>
        <w:tab/>
      </w:r>
      <w:r>
        <w:tab/>
        <w:t xml:space="preserve">     0x00000398</w:t>
      </w:r>
    </w:p>
    <w:p w14:paraId="21E6BF11" w14:textId="77777777" w:rsidR="001F1F02" w:rsidRDefault="001F1F02" w:rsidP="001F1F02">
      <w:pPr>
        <w:pStyle w:val="CCode"/>
        <w:ind w:left="432" w:firstLine="0"/>
      </w:pPr>
      <w:r>
        <w:t>#define CKM_SHA3_384_KEY_DERIVE</w:t>
      </w:r>
      <w:r>
        <w:tab/>
      </w:r>
      <w:r>
        <w:tab/>
        <w:t xml:space="preserve">     0x00000399</w:t>
      </w:r>
    </w:p>
    <w:p w14:paraId="2C3CC4D2" w14:textId="77777777" w:rsidR="001F1F02" w:rsidRDefault="001F1F02" w:rsidP="001F1F02">
      <w:pPr>
        <w:pStyle w:val="CCode"/>
        <w:ind w:left="432" w:firstLine="0"/>
      </w:pPr>
      <w:r>
        <w:t>#define CKM_SHA3_512_KEY_DERIVE</w:t>
      </w:r>
      <w:r>
        <w:tab/>
      </w:r>
      <w:r>
        <w:tab/>
        <w:t xml:space="preserve">     0x0000039A</w:t>
      </w:r>
    </w:p>
    <w:p w14:paraId="3257775E" w14:textId="77777777" w:rsidR="001F1F02" w:rsidRDefault="001F1F02" w:rsidP="001F1F02">
      <w:pPr>
        <w:pStyle w:val="CCode"/>
        <w:ind w:left="432" w:firstLine="0"/>
      </w:pPr>
      <w:r>
        <w:t>#define CKM_SHAKE_128_KEY_DERIVE</w:t>
      </w:r>
      <w:r>
        <w:tab/>
      </w:r>
      <w:r>
        <w:tab/>
        <w:t>0x0000039B</w:t>
      </w:r>
    </w:p>
    <w:p w14:paraId="608B2B23" w14:textId="77777777" w:rsidR="001F1F02" w:rsidRDefault="001F1F02" w:rsidP="001F1F02">
      <w:pPr>
        <w:pStyle w:val="CCode"/>
      </w:pPr>
      <w:r>
        <w:t>#define CKM_SHAKE_256_KEY_DERIVE</w:t>
      </w:r>
      <w:r>
        <w:tab/>
      </w:r>
      <w:r>
        <w:tab/>
        <w:t>0x0000039C</w:t>
      </w:r>
    </w:p>
    <w:p w14:paraId="5602BD53" w14:textId="77777777" w:rsidR="001F1F02" w:rsidRDefault="001F1F02" w:rsidP="001F1F02">
      <w:pPr>
        <w:pStyle w:val="CCode"/>
      </w:pPr>
      <w:r>
        <w:t>#define CKM_PBE_MD2_DES_CBC</w:t>
      </w:r>
      <w:r>
        <w:tab/>
        <w:t xml:space="preserve">       </w:t>
      </w:r>
      <w:r>
        <w:tab/>
        <w:t>0x000003A0</w:t>
      </w:r>
    </w:p>
    <w:p w14:paraId="4225EA4D" w14:textId="77777777" w:rsidR="001F1F02" w:rsidRDefault="001F1F02" w:rsidP="001F1F02">
      <w:pPr>
        <w:pStyle w:val="CCode"/>
      </w:pPr>
      <w:r>
        <w:t>#define CKM_PBE_MD5_DES_CBC</w:t>
      </w:r>
      <w:r>
        <w:tab/>
        <w:t xml:space="preserve">       </w:t>
      </w:r>
      <w:r>
        <w:tab/>
        <w:t>0x000003A1</w:t>
      </w:r>
    </w:p>
    <w:p w14:paraId="439A5AF2" w14:textId="77777777" w:rsidR="001F1F02" w:rsidRDefault="001F1F02" w:rsidP="001F1F02">
      <w:pPr>
        <w:pStyle w:val="CCode"/>
      </w:pPr>
      <w:r>
        <w:t>#define CKM_PBE_MD5_CAST_CBC</w:t>
      </w:r>
      <w:r>
        <w:tab/>
        <w:t xml:space="preserve">       </w:t>
      </w:r>
      <w:r>
        <w:tab/>
        <w:t>0x000003A2</w:t>
      </w:r>
    </w:p>
    <w:p w14:paraId="139FE0FD" w14:textId="77777777" w:rsidR="001F1F02" w:rsidRDefault="001F1F02" w:rsidP="001F1F02">
      <w:pPr>
        <w:pStyle w:val="CCode"/>
      </w:pPr>
      <w:r>
        <w:t>#define CKM_PBE_MD5_CAST3_CBC</w:t>
      </w:r>
      <w:r>
        <w:tab/>
        <w:t xml:space="preserve">       </w:t>
      </w:r>
      <w:r>
        <w:tab/>
        <w:t>0x000003A3</w:t>
      </w:r>
    </w:p>
    <w:p w14:paraId="77871309" w14:textId="77777777" w:rsidR="001F1F02" w:rsidRDefault="001F1F02" w:rsidP="001F1F02">
      <w:pPr>
        <w:pStyle w:val="CCode"/>
      </w:pPr>
      <w:r>
        <w:t>#define CKM_PBE_MD5_CAST5_CBC</w:t>
      </w:r>
      <w:r>
        <w:tab/>
        <w:t xml:space="preserve">       </w:t>
      </w:r>
      <w:r>
        <w:tab/>
        <w:t>0x000003A4</w:t>
      </w:r>
    </w:p>
    <w:p w14:paraId="13F24B44" w14:textId="77777777" w:rsidR="001F1F02" w:rsidRDefault="001F1F02" w:rsidP="001F1F02">
      <w:pPr>
        <w:pStyle w:val="CCode"/>
      </w:pPr>
      <w:r>
        <w:t>#define CKM_PBE_MD5_CAST128_CBC</w:t>
      </w:r>
      <w:r>
        <w:tab/>
        <w:t xml:space="preserve">       </w:t>
      </w:r>
      <w:r>
        <w:tab/>
        <w:t>0x000003A4</w:t>
      </w:r>
    </w:p>
    <w:p w14:paraId="513E2115" w14:textId="77777777" w:rsidR="001F1F02" w:rsidRDefault="001F1F02" w:rsidP="001F1F02">
      <w:pPr>
        <w:pStyle w:val="CCode"/>
      </w:pPr>
      <w:r>
        <w:t xml:space="preserve">#define CKM_PBE_SHA1_CAST128_CBC       </w:t>
      </w:r>
      <w:r>
        <w:tab/>
        <w:t>0x000003A5</w:t>
      </w:r>
    </w:p>
    <w:p w14:paraId="5787F101" w14:textId="77777777" w:rsidR="001F1F02" w:rsidRDefault="001F1F02" w:rsidP="001F1F02">
      <w:pPr>
        <w:pStyle w:val="CCode"/>
      </w:pPr>
      <w:r>
        <w:t>#define CKM_PBE_SHA1_RC4_128</w:t>
      </w:r>
      <w:r>
        <w:tab/>
        <w:t xml:space="preserve">       </w:t>
      </w:r>
      <w:r>
        <w:tab/>
        <w:t>0x000003A6</w:t>
      </w:r>
    </w:p>
    <w:p w14:paraId="15358D0E" w14:textId="77777777" w:rsidR="001F1F02" w:rsidRDefault="001F1F02" w:rsidP="001F1F02">
      <w:pPr>
        <w:pStyle w:val="CCode"/>
      </w:pPr>
      <w:r>
        <w:t>#define CKM_PBE_SHA1_RC4_40</w:t>
      </w:r>
      <w:r>
        <w:tab/>
        <w:t xml:space="preserve">       </w:t>
      </w:r>
      <w:r>
        <w:tab/>
        <w:t>0x000003A7</w:t>
      </w:r>
    </w:p>
    <w:p w14:paraId="427115D2" w14:textId="77777777" w:rsidR="001F1F02" w:rsidRDefault="001F1F02" w:rsidP="001F1F02">
      <w:pPr>
        <w:pStyle w:val="CCode"/>
      </w:pPr>
      <w:r>
        <w:t xml:space="preserve">#define CKM_PBE_SHA1_DES3_EDE_CBC      </w:t>
      </w:r>
      <w:r>
        <w:tab/>
        <w:t>0x000003A8</w:t>
      </w:r>
    </w:p>
    <w:p w14:paraId="075EFAED" w14:textId="77777777" w:rsidR="001F1F02" w:rsidRDefault="001F1F02" w:rsidP="001F1F02">
      <w:pPr>
        <w:pStyle w:val="CCode"/>
      </w:pPr>
      <w:r>
        <w:t xml:space="preserve">#define CKM_PBE_SHA1_DES2_EDE_CBC      </w:t>
      </w:r>
      <w:r>
        <w:tab/>
        <w:t>0x000003A9</w:t>
      </w:r>
    </w:p>
    <w:p w14:paraId="61CCFD35" w14:textId="77777777" w:rsidR="001F1F02" w:rsidRDefault="001F1F02" w:rsidP="001F1F02">
      <w:pPr>
        <w:pStyle w:val="CCode"/>
      </w:pPr>
      <w:r>
        <w:t xml:space="preserve">#define CKM_PBE_SHA1_RC2_128_CBC       </w:t>
      </w:r>
      <w:r>
        <w:tab/>
        <w:t>0x000003AA</w:t>
      </w:r>
    </w:p>
    <w:p w14:paraId="101AD36B" w14:textId="77777777" w:rsidR="001F1F02" w:rsidRDefault="001F1F02" w:rsidP="001F1F02">
      <w:pPr>
        <w:pStyle w:val="CCode"/>
      </w:pPr>
      <w:r>
        <w:t>#define CKM_PBE_SHA1_RC2_40_CBC</w:t>
      </w:r>
      <w:r>
        <w:tab/>
        <w:t xml:space="preserve">       </w:t>
      </w:r>
      <w:r>
        <w:tab/>
        <w:t>0x000003AB</w:t>
      </w:r>
    </w:p>
    <w:p w14:paraId="702D5854" w14:textId="77777777" w:rsidR="001F1F02" w:rsidRDefault="001F1F02" w:rsidP="001F1F02">
      <w:pPr>
        <w:pStyle w:val="CCode"/>
      </w:pPr>
      <w:r>
        <w:t xml:space="preserve">#define CKM_SP800_108_COUNTER_KDF      </w:t>
      </w:r>
      <w:r>
        <w:tab/>
        <w:t>0x000003AC</w:t>
      </w:r>
    </w:p>
    <w:p w14:paraId="16A29205" w14:textId="77777777" w:rsidR="001F1F02" w:rsidRDefault="001F1F02" w:rsidP="001F1F02">
      <w:pPr>
        <w:pStyle w:val="CCode"/>
      </w:pPr>
      <w:r>
        <w:t xml:space="preserve">#define CKM_SP800_108_FEEDBACK_KDF     </w:t>
      </w:r>
      <w:r>
        <w:tab/>
        <w:t>0x000003AD</w:t>
      </w:r>
    </w:p>
    <w:p w14:paraId="75C874E6" w14:textId="77777777" w:rsidR="001F1F02" w:rsidRDefault="001F1F02" w:rsidP="001F1F02">
      <w:pPr>
        <w:pStyle w:val="CCode"/>
      </w:pPr>
      <w:r>
        <w:t>#define CKM_SP800_108_DOUBLE_PIPELINE_KDF</w:t>
      </w:r>
      <w:r>
        <w:tab/>
        <w:t>0x000003AE</w:t>
      </w:r>
    </w:p>
    <w:p w14:paraId="26398668" w14:textId="77777777" w:rsidR="001F1F02" w:rsidRDefault="001F1F02" w:rsidP="001F1F02">
      <w:pPr>
        <w:pStyle w:val="CCode"/>
      </w:pPr>
      <w:r>
        <w:t>#define CKM_PKCS5_PBKD2</w:t>
      </w:r>
      <w:r>
        <w:tab/>
      </w:r>
      <w:r>
        <w:tab/>
        <w:t xml:space="preserve">       </w:t>
      </w:r>
      <w:r>
        <w:tab/>
        <w:t>0x000003B0</w:t>
      </w:r>
    </w:p>
    <w:p w14:paraId="07E5F829" w14:textId="77777777" w:rsidR="001F1F02" w:rsidRDefault="001F1F02" w:rsidP="001F1F02">
      <w:pPr>
        <w:pStyle w:val="CCode"/>
      </w:pPr>
      <w:r>
        <w:t xml:space="preserve">#define CKM_PBA_SHA1_WITH_SHA1_HMAC    </w:t>
      </w:r>
      <w:r>
        <w:tab/>
        <w:t>0x000003C0</w:t>
      </w:r>
    </w:p>
    <w:p w14:paraId="1C6DEF19" w14:textId="77777777" w:rsidR="001F1F02" w:rsidRDefault="001F1F02" w:rsidP="001F1F02">
      <w:pPr>
        <w:pStyle w:val="CCode"/>
      </w:pPr>
      <w:r>
        <w:t>#define CKM_WTLS_PRE_MASTER_KEY_GEN</w:t>
      </w:r>
      <w:r>
        <w:tab/>
        <w:t xml:space="preserve">    </w:t>
      </w:r>
      <w:r>
        <w:tab/>
        <w:t>0x000003D0</w:t>
      </w:r>
    </w:p>
    <w:p w14:paraId="407A6062" w14:textId="77777777" w:rsidR="001F1F02" w:rsidRDefault="001F1F02" w:rsidP="001F1F02">
      <w:pPr>
        <w:pStyle w:val="CCode"/>
      </w:pPr>
      <w:r>
        <w:t>#define CKM_WTLS_MASTER_KEY_DERIVE</w:t>
      </w:r>
      <w:r>
        <w:tab/>
        <w:t xml:space="preserve">    </w:t>
      </w:r>
      <w:r>
        <w:tab/>
        <w:t>0x000003D1</w:t>
      </w:r>
    </w:p>
    <w:p w14:paraId="31D06253" w14:textId="77777777" w:rsidR="001F1F02" w:rsidRDefault="001F1F02" w:rsidP="001F1F02">
      <w:pPr>
        <w:pStyle w:val="CCode"/>
      </w:pPr>
      <w:r>
        <w:t>#define CKM_WTLS_MASTER_KEY_DERIVE_DH_ECC 0x000003D2</w:t>
      </w:r>
    </w:p>
    <w:p w14:paraId="2258D203" w14:textId="77777777" w:rsidR="001F1F02" w:rsidRDefault="001F1F02" w:rsidP="001F1F02">
      <w:pPr>
        <w:pStyle w:val="CCode"/>
      </w:pPr>
      <w:r>
        <w:t>#define CKM_WTLS_PRF</w:t>
      </w:r>
      <w:r>
        <w:tab/>
      </w:r>
      <w:r>
        <w:tab/>
      </w:r>
      <w:r>
        <w:tab/>
        <w:t xml:space="preserve">    </w:t>
      </w:r>
      <w:r>
        <w:tab/>
      </w:r>
      <w:r>
        <w:tab/>
        <w:t>0x000003D3</w:t>
      </w:r>
    </w:p>
    <w:p w14:paraId="447D77FC" w14:textId="77777777" w:rsidR="001F1F02" w:rsidRDefault="001F1F02" w:rsidP="001F1F02">
      <w:pPr>
        <w:pStyle w:val="CCode"/>
      </w:pPr>
      <w:r>
        <w:t>#define CKM_WTLS_SERVER_KEY_AND_MAC_DERIVE 0x000003D4</w:t>
      </w:r>
    </w:p>
    <w:p w14:paraId="1C70CF8C" w14:textId="77777777" w:rsidR="001F1F02" w:rsidRDefault="001F1F02" w:rsidP="001F1F02">
      <w:pPr>
        <w:pStyle w:val="CCode"/>
      </w:pPr>
      <w:r>
        <w:t>#define CKM_WTLS_CLIENT_KEY_AND_MAC_DERIVE 0x000003D5</w:t>
      </w:r>
    </w:p>
    <w:p w14:paraId="2ED6EEE6" w14:textId="77777777" w:rsidR="001F1F02" w:rsidRDefault="001F1F02" w:rsidP="001F1F02">
      <w:pPr>
        <w:pStyle w:val="CCode"/>
      </w:pPr>
      <w:r>
        <w:t>#define CKM_TLS12_MAC</w:t>
      </w:r>
      <w:r>
        <w:tab/>
      </w:r>
      <w:r>
        <w:tab/>
      </w:r>
      <w:r>
        <w:tab/>
      </w:r>
      <w:r>
        <w:tab/>
      </w:r>
      <w:r>
        <w:tab/>
        <w:t>0x000003D8</w:t>
      </w:r>
    </w:p>
    <w:p w14:paraId="0697BA83" w14:textId="77777777" w:rsidR="001F1F02" w:rsidRDefault="001F1F02" w:rsidP="001F1F02">
      <w:pPr>
        <w:pStyle w:val="CCode"/>
      </w:pPr>
      <w:r w:rsidRPr="004173F2">
        <w:t>#</w:t>
      </w:r>
      <w:r>
        <w:t xml:space="preserve">define CKM_TLS12_KDF </w:t>
      </w:r>
      <w:r>
        <w:tab/>
      </w:r>
      <w:r>
        <w:tab/>
      </w:r>
      <w:r>
        <w:tab/>
      </w:r>
      <w:r>
        <w:tab/>
        <w:t>0x000003D9</w:t>
      </w:r>
    </w:p>
    <w:p w14:paraId="05DAD59C" w14:textId="77777777" w:rsidR="001F1F02" w:rsidRDefault="001F1F02" w:rsidP="001F1F02">
      <w:pPr>
        <w:pStyle w:val="CCode"/>
      </w:pPr>
      <w:r>
        <w:t>#define CKM_TLS12_MASTER_KEY_DERIVE       0x000003E0</w:t>
      </w:r>
    </w:p>
    <w:p w14:paraId="374186FB" w14:textId="77777777" w:rsidR="001F1F02" w:rsidRDefault="001F1F02" w:rsidP="001F1F02">
      <w:pPr>
        <w:pStyle w:val="CCode"/>
      </w:pPr>
      <w:r>
        <w:t>#define CKM_TLS12_KEY_AND_MAC_DERIVE      0x000003E1</w:t>
      </w:r>
    </w:p>
    <w:p w14:paraId="67E425B2" w14:textId="77777777" w:rsidR="001F1F02" w:rsidRDefault="001F1F02" w:rsidP="001F1F02">
      <w:pPr>
        <w:pStyle w:val="CCode"/>
      </w:pPr>
      <w:r>
        <w:t>#define CKM_TLS12_MASTER_KEY_DERIVE_DH    0x000003E2</w:t>
      </w:r>
    </w:p>
    <w:p w14:paraId="368707B0" w14:textId="77777777" w:rsidR="001F1F02" w:rsidRDefault="001F1F02" w:rsidP="001F1F02">
      <w:pPr>
        <w:pStyle w:val="CCode"/>
      </w:pPr>
      <w:r>
        <w:t>#define CKM_TLS12_KEY_SAFE_DERIVE         0x000003E3</w:t>
      </w:r>
    </w:p>
    <w:p w14:paraId="753EC599" w14:textId="77777777" w:rsidR="001F1F02" w:rsidRPr="00C62E1C" w:rsidRDefault="001F1F02" w:rsidP="001F1F02">
      <w:pPr>
        <w:pStyle w:val="CCode"/>
        <w:rPr>
          <w:lang w:val="de-DE"/>
          <w:rPrChange w:id="6988" w:author="Dieter Bong" w:date="2019-10-02T14:58:00Z">
            <w:rPr/>
          </w:rPrChange>
        </w:rPr>
      </w:pPr>
      <w:r w:rsidRPr="00C62E1C">
        <w:rPr>
          <w:lang w:val="de-DE"/>
          <w:rPrChange w:id="6989" w:author="Dieter Bong" w:date="2019-10-02T14:58:00Z">
            <w:rPr/>
          </w:rPrChange>
        </w:rPr>
        <w:t>#define CKM_TLS_MAC                       0x000003E4</w:t>
      </w:r>
    </w:p>
    <w:p w14:paraId="042F768C" w14:textId="77777777" w:rsidR="001F1F02" w:rsidRPr="00810BB2" w:rsidRDefault="001F1F02" w:rsidP="001F1F02">
      <w:pPr>
        <w:pStyle w:val="CCode"/>
        <w:rPr>
          <w:lang w:val="it-IT"/>
        </w:rPr>
      </w:pPr>
      <w:r w:rsidRPr="002F32BA">
        <w:rPr>
          <w:lang w:val="it-IT"/>
        </w:rPr>
        <w:t xml:space="preserve">#define CKM_TLS_KDF </w:t>
      </w:r>
      <w:r w:rsidRPr="002F32BA">
        <w:rPr>
          <w:lang w:val="it-IT"/>
        </w:rPr>
        <w:tab/>
      </w:r>
      <w:r w:rsidRPr="002F32BA">
        <w:rPr>
          <w:lang w:val="it-IT"/>
        </w:rPr>
        <w:tab/>
      </w:r>
      <w:r w:rsidRPr="002F32BA">
        <w:rPr>
          <w:lang w:val="it-IT"/>
        </w:rPr>
        <w:tab/>
      </w:r>
      <w:r w:rsidRPr="002F32BA">
        <w:rPr>
          <w:lang w:val="it-IT"/>
        </w:rPr>
        <w:tab/>
      </w:r>
      <w:r w:rsidRPr="002F32BA">
        <w:rPr>
          <w:lang w:val="it-IT"/>
        </w:rPr>
        <w:tab/>
        <w:t>0x000003E5</w:t>
      </w:r>
    </w:p>
    <w:p w14:paraId="2BE384FE" w14:textId="77777777" w:rsidR="001F1F02" w:rsidRDefault="001F1F02" w:rsidP="001F1F02">
      <w:pPr>
        <w:pStyle w:val="CCode"/>
      </w:pPr>
      <w:r>
        <w:t>#define CKM_KEY_WRAP_LYNKS</w:t>
      </w:r>
      <w:r>
        <w:tab/>
        <w:t xml:space="preserve">       </w:t>
      </w:r>
      <w:r>
        <w:tab/>
      </w:r>
      <w:r>
        <w:tab/>
        <w:t>0x00000400</w:t>
      </w:r>
    </w:p>
    <w:p w14:paraId="5271DD96" w14:textId="77777777" w:rsidR="001F1F02" w:rsidRDefault="001F1F02" w:rsidP="001F1F02">
      <w:pPr>
        <w:pStyle w:val="CCode"/>
      </w:pPr>
      <w:r>
        <w:t>#define CKM_KEY_WRAP_SET_OAEP</w:t>
      </w:r>
      <w:r>
        <w:tab/>
        <w:t xml:space="preserve">       </w:t>
      </w:r>
      <w:r>
        <w:tab/>
        <w:t>0x00000401</w:t>
      </w:r>
    </w:p>
    <w:p w14:paraId="754EB11C" w14:textId="77777777" w:rsidR="001F1F02" w:rsidRDefault="001F1F02" w:rsidP="001F1F02">
      <w:pPr>
        <w:pStyle w:val="CCode"/>
      </w:pPr>
      <w:r>
        <w:t>#define CKM_CMS_SIG</w:t>
      </w:r>
      <w:r>
        <w:tab/>
      </w:r>
      <w:r>
        <w:tab/>
        <w:t xml:space="preserve">       </w:t>
      </w:r>
      <w:r>
        <w:tab/>
      </w:r>
      <w:r>
        <w:tab/>
        <w:t>0x00000500</w:t>
      </w:r>
    </w:p>
    <w:p w14:paraId="66ED7568" w14:textId="77777777" w:rsidR="001F1F02" w:rsidRDefault="001F1F02" w:rsidP="001F1F02">
      <w:pPr>
        <w:pStyle w:val="CCode"/>
      </w:pPr>
      <w:r>
        <w:t>#define CKM_KIP_DERIVE</w:t>
      </w:r>
      <w:r>
        <w:tab/>
      </w:r>
      <w:r>
        <w:tab/>
        <w:t xml:space="preserve">       </w:t>
      </w:r>
      <w:r>
        <w:tab/>
        <w:t>0x00000510</w:t>
      </w:r>
    </w:p>
    <w:p w14:paraId="3EBE08E6" w14:textId="77777777" w:rsidR="001F1F02" w:rsidRDefault="001F1F02" w:rsidP="001F1F02">
      <w:pPr>
        <w:pStyle w:val="CCode"/>
      </w:pPr>
      <w:r>
        <w:t>#define CKM_KIP_WRAP</w:t>
      </w:r>
      <w:r>
        <w:tab/>
      </w:r>
      <w:r>
        <w:tab/>
        <w:t xml:space="preserve">       </w:t>
      </w:r>
      <w:r>
        <w:tab/>
      </w:r>
      <w:r>
        <w:tab/>
        <w:t>0x00000511</w:t>
      </w:r>
    </w:p>
    <w:p w14:paraId="1B682B89" w14:textId="77777777" w:rsidR="001F1F02" w:rsidRDefault="001F1F02" w:rsidP="001F1F02">
      <w:pPr>
        <w:pStyle w:val="CCode"/>
      </w:pPr>
      <w:r>
        <w:t>#define CKM_KIP_MAC</w:t>
      </w:r>
      <w:r>
        <w:tab/>
      </w:r>
      <w:r>
        <w:tab/>
        <w:t xml:space="preserve">       </w:t>
      </w:r>
      <w:r>
        <w:tab/>
      </w:r>
      <w:r>
        <w:tab/>
        <w:t>0x00000512</w:t>
      </w:r>
    </w:p>
    <w:p w14:paraId="065AE14B" w14:textId="77777777" w:rsidR="001F1F02" w:rsidRDefault="001F1F02" w:rsidP="001F1F02">
      <w:pPr>
        <w:pStyle w:val="CCode"/>
      </w:pPr>
      <w:r>
        <w:t>#define CKM_CAMELLIA_KEY_GEN</w:t>
      </w:r>
      <w:r>
        <w:tab/>
        <w:t xml:space="preserve">       </w:t>
      </w:r>
      <w:r>
        <w:tab/>
        <w:t>0x00000550</w:t>
      </w:r>
    </w:p>
    <w:p w14:paraId="6781A866" w14:textId="77777777" w:rsidR="001F1F02" w:rsidRPr="00810BB2" w:rsidRDefault="001F1F02" w:rsidP="001F1F02">
      <w:pPr>
        <w:pStyle w:val="CCode"/>
        <w:rPr>
          <w:lang w:val="it-IT"/>
        </w:rPr>
      </w:pPr>
      <w:r w:rsidRPr="00810BB2">
        <w:rPr>
          <w:lang w:val="it-IT"/>
        </w:rPr>
        <w:t>#define CKM_CAMELLIA_ECB</w:t>
      </w:r>
      <w:r w:rsidRPr="00810BB2">
        <w:rPr>
          <w:lang w:val="it-IT"/>
        </w:rPr>
        <w:tab/>
        <w:t xml:space="preserve">       </w:t>
      </w:r>
      <w:r w:rsidRPr="002F32BA">
        <w:rPr>
          <w:lang w:val="it-IT"/>
        </w:rPr>
        <w:tab/>
      </w:r>
      <w:r w:rsidRPr="002F32BA">
        <w:rPr>
          <w:lang w:val="it-IT"/>
        </w:rPr>
        <w:tab/>
      </w:r>
      <w:r w:rsidRPr="00810BB2">
        <w:rPr>
          <w:lang w:val="it-IT"/>
        </w:rPr>
        <w:t>0x00000551</w:t>
      </w:r>
    </w:p>
    <w:p w14:paraId="74264D0F" w14:textId="77777777" w:rsidR="001F1F02" w:rsidRPr="00810BB2" w:rsidRDefault="001F1F02" w:rsidP="001F1F02">
      <w:pPr>
        <w:pStyle w:val="CCode"/>
        <w:rPr>
          <w:lang w:val="it-IT"/>
        </w:rPr>
      </w:pPr>
      <w:r w:rsidRPr="00810BB2">
        <w:rPr>
          <w:lang w:val="it-IT"/>
        </w:rPr>
        <w:t>#define CKM_CAMELLIA_CBC</w:t>
      </w:r>
      <w:r w:rsidRPr="00810BB2">
        <w:rPr>
          <w:lang w:val="it-IT"/>
        </w:rPr>
        <w:tab/>
        <w:t xml:space="preserve">       </w:t>
      </w:r>
      <w:r w:rsidRPr="002F32BA">
        <w:rPr>
          <w:lang w:val="it-IT"/>
        </w:rPr>
        <w:tab/>
      </w:r>
      <w:r w:rsidRPr="002F32BA">
        <w:rPr>
          <w:lang w:val="it-IT"/>
        </w:rPr>
        <w:tab/>
      </w:r>
      <w:r w:rsidRPr="00810BB2">
        <w:rPr>
          <w:lang w:val="it-IT"/>
        </w:rPr>
        <w:t>0x00000552</w:t>
      </w:r>
    </w:p>
    <w:p w14:paraId="7C6729E3" w14:textId="77777777" w:rsidR="001F1F02" w:rsidRPr="00810BB2" w:rsidRDefault="001F1F02" w:rsidP="001F1F02">
      <w:pPr>
        <w:pStyle w:val="CCode"/>
        <w:rPr>
          <w:lang w:val="it-IT"/>
        </w:rPr>
      </w:pPr>
      <w:r w:rsidRPr="00810BB2">
        <w:rPr>
          <w:lang w:val="it-IT"/>
        </w:rPr>
        <w:t>#define CKM_CAMELLIA_MAC</w:t>
      </w:r>
      <w:r w:rsidRPr="00810BB2">
        <w:rPr>
          <w:lang w:val="it-IT"/>
        </w:rPr>
        <w:tab/>
        <w:t xml:space="preserve">       </w:t>
      </w:r>
      <w:r w:rsidRPr="002F32BA">
        <w:rPr>
          <w:lang w:val="it-IT"/>
        </w:rPr>
        <w:tab/>
      </w:r>
      <w:r w:rsidRPr="002F32BA">
        <w:rPr>
          <w:lang w:val="it-IT"/>
        </w:rPr>
        <w:tab/>
      </w:r>
      <w:r w:rsidRPr="00810BB2">
        <w:rPr>
          <w:lang w:val="it-IT"/>
        </w:rPr>
        <w:t>0x00000553</w:t>
      </w:r>
    </w:p>
    <w:p w14:paraId="1CBEE9F8" w14:textId="77777777" w:rsidR="001F1F02" w:rsidRPr="00810BB2" w:rsidRDefault="001F1F02" w:rsidP="001F1F02">
      <w:pPr>
        <w:pStyle w:val="CCode"/>
        <w:rPr>
          <w:lang w:val="it-IT"/>
        </w:rPr>
      </w:pPr>
      <w:r w:rsidRPr="00810BB2">
        <w:rPr>
          <w:lang w:val="it-IT"/>
        </w:rPr>
        <w:t xml:space="preserve">#define CKM_CAMELLIA_MAC_GENERAL       </w:t>
      </w:r>
      <w:r w:rsidRPr="002F32BA">
        <w:rPr>
          <w:lang w:val="it-IT"/>
        </w:rPr>
        <w:tab/>
      </w:r>
      <w:r w:rsidRPr="00810BB2">
        <w:rPr>
          <w:lang w:val="it-IT"/>
        </w:rPr>
        <w:t>0x00000554</w:t>
      </w:r>
    </w:p>
    <w:p w14:paraId="63229659" w14:textId="77777777" w:rsidR="001F1F02" w:rsidRPr="00810BB2" w:rsidRDefault="001F1F02" w:rsidP="001F1F02">
      <w:pPr>
        <w:pStyle w:val="CCode"/>
        <w:rPr>
          <w:lang w:val="it-IT"/>
        </w:rPr>
      </w:pPr>
      <w:r w:rsidRPr="00810BB2">
        <w:rPr>
          <w:lang w:val="it-IT"/>
        </w:rPr>
        <w:t>#define CKM_CAMELLIA_CBC_PAD</w:t>
      </w:r>
      <w:r w:rsidRPr="00810BB2">
        <w:rPr>
          <w:lang w:val="it-IT"/>
        </w:rPr>
        <w:tab/>
        <w:t xml:space="preserve">       </w:t>
      </w:r>
      <w:r w:rsidRPr="002F32BA">
        <w:rPr>
          <w:lang w:val="it-IT"/>
        </w:rPr>
        <w:tab/>
      </w:r>
      <w:r w:rsidRPr="00810BB2">
        <w:rPr>
          <w:lang w:val="it-IT"/>
        </w:rPr>
        <w:t>0x00000555</w:t>
      </w:r>
    </w:p>
    <w:p w14:paraId="40EECA92" w14:textId="77777777" w:rsidR="001F1F02" w:rsidRPr="00810BB2" w:rsidRDefault="001F1F02" w:rsidP="001F1F02">
      <w:pPr>
        <w:pStyle w:val="CCode"/>
        <w:rPr>
          <w:lang w:val="it-IT"/>
        </w:rPr>
      </w:pPr>
      <w:r w:rsidRPr="00810BB2">
        <w:rPr>
          <w:lang w:val="it-IT"/>
        </w:rPr>
        <w:t xml:space="preserve">#define CKM_CAMELLIA_ECB_ENCRYPT_DATA  </w:t>
      </w:r>
      <w:r w:rsidRPr="002F32BA">
        <w:rPr>
          <w:lang w:val="it-IT"/>
        </w:rPr>
        <w:tab/>
      </w:r>
      <w:r w:rsidRPr="00810BB2">
        <w:rPr>
          <w:lang w:val="it-IT"/>
        </w:rPr>
        <w:t>0x00000556</w:t>
      </w:r>
    </w:p>
    <w:p w14:paraId="23DE0EA5" w14:textId="77777777" w:rsidR="001F1F02" w:rsidRPr="00810BB2" w:rsidRDefault="001F1F02" w:rsidP="001F1F02">
      <w:pPr>
        <w:pStyle w:val="CCode"/>
        <w:rPr>
          <w:lang w:val="it-IT"/>
        </w:rPr>
      </w:pPr>
      <w:r w:rsidRPr="00810BB2">
        <w:rPr>
          <w:lang w:val="it-IT"/>
        </w:rPr>
        <w:t xml:space="preserve">#define CKM_CAMELLIA_CBC_ENCRYPT_DATA  </w:t>
      </w:r>
      <w:r w:rsidRPr="002F32BA">
        <w:rPr>
          <w:lang w:val="it-IT"/>
        </w:rPr>
        <w:tab/>
      </w:r>
      <w:r w:rsidRPr="00810BB2">
        <w:rPr>
          <w:lang w:val="it-IT"/>
        </w:rPr>
        <w:t>0x00000557</w:t>
      </w:r>
    </w:p>
    <w:p w14:paraId="18E48DFC" w14:textId="77777777" w:rsidR="001F1F02" w:rsidRPr="00810BB2" w:rsidRDefault="001F1F02" w:rsidP="001F1F02">
      <w:pPr>
        <w:pStyle w:val="CCode"/>
        <w:rPr>
          <w:lang w:val="it-IT"/>
        </w:rPr>
      </w:pPr>
      <w:r w:rsidRPr="00810BB2">
        <w:rPr>
          <w:lang w:val="it-IT"/>
        </w:rPr>
        <w:t>#define CKM_CAMELLIA_CTR</w:t>
      </w:r>
      <w:r w:rsidRPr="00810BB2">
        <w:rPr>
          <w:lang w:val="it-IT"/>
        </w:rPr>
        <w:tab/>
        <w:t xml:space="preserve">       </w:t>
      </w:r>
      <w:r w:rsidRPr="00810BB2">
        <w:rPr>
          <w:lang w:val="it-IT"/>
        </w:rPr>
        <w:tab/>
      </w:r>
      <w:r w:rsidRPr="00810BB2">
        <w:rPr>
          <w:lang w:val="it-IT"/>
        </w:rPr>
        <w:tab/>
        <w:t>0x00000558</w:t>
      </w:r>
    </w:p>
    <w:p w14:paraId="1327BF50" w14:textId="77777777" w:rsidR="001F1F02" w:rsidRPr="00810BB2" w:rsidRDefault="001F1F02" w:rsidP="001F1F02">
      <w:pPr>
        <w:pStyle w:val="CCode"/>
        <w:rPr>
          <w:lang w:val="it-IT"/>
        </w:rPr>
      </w:pPr>
      <w:r w:rsidRPr="00810BB2">
        <w:rPr>
          <w:lang w:val="it-IT"/>
        </w:rPr>
        <w:t>#define CKM_ARIA_KEY_GEN</w:t>
      </w:r>
      <w:r w:rsidRPr="00810BB2">
        <w:rPr>
          <w:lang w:val="it-IT"/>
        </w:rPr>
        <w:tab/>
        <w:t xml:space="preserve">       </w:t>
      </w:r>
      <w:r w:rsidRPr="00810BB2">
        <w:rPr>
          <w:lang w:val="it-IT"/>
        </w:rPr>
        <w:tab/>
      </w:r>
      <w:r w:rsidRPr="00810BB2">
        <w:rPr>
          <w:lang w:val="it-IT"/>
        </w:rPr>
        <w:tab/>
        <w:t>0x00000560</w:t>
      </w:r>
    </w:p>
    <w:p w14:paraId="76E30D77" w14:textId="77777777" w:rsidR="001F1F02" w:rsidRPr="00810BB2" w:rsidRDefault="001F1F02" w:rsidP="001F1F02">
      <w:pPr>
        <w:pStyle w:val="CCode"/>
        <w:rPr>
          <w:lang w:val="it-IT"/>
        </w:rPr>
      </w:pPr>
      <w:r w:rsidRPr="00810BB2">
        <w:rPr>
          <w:lang w:val="it-IT"/>
        </w:rPr>
        <w:t>#define CKM_ARIA_ECB</w:t>
      </w:r>
      <w:r w:rsidRPr="00810BB2">
        <w:rPr>
          <w:lang w:val="it-IT"/>
        </w:rPr>
        <w:tab/>
      </w:r>
      <w:r w:rsidRPr="00810BB2">
        <w:rPr>
          <w:lang w:val="it-IT"/>
        </w:rPr>
        <w:tab/>
        <w:t xml:space="preserve">       </w:t>
      </w:r>
      <w:r w:rsidRPr="00810BB2">
        <w:rPr>
          <w:lang w:val="it-IT"/>
        </w:rPr>
        <w:tab/>
      </w:r>
      <w:r w:rsidRPr="00810BB2">
        <w:rPr>
          <w:lang w:val="it-IT"/>
        </w:rPr>
        <w:tab/>
        <w:t>0x00000561</w:t>
      </w:r>
    </w:p>
    <w:p w14:paraId="7F889147" w14:textId="77777777" w:rsidR="001F1F02" w:rsidRPr="00810BB2" w:rsidRDefault="001F1F02" w:rsidP="001F1F02">
      <w:pPr>
        <w:pStyle w:val="CCode"/>
        <w:rPr>
          <w:lang w:val="it-IT"/>
        </w:rPr>
      </w:pPr>
      <w:r w:rsidRPr="00810BB2">
        <w:rPr>
          <w:lang w:val="it-IT"/>
        </w:rPr>
        <w:t>#define CKM_ARIA_CBC</w:t>
      </w:r>
      <w:r w:rsidRPr="00810BB2">
        <w:rPr>
          <w:lang w:val="it-IT"/>
        </w:rPr>
        <w:tab/>
      </w:r>
      <w:r w:rsidRPr="00810BB2">
        <w:rPr>
          <w:lang w:val="it-IT"/>
        </w:rPr>
        <w:tab/>
        <w:t xml:space="preserve">       </w:t>
      </w:r>
      <w:r w:rsidRPr="00810BB2">
        <w:rPr>
          <w:lang w:val="it-IT"/>
        </w:rPr>
        <w:tab/>
      </w:r>
      <w:r w:rsidRPr="00810BB2">
        <w:rPr>
          <w:lang w:val="it-IT"/>
        </w:rPr>
        <w:tab/>
        <w:t>0x00000562</w:t>
      </w:r>
    </w:p>
    <w:p w14:paraId="353A4528" w14:textId="77777777" w:rsidR="001F1F02" w:rsidRPr="00810BB2" w:rsidRDefault="001F1F02" w:rsidP="001F1F02">
      <w:pPr>
        <w:pStyle w:val="CCode"/>
        <w:rPr>
          <w:lang w:val="it-IT"/>
        </w:rPr>
      </w:pPr>
      <w:r w:rsidRPr="00810BB2">
        <w:rPr>
          <w:lang w:val="it-IT"/>
        </w:rPr>
        <w:t>#define CKM_ARIA_MAC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0x00000563</w:t>
      </w:r>
    </w:p>
    <w:p w14:paraId="177BECD2" w14:textId="77777777" w:rsidR="001F1F02" w:rsidRPr="00810BB2" w:rsidRDefault="001F1F02" w:rsidP="001F1F02">
      <w:pPr>
        <w:pStyle w:val="CCode"/>
        <w:rPr>
          <w:lang w:val="it-IT"/>
        </w:rPr>
      </w:pPr>
      <w:r w:rsidRPr="00810BB2">
        <w:rPr>
          <w:lang w:val="it-IT"/>
        </w:rPr>
        <w:t>#define CKM_ARIA_MAC_GENERAL</w:t>
      </w:r>
      <w:r w:rsidRPr="00810BB2">
        <w:rPr>
          <w:lang w:val="it-IT"/>
        </w:rPr>
        <w:tab/>
        <w:t xml:space="preserve">       </w:t>
      </w:r>
      <w:r w:rsidRPr="002F32BA">
        <w:rPr>
          <w:lang w:val="it-IT"/>
        </w:rPr>
        <w:tab/>
      </w:r>
      <w:r w:rsidRPr="00810BB2">
        <w:rPr>
          <w:lang w:val="it-IT"/>
        </w:rPr>
        <w:t>0x00000564</w:t>
      </w:r>
    </w:p>
    <w:p w14:paraId="0838ED3D" w14:textId="77777777" w:rsidR="001F1F02" w:rsidRPr="00810BB2" w:rsidRDefault="001F1F02" w:rsidP="001F1F02">
      <w:pPr>
        <w:pStyle w:val="CCode"/>
        <w:rPr>
          <w:lang w:val="it-IT"/>
        </w:rPr>
      </w:pPr>
      <w:r w:rsidRPr="00810BB2">
        <w:rPr>
          <w:lang w:val="it-IT"/>
        </w:rPr>
        <w:t>#define CKM_ARIA_CBC_PAD</w:t>
      </w:r>
      <w:r w:rsidRPr="00810BB2">
        <w:rPr>
          <w:lang w:val="it-IT"/>
        </w:rPr>
        <w:tab/>
        <w:t xml:space="preserve">       </w:t>
      </w:r>
      <w:r w:rsidRPr="002F32BA">
        <w:rPr>
          <w:lang w:val="it-IT"/>
        </w:rPr>
        <w:tab/>
      </w:r>
      <w:r w:rsidRPr="002F32BA">
        <w:rPr>
          <w:lang w:val="it-IT"/>
        </w:rPr>
        <w:tab/>
      </w:r>
      <w:r w:rsidRPr="00810BB2">
        <w:rPr>
          <w:lang w:val="it-IT"/>
        </w:rPr>
        <w:t>0x00000565</w:t>
      </w:r>
    </w:p>
    <w:p w14:paraId="0AF1F270" w14:textId="77777777" w:rsidR="001F1F02" w:rsidRPr="00810BB2" w:rsidRDefault="001F1F02" w:rsidP="001F1F02">
      <w:pPr>
        <w:pStyle w:val="CCode"/>
        <w:rPr>
          <w:lang w:val="it-IT"/>
        </w:rPr>
      </w:pPr>
      <w:r w:rsidRPr="00810BB2">
        <w:rPr>
          <w:lang w:val="it-IT"/>
        </w:rPr>
        <w:t xml:space="preserve">#define CKM_ARIA_ECB_ENCRYPT_DATA      </w:t>
      </w:r>
      <w:r w:rsidRPr="002F32BA">
        <w:rPr>
          <w:lang w:val="it-IT"/>
        </w:rPr>
        <w:tab/>
      </w:r>
      <w:r w:rsidRPr="00810BB2">
        <w:rPr>
          <w:lang w:val="it-IT"/>
        </w:rPr>
        <w:t>0x00000566</w:t>
      </w:r>
    </w:p>
    <w:p w14:paraId="7EEE6BC8" w14:textId="77777777" w:rsidR="001F1F02" w:rsidRDefault="001F1F02" w:rsidP="001F1F02">
      <w:pPr>
        <w:pStyle w:val="CCode"/>
      </w:pPr>
      <w:r>
        <w:t xml:space="preserve">#define CKM_ARIA_CBC_ENCRYPT_DATA      </w:t>
      </w:r>
      <w:r>
        <w:tab/>
        <w:t>0x00000567</w:t>
      </w:r>
    </w:p>
    <w:p w14:paraId="1BA9C13C" w14:textId="77777777" w:rsidR="001F1F02" w:rsidRDefault="001F1F02" w:rsidP="001F1F02">
      <w:pPr>
        <w:pStyle w:val="CCode"/>
      </w:pPr>
      <w:r>
        <w:t xml:space="preserve">#define CKM_SEED_KEY_GEN               </w:t>
      </w:r>
      <w:r>
        <w:tab/>
        <w:t>0x00000650</w:t>
      </w:r>
    </w:p>
    <w:p w14:paraId="5A66CBB9" w14:textId="77777777" w:rsidR="001F1F02" w:rsidRDefault="001F1F02" w:rsidP="001F1F02">
      <w:pPr>
        <w:pStyle w:val="CCode"/>
      </w:pPr>
      <w:r>
        <w:t xml:space="preserve">#define CKM_SEED_ECB                   </w:t>
      </w:r>
      <w:r>
        <w:tab/>
        <w:t>0x00000651</w:t>
      </w:r>
    </w:p>
    <w:p w14:paraId="34A26980" w14:textId="77777777" w:rsidR="001F1F02" w:rsidRDefault="001F1F02" w:rsidP="001F1F02">
      <w:pPr>
        <w:pStyle w:val="CCode"/>
      </w:pPr>
      <w:r>
        <w:t xml:space="preserve">#define CKM_SEED_CBC                   </w:t>
      </w:r>
      <w:r>
        <w:tab/>
        <w:t>0x00000652</w:t>
      </w:r>
    </w:p>
    <w:p w14:paraId="55B61F8D" w14:textId="77777777" w:rsidR="001F1F02" w:rsidRDefault="001F1F02" w:rsidP="001F1F02">
      <w:pPr>
        <w:pStyle w:val="CCode"/>
      </w:pPr>
      <w:r>
        <w:t xml:space="preserve">#define CKM_SEED_MAC                   </w:t>
      </w:r>
      <w:r>
        <w:tab/>
        <w:t>0x00000653</w:t>
      </w:r>
    </w:p>
    <w:p w14:paraId="46E54C13" w14:textId="77777777" w:rsidR="001F1F02" w:rsidRDefault="001F1F02" w:rsidP="001F1F02">
      <w:pPr>
        <w:pStyle w:val="CCode"/>
      </w:pPr>
      <w:r>
        <w:t xml:space="preserve">#define CKM_SEED_MAC_GENERAL           </w:t>
      </w:r>
      <w:r>
        <w:tab/>
        <w:t>0x00000654</w:t>
      </w:r>
    </w:p>
    <w:p w14:paraId="65A4454C" w14:textId="77777777" w:rsidR="001F1F02" w:rsidRDefault="001F1F02" w:rsidP="001F1F02">
      <w:pPr>
        <w:pStyle w:val="CCode"/>
      </w:pPr>
      <w:r>
        <w:t xml:space="preserve">#define CKM_SEED_CBC_PAD               </w:t>
      </w:r>
      <w:r>
        <w:tab/>
        <w:t>0x00000655</w:t>
      </w:r>
    </w:p>
    <w:p w14:paraId="6A0370FD" w14:textId="77777777" w:rsidR="001F1F02" w:rsidRDefault="001F1F02" w:rsidP="001F1F02">
      <w:pPr>
        <w:pStyle w:val="CCode"/>
      </w:pPr>
      <w:r>
        <w:t xml:space="preserve">#define CKM_SEED_ECB_ENCRYPT_DATA      </w:t>
      </w:r>
      <w:r>
        <w:tab/>
        <w:t>0x00000656</w:t>
      </w:r>
    </w:p>
    <w:p w14:paraId="211287D5" w14:textId="77777777" w:rsidR="001F1F02" w:rsidRDefault="001F1F02" w:rsidP="001F1F02">
      <w:pPr>
        <w:pStyle w:val="CCode"/>
      </w:pPr>
      <w:r>
        <w:t xml:space="preserve">#define CKM_SEED_CBC_ENCRYPT_DATA </w:t>
      </w:r>
      <w:r>
        <w:tab/>
      </w:r>
      <w:r>
        <w:tab/>
        <w:t>0x00000657</w:t>
      </w:r>
    </w:p>
    <w:p w14:paraId="5EF1BBC3" w14:textId="77777777" w:rsidR="001F1F02" w:rsidRDefault="001F1F02" w:rsidP="001F1F02">
      <w:pPr>
        <w:pStyle w:val="CCode"/>
      </w:pPr>
      <w:r>
        <w:t>#define CKM_SKIPJACK_KEY_GEN</w:t>
      </w:r>
      <w:r>
        <w:tab/>
        <w:t xml:space="preserve">       </w:t>
      </w:r>
      <w:r>
        <w:tab/>
        <w:t>0x00001000</w:t>
      </w:r>
    </w:p>
    <w:p w14:paraId="7ABD0951" w14:textId="77777777" w:rsidR="001F1F02" w:rsidRDefault="001F1F02" w:rsidP="001F1F02">
      <w:pPr>
        <w:pStyle w:val="CCode"/>
      </w:pPr>
      <w:r>
        <w:t>#define CKM_SKIPJACK_ECB64</w:t>
      </w:r>
      <w:r>
        <w:tab/>
        <w:t xml:space="preserve">       </w:t>
      </w:r>
      <w:r>
        <w:tab/>
      </w:r>
      <w:r>
        <w:tab/>
        <w:t>0x00001001</w:t>
      </w:r>
    </w:p>
    <w:p w14:paraId="411B74B1" w14:textId="77777777" w:rsidR="001F1F02" w:rsidRDefault="001F1F02" w:rsidP="001F1F02">
      <w:pPr>
        <w:pStyle w:val="CCode"/>
      </w:pPr>
      <w:r>
        <w:t>#define CKM_SKIPJACK_CBC64</w:t>
      </w:r>
      <w:r>
        <w:tab/>
        <w:t xml:space="preserve">       </w:t>
      </w:r>
      <w:r>
        <w:tab/>
      </w:r>
      <w:r>
        <w:tab/>
        <w:t>0x00001002</w:t>
      </w:r>
    </w:p>
    <w:p w14:paraId="55588556" w14:textId="77777777" w:rsidR="001F1F02" w:rsidRDefault="001F1F02" w:rsidP="001F1F02">
      <w:pPr>
        <w:pStyle w:val="CCode"/>
      </w:pPr>
      <w:r>
        <w:t>#define CKM_SKIPJACK_OFB64</w:t>
      </w:r>
      <w:r>
        <w:tab/>
        <w:t xml:space="preserve">       </w:t>
      </w:r>
      <w:r>
        <w:tab/>
      </w:r>
      <w:r>
        <w:tab/>
        <w:t>0x00001003</w:t>
      </w:r>
    </w:p>
    <w:p w14:paraId="400028AE" w14:textId="77777777" w:rsidR="001F1F02" w:rsidRDefault="001F1F02" w:rsidP="001F1F02">
      <w:pPr>
        <w:pStyle w:val="CCode"/>
      </w:pPr>
      <w:r>
        <w:t>#define CKM_SKIPJACK_CFB64</w:t>
      </w:r>
      <w:r>
        <w:tab/>
        <w:t xml:space="preserve">       </w:t>
      </w:r>
      <w:r>
        <w:tab/>
      </w:r>
      <w:r>
        <w:tab/>
        <w:t>0x00001004</w:t>
      </w:r>
    </w:p>
    <w:p w14:paraId="61257F63" w14:textId="77777777" w:rsidR="001F1F02" w:rsidRDefault="001F1F02" w:rsidP="001F1F02">
      <w:pPr>
        <w:pStyle w:val="CCode"/>
      </w:pPr>
      <w:r>
        <w:t>#define CKM_SKIPJACK_CFB32</w:t>
      </w:r>
      <w:r>
        <w:tab/>
        <w:t xml:space="preserve">       </w:t>
      </w:r>
      <w:r>
        <w:tab/>
      </w:r>
      <w:r>
        <w:tab/>
        <w:t>0x00001005</w:t>
      </w:r>
    </w:p>
    <w:p w14:paraId="7694F38B" w14:textId="77777777" w:rsidR="001F1F02" w:rsidRDefault="001F1F02" w:rsidP="001F1F02">
      <w:pPr>
        <w:pStyle w:val="CCode"/>
      </w:pPr>
      <w:r>
        <w:t>#define CKM_SKIPJACK_CFB16</w:t>
      </w:r>
      <w:r>
        <w:tab/>
        <w:t xml:space="preserve">       </w:t>
      </w:r>
      <w:r>
        <w:tab/>
      </w:r>
      <w:r>
        <w:tab/>
        <w:t>0x00001006</w:t>
      </w:r>
    </w:p>
    <w:p w14:paraId="4B5021FE" w14:textId="77777777" w:rsidR="001F1F02" w:rsidRDefault="001F1F02" w:rsidP="001F1F02">
      <w:pPr>
        <w:pStyle w:val="CCode"/>
      </w:pPr>
      <w:r>
        <w:t>#define CKM_SKIPJACK_CFB8</w:t>
      </w:r>
      <w:r>
        <w:tab/>
        <w:t xml:space="preserve">       </w:t>
      </w:r>
      <w:r>
        <w:tab/>
      </w:r>
      <w:r>
        <w:tab/>
        <w:t>0x00001007</w:t>
      </w:r>
    </w:p>
    <w:p w14:paraId="5C34E8E9" w14:textId="77777777" w:rsidR="001F1F02" w:rsidRDefault="001F1F02" w:rsidP="001F1F02">
      <w:pPr>
        <w:pStyle w:val="CCode"/>
      </w:pPr>
      <w:r>
        <w:t>#define CKM_SKIPJACK_WRAP</w:t>
      </w:r>
      <w:r>
        <w:tab/>
        <w:t xml:space="preserve">       </w:t>
      </w:r>
      <w:r>
        <w:tab/>
      </w:r>
      <w:r>
        <w:tab/>
        <w:t>0x00001008</w:t>
      </w:r>
    </w:p>
    <w:p w14:paraId="74D8121A" w14:textId="77777777" w:rsidR="001F1F02" w:rsidRDefault="001F1F02" w:rsidP="001F1F02">
      <w:pPr>
        <w:pStyle w:val="CCode"/>
      </w:pPr>
      <w:r>
        <w:t xml:space="preserve">#define CKM_SKIPJACK_PRIVATE_WRAP      </w:t>
      </w:r>
      <w:r>
        <w:tab/>
        <w:t>0x00001009</w:t>
      </w:r>
    </w:p>
    <w:p w14:paraId="203B5906" w14:textId="77777777" w:rsidR="001F1F02" w:rsidRDefault="001F1F02" w:rsidP="001F1F02">
      <w:pPr>
        <w:pStyle w:val="CCode"/>
      </w:pPr>
      <w:r>
        <w:t>#define CKM_SKIPJACK_RELAYX</w:t>
      </w:r>
      <w:r>
        <w:tab/>
        <w:t xml:space="preserve">       </w:t>
      </w:r>
      <w:r>
        <w:tab/>
        <w:t>0x0000100A</w:t>
      </w:r>
    </w:p>
    <w:p w14:paraId="1FD2EC1C" w14:textId="77777777" w:rsidR="001F1F02" w:rsidRDefault="001F1F02" w:rsidP="001F1F02">
      <w:pPr>
        <w:pStyle w:val="CCode"/>
      </w:pPr>
      <w:r>
        <w:t>#define CKM_KEA_KEY_PAIR_GEN</w:t>
      </w:r>
      <w:r>
        <w:tab/>
        <w:t xml:space="preserve">       </w:t>
      </w:r>
      <w:r>
        <w:tab/>
        <w:t>0x00001010</w:t>
      </w:r>
    </w:p>
    <w:p w14:paraId="79B8B919" w14:textId="77777777" w:rsidR="001F1F02" w:rsidRDefault="001F1F02" w:rsidP="001F1F02">
      <w:pPr>
        <w:pStyle w:val="CCode"/>
      </w:pPr>
      <w:r>
        <w:t>#define CKM_KEA_KEY_DERIVE</w:t>
      </w:r>
      <w:r>
        <w:tab/>
        <w:t xml:space="preserve">       </w:t>
      </w:r>
      <w:r>
        <w:tab/>
      </w:r>
      <w:r>
        <w:tab/>
        <w:t>0x00001011</w:t>
      </w:r>
    </w:p>
    <w:p w14:paraId="3EA1E67F" w14:textId="77777777" w:rsidR="001F1F02" w:rsidRDefault="001F1F02" w:rsidP="001F1F02">
      <w:pPr>
        <w:pStyle w:val="CCode"/>
      </w:pPr>
      <w:r w:rsidRPr="004173F2">
        <w:t xml:space="preserve">#define CKM_KEA_DERIVE </w:t>
      </w:r>
      <w:r>
        <w:tab/>
      </w:r>
      <w:r>
        <w:tab/>
      </w:r>
      <w:r>
        <w:tab/>
      </w:r>
      <w:r>
        <w:tab/>
        <w:t>0x00001012</w:t>
      </w:r>
    </w:p>
    <w:p w14:paraId="64147E0F" w14:textId="77777777" w:rsidR="001F1F02" w:rsidRDefault="001F1F02" w:rsidP="001F1F02">
      <w:pPr>
        <w:pStyle w:val="CCode"/>
      </w:pPr>
      <w:r>
        <w:t>#define CKM_FORTEZZA_TIMESTAMP</w:t>
      </w:r>
      <w:r>
        <w:tab/>
        <w:t xml:space="preserve">       </w:t>
      </w:r>
      <w:r>
        <w:tab/>
        <w:t>0x00001020</w:t>
      </w:r>
    </w:p>
    <w:p w14:paraId="0135032F" w14:textId="77777777" w:rsidR="001F1F02" w:rsidRDefault="001F1F02" w:rsidP="001F1F02">
      <w:pPr>
        <w:pStyle w:val="CCode"/>
      </w:pPr>
      <w:r>
        <w:t>#define CKM_BATON_KEY_GEN</w:t>
      </w:r>
      <w:r>
        <w:tab/>
        <w:t xml:space="preserve">       </w:t>
      </w:r>
      <w:r>
        <w:tab/>
      </w:r>
      <w:r>
        <w:tab/>
        <w:t>0x00001030</w:t>
      </w:r>
    </w:p>
    <w:p w14:paraId="69C7CD9B" w14:textId="77777777" w:rsidR="001F1F02" w:rsidRDefault="001F1F02" w:rsidP="001F1F02">
      <w:pPr>
        <w:pStyle w:val="CCode"/>
      </w:pPr>
      <w:r>
        <w:t>#define CKM_BATON_ECB128</w:t>
      </w:r>
      <w:r>
        <w:tab/>
        <w:t xml:space="preserve">       </w:t>
      </w:r>
      <w:r>
        <w:tab/>
      </w:r>
      <w:r>
        <w:tab/>
        <w:t>0x00001031</w:t>
      </w:r>
    </w:p>
    <w:p w14:paraId="3127A19B" w14:textId="77777777" w:rsidR="001F1F02" w:rsidRDefault="001F1F02" w:rsidP="001F1F02">
      <w:pPr>
        <w:pStyle w:val="CCode"/>
      </w:pPr>
      <w:r>
        <w:t>#define CKM_BATON_ECB96</w:t>
      </w:r>
      <w:r>
        <w:tab/>
      </w:r>
      <w:r>
        <w:tab/>
        <w:t xml:space="preserve">       </w:t>
      </w:r>
      <w:r>
        <w:tab/>
        <w:t>0x00001032</w:t>
      </w:r>
    </w:p>
    <w:p w14:paraId="586F84A2" w14:textId="77777777" w:rsidR="001F1F02" w:rsidRPr="00810BB2" w:rsidRDefault="001F1F02" w:rsidP="001F1F02">
      <w:pPr>
        <w:pStyle w:val="CCode"/>
        <w:rPr>
          <w:lang w:val="it-IT"/>
        </w:rPr>
      </w:pPr>
      <w:r w:rsidRPr="00810BB2">
        <w:rPr>
          <w:lang w:val="it-IT"/>
        </w:rPr>
        <w:t>#define CKM_BATON_CBC128</w:t>
      </w:r>
      <w:r w:rsidRPr="00810BB2">
        <w:rPr>
          <w:lang w:val="it-IT"/>
        </w:rPr>
        <w:tab/>
        <w:t xml:space="preserve">       </w:t>
      </w:r>
      <w:r w:rsidRPr="002F32BA">
        <w:rPr>
          <w:lang w:val="it-IT"/>
        </w:rPr>
        <w:tab/>
      </w:r>
      <w:r w:rsidRPr="002F32BA">
        <w:rPr>
          <w:lang w:val="it-IT"/>
        </w:rPr>
        <w:tab/>
      </w:r>
      <w:r w:rsidRPr="00810BB2">
        <w:rPr>
          <w:lang w:val="it-IT"/>
        </w:rPr>
        <w:t>0x00001033</w:t>
      </w:r>
    </w:p>
    <w:p w14:paraId="49402613" w14:textId="77777777" w:rsidR="001F1F02" w:rsidRPr="00810BB2" w:rsidRDefault="001F1F02" w:rsidP="001F1F02">
      <w:pPr>
        <w:pStyle w:val="CCode"/>
        <w:rPr>
          <w:lang w:val="it-IT"/>
        </w:rPr>
      </w:pPr>
      <w:r w:rsidRPr="00810BB2">
        <w:rPr>
          <w:lang w:val="it-IT"/>
        </w:rPr>
        <w:t>#define CKM_BATON_COUNTER</w:t>
      </w:r>
      <w:r w:rsidRPr="00810BB2">
        <w:rPr>
          <w:lang w:val="it-IT"/>
        </w:rPr>
        <w:tab/>
      </w:r>
      <w:r w:rsidRPr="002F32BA">
        <w:rPr>
          <w:lang w:val="it-IT"/>
        </w:rPr>
        <w:tab/>
      </w:r>
      <w:r w:rsidRPr="002F32BA">
        <w:rPr>
          <w:lang w:val="it-IT"/>
        </w:rPr>
        <w:tab/>
      </w:r>
      <w:r w:rsidRPr="002F32BA">
        <w:rPr>
          <w:lang w:val="it-IT"/>
        </w:rPr>
        <w:tab/>
      </w:r>
      <w:r w:rsidRPr="00810BB2">
        <w:rPr>
          <w:lang w:val="it-IT"/>
        </w:rPr>
        <w:t>0x00001034</w:t>
      </w:r>
    </w:p>
    <w:p w14:paraId="3D017DF8" w14:textId="77777777" w:rsidR="001F1F02" w:rsidRPr="00810BB2" w:rsidRDefault="001F1F02" w:rsidP="001F1F02">
      <w:pPr>
        <w:pStyle w:val="CCode"/>
        <w:rPr>
          <w:lang w:val="it-IT"/>
        </w:rPr>
      </w:pPr>
      <w:r w:rsidRPr="00810BB2">
        <w:rPr>
          <w:lang w:val="it-IT"/>
        </w:rPr>
        <w:t>#define CKM_BATON_SHUFFLE</w:t>
      </w:r>
      <w:r w:rsidRPr="00810BB2">
        <w:rPr>
          <w:lang w:val="it-IT"/>
        </w:rPr>
        <w:tab/>
        <w:t xml:space="preserve">       </w:t>
      </w:r>
      <w:r w:rsidRPr="002F32BA">
        <w:rPr>
          <w:lang w:val="it-IT"/>
        </w:rPr>
        <w:tab/>
      </w:r>
      <w:r w:rsidRPr="002F32BA">
        <w:rPr>
          <w:lang w:val="it-IT"/>
        </w:rPr>
        <w:tab/>
      </w:r>
      <w:r w:rsidRPr="00810BB2">
        <w:rPr>
          <w:lang w:val="it-IT"/>
        </w:rPr>
        <w:t>0x00001035</w:t>
      </w:r>
    </w:p>
    <w:p w14:paraId="7D4A6F7A" w14:textId="77777777" w:rsidR="001F1F02" w:rsidRDefault="001F1F02" w:rsidP="001F1F02">
      <w:pPr>
        <w:pStyle w:val="CCode"/>
      </w:pPr>
      <w:r>
        <w:t>#define CKM_BATON_WRAP</w:t>
      </w:r>
      <w:r>
        <w:tab/>
      </w:r>
      <w:r>
        <w:tab/>
        <w:t xml:space="preserve">       </w:t>
      </w:r>
      <w:r>
        <w:tab/>
        <w:t>0x00001036</w:t>
      </w:r>
    </w:p>
    <w:p w14:paraId="2BA39A1A" w14:textId="77777777" w:rsidR="001F1F02" w:rsidRDefault="001F1F02" w:rsidP="001F1F02">
      <w:pPr>
        <w:pStyle w:val="CCode"/>
      </w:pPr>
      <w:r>
        <w:t>#define CKM_EC_KEY_PAIR_GEN</w:t>
      </w:r>
      <w:r>
        <w:tab/>
        <w:t xml:space="preserve">       </w:t>
      </w:r>
      <w:r>
        <w:tab/>
        <w:t>0x00001040</w:t>
      </w:r>
    </w:p>
    <w:p w14:paraId="3E5B97CF" w14:textId="77777777" w:rsidR="001F1F02" w:rsidRPr="00810BB2" w:rsidRDefault="001F1F02" w:rsidP="001F1F02">
      <w:pPr>
        <w:pStyle w:val="CCode"/>
        <w:rPr>
          <w:lang w:val="it-IT"/>
        </w:rPr>
      </w:pPr>
      <w:r w:rsidRPr="00810BB2">
        <w:rPr>
          <w:lang w:val="it-IT"/>
        </w:rPr>
        <w:t>#define CKM_ECDSA</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0x00001041</w:t>
      </w:r>
    </w:p>
    <w:p w14:paraId="5ADBBB29" w14:textId="77777777" w:rsidR="001F1F02" w:rsidRDefault="001F1F02" w:rsidP="001F1F02">
      <w:pPr>
        <w:pStyle w:val="CCode"/>
        <w:rPr>
          <w:lang w:val="it-IT"/>
        </w:rPr>
      </w:pPr>
      <w:r w:rsidRPr="00810BB2">
        <w:rPr>
          <w:lang w:val="it-IT"/>
        </w:rPr>
        <w:t>#define CKM_ECDSA_SHA1</w:t>
      </w:r>
      <w:r w:rsidRPr="00810BB2">
        <w:rPr>
          <w:lang w:val="it-IT"/>
        </w:rPr>
        <w:tab/>
      </w:r>
      <w:r w:rsidRPr="00810BB2">
        <w:rPr>
          <w:lang w:val="it-IT"/>
        </w:rPr>
        <w:tab/>
        <w:t xml:space="preserve">       </w:t>
      </w:r>
      <w:r w:rsidRPr="002F32BA">
        <w:rPr>
          <w:lang w:val="it-IT"/>
        </w:rPr>
        <w:tab/>
      </w:r>
      <w:r w:rsidRPr="00810BB2">
        <w:rPr>
          <w:lang w:val="it-IT"/>
        </w:rPr>
        <w:t>0x00001042</w:t>
      </w:r>
    </w:p>
    <w:p w14:paraId="3AA8015E" w14:textId="77777777" w:rsidR="001F1F02" w:rsidRPr="004173F2" w:rsidRDefault="001F1F02" w:rsidP="001F1F02">
      <w:pPr>
        <w:pStyle w:val="CCode"/>
        <w:rPr>
          <w:lang w:val="it-IT"/>
        </w:rPr>
      </w:pPr>
      <w:r w:rsidRPr="004173F2">
        <w:rPr>
          <w:lang w:val="it-IT"/>
        </w:rPr>
        <w:t>#define CKM_ECDSA_S</w:t>
      </w:r>
      <w:r>
        <w:rPr>
          <w:lang w:val="it-IT"/>
        </w:rPr>
        <w:t xml:space="preserve">HA224               </w:t>
      </w:r>
      <w:r>
        <w:rPr>
          <w:lang w:val="it-IT"/>
        </w:rPr>
        <w:tab/>
        <w:t>0x00001043</w:t>
      </w:r>
    </w:p>
    <w:p w14:paraId="5A493516" w14:textId="77777777" w:rsidR="001F1F02" w:rsidRPr="004173F2" w:rsidRDefault="001F1F02" w:rsidP="001F1F02">
      <w:pPr>
        <w:pStyle w:val="CCode"/>
        <w:rPr>
          <w:lang w:val="it-IT"/>
        </w:rPr>
      </w:pPr>
      <w:r w:rsidRPr="004173F2">
        <w:rPr>
          <w:lang w:val="it-IT"/>
        </w:rPr>
        <w:t xml:space="preserve">#define CKM_ECDSA_SHA256               </w:t>
      </w:r>
      <w:r>
        <w:rPr>
          <w:lang w:val="it-IT"/>
        </w:rPr>
        <w:tab/>
      </w:r>
      <w:r w:rsidRPr="004173F2">
        <w:rPr>
          <w:lang w:val="it-IT"/>
        </w:rPr>
        <w:t>0x00001044</w:t>
      </w:r>
    </w:p>
    <w:p w14:paraId="458660D6" w14:textId="77777777" w:rsidR="001F1F02" w:rsidRPr="004173F2" w:rsidRDefault="001F1F02" w:rsidP="001F1F02">
      <w:pPr>
        <w:pStyle w:val="CCode"/>
        <w:rPr>
          <w:lang w:val="it-IT"/>
        </w:rPr>
      </w:pPr>
      <w:r w:rsidRPr="004173F2">
        <w:rPr>
          <w:lang w:val="it-IT"/>
        </w:rPr>
        <w:t xml:space="preserve">#define CKM_ECDSA_SHA384               </w:t>
      </w:r>
      <w:r>
        <w:rPr>
          <w:lang w:val="it-IT"/>
        </w:rPr>
        <w:tab/>
      </w:r>
      <w:r w:rsidRPr="004173F2">
        <w:rPr>
          <w:lang w:val="it-IT"/>
        </w:rPr>
        <w:t>0x00001045</w:t>
      </w:r>
    </w:p>
    <w:p w14:paraId="4F3DD565" w14:textId="77777777" w:rsidR="001F1F02" w:rsidRDefault="001F1F02" w:rsidP="001F1F02">
      <w:pPr>
        <w:pStyle w:val="CCode"/>
        <w:rPr>
          <w:lang w:val="it-IT"/>
        </w:rPr>
      </w:pPr>
      <w:r w:rsidRPr="004173F2">
        <w:rPr>
          <w:lang w:val="it-IT"/>
        </w:rPr>
        <w:t>#def</w:t>
      </w:r>
      <w:r>
        <w:rPr>
          <w:lang w:val="it-IT"/>
        </w:rPr>
        <w:t xml:space="preserve">ine CKM_ECDSA_SHA512 </w:t>
      </w:r>
      <w:r>
        <w:rPr>
          <w:lang w:val="it-IT"/>
        </w:rPr>
        <w:tab/>
      </w:r>
      <w:r>
        <w:rPr>
          <w:lang w:val="it-IT"/>
        </w:rPr>
        <w:tab/>
      </w:r>
      <w:r>
        <w:rPr>
          <w:lang w:val="it-IT"/>
        </w:rPr>
        <w:tab/>
      </w:r>
      <w:r>
        <w:rPr>
          <w:lang w:val="it-IT"/>
        </w:rPr>
        <w:tab/>
        <w:t>0x00001046</w:t>
      </w:r>
    </w:p>
    <w:p w14:paraId="123073DD" w14:textId="77777777" w:rsidR="001F1F02" w:rsidRPr="00965088" w:rsidRDefault="001F1F02" w:rsidP="001F1F02">
      <w:pPr>
        <w:pStyle w:val="CCode"/>
        <w:rPr>
          <w:lang w:val="it-IT"/>
        </w:rPr>
      </w:pPr>
      <w:r w:rsidRPr="00965088">
        <w:rPr>
          <w:lang w:val="it-IT"/>
        </w:rPr>
        <w:t>#define CKM_ECDSA_S</w:t>
      </w:r>
      <w:r>
        <w:rPr>
          <w:lang w:val="it-IT"/>
        </w:rPr>
        <w:t xml:space="preserve">HA3_224             </w:t>
      </w:r>
      <w:r>
        <w:rPr>
          <w:lang w:val="it-IT"/>
        </w:rPr>
        <w:tab/>
        <w:t>0x00001047</w:t>
      </w:r>
    </w:p>
    <w:p w14:paraId="67D99589" w14:textId="77777777" w:rsidR="001F1F02" w:rsidRPr="00965088" w:rsidRDefault="001F1F02" w:rsidP="001F1F02">
      <w:pPr>
        <w:pStyle w:val="CCode"/>
        <w:rPr>
          <w:lang w:val="it-IT"/>
        </w:rPr>
      </w:pPr>
      <w:r w:rsidRPr="00965088">
        <w:rPr>
          <w:lang w:val="it-IT"/>
        </w:rPr>
        <w:t>#define CKM_ECDSA_S</w:t>
      </w:r>
      <w:r>
        <w:rPr>
          <w:lang w:val="it-IT"/>
        </w:rPr>
        <w:t xml:space="preserve">HA3_256             </w:t>
      </w:r>
      <w:r>
        <w:rPr>
          <w:lang w:val="it-IT"/>
        </w:rPr>
        <w:tab/>
        <w:t>0x00001048</w:t>
      </w:r>
    </w:p>
    <w:p w14:paraId="214AA813" w14:textId="77777777" w:rsidR="001F1F02" w:rsidRPr="00965088" w:rsidRDefault="001F1F02" w:rsidP="001F1F02">
      <w:pPr>
        <w:pStyle w:val="CCode"/>
        <w:rPr>
          <w:lang w:val="it-IT"/>
        </w:rPr>
      </w:pPr>
      <w:r w:rsidRPr="00965088">
        <w:rPr>
          <w:lang w:val="it-IT"/>
        </w:rPr>
        <w:t>#define CKM_ECDSA_S</w:t>
      </w:r>
      <w:r>
        <w:rPr>
          <w:lang w:val="it-IT"/>
        </w:rPr>
        <w:t xml:space="preserve">HA3_384             </w:t>
      </w:r>
      <w:r>
        <w:rPr>
          <w:lang w:val="it-IT"/>
        </w:rPr>
        <w:tab/>
        <w:t>0x00001049</w:t>
      </w:r>
    </w:p>
    <w:p w14:paraId="481EABAE" w14:textId="77777777" w:rsidR="001F1F02" w:rsidRPr="00810BB2" w:rsidRDefault="001F1F02" w:rsidP="001F1F02">
      <w:pPr>
        <w:pStyle w:val="CCode"/>
        <w:rPr>
          <w:lang w:val="it-IT"/>
        </w:rPr>
      </w:pPr>
      <w:r w:rsidRPr="00965088">
        <w:rPr>
          <w:lang w:val="it-IT"/>
        </w:rPr>
        <w:t>#define CKM_ECDSA_S</w:t>
      </w:r>
      <w:r>
        <w:rPr>
          <w:lang w:val="it-IT"/>
        </w:rPr>
        <w:t xml:space="preserve">HA3_512             </w:t>
      </w:r>
      <w:r>
        <w:rPr>
          <w:lang w:val="it-IT"/>
        </w:rPr>
        <w:tab/>
        <w:t>0x0000104A</w:t>
      </w:r>
    </w:p>
    <w:p w14:paraId="5BAD16B0" w14:textId="77777777" w:rsidR="001F1F02" w:rsidRDefault="001F1F02" w:rsidP="001F1F02">
      <w:pPr>
        <w:pStyle w:val="CCode"/>
      </w:pPr>
      <w:r>
        <w:t>#define CKM_ECDH1_DERIVE</w:t>
      </w:r>
      <w:r>
        <w:tab/>
        <w:t xml:space="preserve">       </w:t>
      </w:r>
      <w:r>
        <w:tab/>
      </w:r>
      <w:r>
        <w:tab/>
        <w:t>0x00001050</w:t>
      </w:r>
    </w:p>
    <w:p w14:paraId="1A4C4E08" w14:textId="77777777" w:rsidR="001F1F02" w:rsidRDefault="001F1F02" w:rsidP="001F1F02">
      <w:pPr>
        <w:pStyle w:val="CCode"/>
      </w:pPr>
      <w:r>
        <w:t xml:space="preserve">#define CKM_ECDH1_COFACTOR_DERIVE      </w:t>
      </w:r>
      <w:r>
        <w:tab/>
        <w:t>0x00001051</w:t>
      </w:r>
    </w:p>
    <w:p w14:paraId="7C5A588D" w14:textId="77777777" w:rsidR="001F1F02" w:rsidRDefault="001F1F02" w:rsidP="001F1F02">
      <w:pPr>
        <w:pStyle w:val="CCode"/>
      </w:pPr>
      <w:r>
        <w:t>#define CKM_ECMQV_DERIVE</w:t>
      </w:r>
      <w:r>
        <w:tab/>
        <w:t xml:space="preserve">       </w:t>
      </w:r>
      <w:r>
        <w:tab/>
      </w:r>
      <w:r>
        <w:tab/>
        <w:t>0x00001052</w:t>
      </w:r>
    </w:p>
    <w:p w14:paraId="31041CA6" w14:textId="77777777" w:rsidR="001F1F02" w:rsidRDefault="001F1F02" w:rsidP="001F1F02">
      <w:pPr>
        <w:pStyle w:val="CCode"/>
      </w:pPr>
      <w:r>
        <w:t>#define CKM_ECDH_AES_KEY_WRAP</w:t>
      </w:r>
      <w:r>
        <w:tab/>
        <w:t xml:space="preserve">       </w:t>
      </w:r>
      <w:r>
        <w:tab/>
        <w:t>0x00001053</w:t>
      </w:r>
    </w:p>
    <w:p w14:paraId="05CBD6DD" w14:textId="77777777" w:rsidR="001F1F02" w:rsidRPr="00965088" w:rsidRDefault="001F1F02" w:rsidP="001F1F02">
      <w:pPr>
        <w:pStyle w:val="CCode"/>
        <w:rPr>
          <w:lang w:val="it-IT"/>
        </w:rPr>
      </w:pPr>
      <w:r>
        <w:t>#define CKM_RSA_AES_KEY_WRAP</w:t>
      </w:r>
      <w:r>
        <w:tab/>
        <w:t xml:space="preserve">       </w:t>
      </w:r>
      <w:r>
        <w:tab/>
        <w:t>0x00001054</w:t>
      </w:r>
    </w:p>
    <w:p w14:paraId="77FE857E" w14:textId="77777777" w:rsidR="001F1F02" w:rsidRPr="00965088" w:rsidRDefault="001F1F02" w:rsidP="001F1F02">
      <w:pPr>
        <w:pStyle w:val="CCode"/>
        <w:rPr>
          <w:lang w:val="it-IT"/>
        </w:rPr>
      </w:pPr>
      <w:r w:rsidRPr="00965088">
        <w:rPr>
          <w:lang w:val="it-IT"/>
        </w:rPr>
        <w:t xml:space="preserve">#define CKM_EC_EDWARDS_KEY_PAIR_GEN    </w:t>
      </w:r>
      <w:r>
        <w:rPr>
          <w:lang w:val="it-IT"/>
        </w:rPr>
        <w:tab/>
      </w:r>
      <w:r w:rsidRPr="00965088">
        <w:rPr>
          <w:lang w:val="it-IT"/>
        </w:rPr>
        <w:t>0x0000105</w:t>
      </w:r>
      <w:r>
        <w:rPr>
          <w:lang w:val="it-IT"/>
        </w:rPr>
        <w:t>5</w:t>
      </w:r>
    </w:p>
    <w:p w14:paraId="7A542F3A" w14:textId="77777777" w:rsidR="001F1F02" w:rsidRPr="00965088" w:rsidRDefault="001F1F02" w:rsidP="001F1F02">
      <w:pPr>
        <w:pStyle w:val="CCode"/>
        <w:rPr>
          <w:lang w:val="it-IT"/>
        </w:rPr>
      </w:pPr>
      <w:r w:rsidRPr="00965088">
        <w:rPr>
          <w:lang w:val="it-IT"/>
        </w:rPr>
        <w:t>#define CKM_EC_MONT</w:t>
      </w:r>
      <w:r>
        <w:rPr>
          <w:lang w:val="it-IT"/>
        </w:rPr>
        <w:t xml:space="preserve">GOMERY_KEY_PAIR_GEN </w:t>
      </w:r>
      <w:r>
        <w:rPr>
          <w:lang w:val="it-IT"/>
        </w:rPr>
        <w:tab/>
        <w:t>0x00001056</w:t>
      </w:r>
    </w:p>
    <w:p w14:paraId="0AA4B909" w14:textId="77777777" w:rsidR="001F1F02" w:rsidRPr="008F7EA5" w:rsidRDefault="001F1F02" w:rsidP="001F1F02">
      <w:pPr>
        <w:pStyle w:val="CCode"/>
        <w:rPr>
          <w:lang w:val="it-IT"/>
          <w:rPrChange w:id="6990" w:author="Dieter Bong" w:date="2019-10-02T16:12:00Z">
            <w:rPr/>
          </w:rPrChange>
        </w:rPr>
      </w:pPr>
      <w:r>
        <w:rPr>
          <w:lang w:val="it-IT"/>
        </w:rPr>
        <w:t xml:space="preserve">#define CKM_EDDSA </w:t>
      </w:r>
      <w:r>
        <w:rPr>
          <w:lang w:val="it-IT"/>
        </w:rPr>
        <w:tab/>
      </w:r>
      <w:r>
        <w:rPr>
          <w:lang w:val="it-IT"/>
        </w:rPr>
        <w:tab/>
      </w:r>
      <w:r>
        <w:rPr>
          <w:lang w:val="it-IT"/>
        </w:rPr>
        <w:tab/>
      </w:r>
      <w:r>
        <w:rPr>
          <w:lang w:val="it-IT"/>
        </w:rPr>
        <w:tab/>
      </w:r>
      <w:r>
        <w:rPr>
          <w:lang w:val="it-IT"/>
        </w:rPr>
        <w:tab/>
        <w:t>0x00001057</w:t>
      </w:r>
    </w:p>
    <w:p w14:paraId="6C5B5693" w14:textId="77777777" w:rsidR="001F1F02" w:rsidRPr="008F7EA5" w:rsidRDefault="001F1F02" w:rsidP="001F1F02">
      <w:pPr>
        <w:pStyle w:val="CCode"/>
        <w:rPr>
          <w:lang w:val="it-IT"/>
          <w:rPrChange w:id="6991" w:author="Dieter Bong" w:date="2019-10-02T16:12:00Z">
            <w:rPr/>
          </w:rPrChange>
        </w:rPr>
      </w:pPr>
      <w:r w:rsidRPr="008F7EA5">
        <w:rPr>
          <w:lang w:val="it-IT"/>
          <w:rPrChange w:id="6992" w:author="Dieter Bong" w:date="2019-10-02T16:12:00Z">
            <w:rPr/>
          </w:rPrChange>
        </w:rPr>
        <w:t>#define CKM_JUNIPER_KEY_GEN</w:t>
      </w:r>
      <w:r w:rsidRPr="008F7EA5">
        <w:rPr>
          <w:lang w:val="it-IT"/>
          <w:rPrChange w:id="6993" w:author="Dieter Bong" w:date="2019-10-02T16:12:00Z">
            <w:rPr/>
          </w:rPrChange>
        </w:rPr>
        <w:tab/>
        <w:t xml:space="preserve">       </w:t>
      </w:r>
      <w:r w:rsidRPr="008F7EA5">
        <w:rPr>
          <w:lang w:val="it-IT"/>
          <w:rPrChange w:id="6994" w:author="Dieter Bong" w:date="2019-10-02T16:12:00Z">
            <w:rPr/>
          </w:rPrChange>
        </w:rPr>
        <w:tab/>
        <w:t>0x00001060</w:t>
      </w:r>
    </w:p>
    <w:p w14:paraId="07152A1C" w14:textId="77777777" w:rsidR="001F1F02" w:rsidRPr="008F7EA5" w:rsidRDefault="001F1F02" w:rsidP="001F1F02">
      <w:pPr>
        <w:pStyle w:val="CCode"/>
        <w:rPr>
          <w:lang w:val="it-IT"/>
          <w:rPrChange w:id="6995" w:author="Dieter Bong" w:date="2019-10-02T16:12:00Z">
            <w:rPr/>
          </w:rPrChange>
        </w:rPr>
      </w:pPr>
      <w:r w:rsidRPr="008F7EA5">
        <w:rPr>
          <w:lang w:val="it-IT"/>
          <w:rPrChange w:id="6996" w:author="Dieter Bong" w:date="2019-10-02T16:12:00Z">
            <w:rPr/>
          </w:rPrChange>
        </w:rPr>
        <w:t>#define CKM_JUNIPER_ECB128</w:t>
      </w:r>
      <w:r w:rsidRPr="008F7EA5">
        <w:rPr>
          <w:lang w:val="it-IT"/>
          <w:rPrChange w:id="6997" w:author="Dieter Bong" w:date="2019-10-02T16:12:00Z">
            <w:rPr/>
          </w:rPrChange>
        </w:rPr>
        <w:tab/>
        <w:t xml:space="preserve">       </w:t>
      </w:r>
      <w:r w:rsidRPr="008F7EA5">
        <w:rPr>
          <w:lang w:val="it-IT"/>
          <w:rPrChange w:id="6998" w:author="Dieter Bong" w:date="2019-10-02T16:12:00Z">
            <w:rPr/>
          </w:rPrChange>
        </w:rPr>
        <w:tab/>
      </w:r>
      <w:r w:rsidRPr="008F7EA5">
        <w:rPr>
          <w:lang w:val="it-IT"/>
          <w:rPrChange w:id="6999" w:author="Dieter Bong" w:date="2019-10-02T16:12:00Z">
            <w:rPr/>
          </w:rPrChange>
        </w:rPr>
        <w:tab/>
        <w:t>0x00001061</w:t>
      </w:r>
    </w:p>
    <w:p w14:paraId="51FD2C71" w14:textId="77777777" w:rsidR="001F1F02" w:rsidRPr="008F7EA5" w:rsidRDefault="001F1F02" w:rsidP="001F1F02">
      <w:pPr>
        <w:pStyle w:val="CCode"/>
        <w:rPr>
          <w:lang w:val="it-IT"/>
          <w:rPrChange w:id="7000" w:author="Dieter Bong" w:date="2019-10-02T16:12:00Z">
            <w:rPr/>
          </w:rPrChange>
        </w:rPr>
      </w:pPr>
      <w:r w:rsidRPr="008F7EA5">
        <w:rPr>
          <w:lang w:val="it-IT"/>
          <w:rPrChange w:id="7001" w:author="Dieter Bong" w:date="2019-10-02T16:12:00Z">
            <w:rPr/>
          </w:rPrChange>
        </w:rPr>
        <w:t>#define CKM_JUNIPER_CBC128</w:t>
      </w:r>
      <w:r w:rsidRPr="008F7EA5">
        <w:rPr>
          <w:lang w:val="it-IT"/>
          <w:rPrChange w:id="7002" w:author="Dieter Bong" w:date="2019-10-02T16:12:00Z">
            <w:rPr/>
          </w:rPrChange>
        </w:rPr>
        <w:tab/>
        <w:t xml:space="preserve">       </w:t>
      </w:r>
      <w:r w:rsidRPr="008F7EA5">
        <w:rPr>
          <w:lang w:val="it-IT"/>
          <w:rPrChange w:id="7003" w:author="Dieter Bong" w:date="2019-10-02T16:12:00Z">
            <w:rPr/>
          </w:rPrChange>
        </w:rPr>
        <w:tab/>
      </w:r>
      <w:r w:rsidRPr="008F7EA5">
        <w:rPr>
          <w:lang w:val="it-IT"/>
          <w:rPrChange w:id="7004" w:author="Dieter Bong" w:date="2019-10-02T16:12:00Z">
            <w:rPr/>
          </w:rPrChange>
        </w:rPr>
        <w:tab/>
        <w:t>0x00001062</w:t>
      </w:r>
    </w:p>
    <w:p w14:paraId="789ED4B2" w14:textId="77777777" w:rsidR="001F1F02" w:rsidRPr="008F7EA5" w:rsidRDefault="001F1F02" w:rsidP="001F1F02">
      <w:pPr>
        <w:pStyle w:val="CCode"/>
        <w:rPr>
          <w:lang w:val="it-IT"/>
          <w:rPrChange w:id="7005" w:author="Dieter Bong" w:date="2019-10-02T16:12:00Z">
            <w:rPr/>
          </w:rPrChange>
        </w:rPr>
      </w:pPr>
      <w:r w:rsidRPr="008F7EA5">
        <w:rPr>
          <w:lang w:val="it-IT"/>
          <w:rPrChange w:id="7006" w:author="Dieter Bong" w:date="2019-10-02T16:12:00Z">
            <w:rPr/>
          </w:rPrChange>
        </w:rPr>
        <w:t>#define CKM_JUNIPER_COUNTER</w:t>
      </w:r>
      <w:r w:rsidRPr="008F7EA5">
        <w:rPr>
          <w:lang w:val="it-IT"/>
          <w:rPrChange w:id="7007" w:author="Dieter Bong" w:date="2019-10-02T16:12:00Z">
            <w:rPr/>
          </w:rPrChange>
        </w:rPr>
        <w:tab/>
        <w:t xml:space="preserve">       </w:t>
      </w:r>
      <w:r w:rsidRPr="008F7EA5">
        <w:rPr>
          <w:lang w:val="it-IT"/>
          <w:rPrChange w:id="7008" w:author="Dieter Bong" w:date="2019-10-02T16:12:00Z">
            <w:rPr/>
          </w:rPrChange>
        </w:rPr>
        <w:tab/>
        <w:t>0x00001063</w:t>
      </w:r>
    </w:p>
    <w:p w14:paraId="0052B537" w14:textId="77777777" w:rsidR="001F1F02" w:rsidRDefault="001F1F02" w:rsidP="001F1F02">
      <w:pPr>
        <w:pStyle w:val="CCode"/>
      </w:pPr>
      <w:r>
        <w:t>#define CKM_JUNIPER_SHUFFLE</w:t>
      </w:r>
      <w:r>
        <w:tab/>
        <w:t xml:space="preserve">       </w:t>
      </w:r>
      <w:r>
        <w:tab/>
        <w:t>0x00001064</w:t>
      </w:r>
    </w:p>
    <w:p w14:paraId="7FFEBEE4" w14:textId="77777777" w:rsidR="001F1F02" w:rsidRDefault="001F1F02" w:rsidP="001F1F02">
      <w:pPr>
        <w:pStyle w:val="CCode"/>
      </w:pPr>
      <w:r>
        <w:t>#define CKM_JUNIPER_WRAP</w:t>
      </w:r>
      <w:r>
        <w:tab/>
        <w:t xml:space="preserve">       </w:t>
      </w:r>
      <w:r>
        <w:tab/>
      </w:r>
      <w:r>
        <w:tab/>
        <w:t>0x00001065</w:t>
      </w:r>
    </w:p>
    <w:p w14:paraId="6AEE2EB5" w14:textId="77777777" w:rsidR="001F1F02" w:rsidRDefault="001F1F02" w:rsidP="001F1F02">
      <w:pPr>
        <w:pStyle w:val="CCode"/>
      </w:pPr>
      <w:r>
        <w:t>#define CKM_FASTHASH</w:t>
      </w:r>
      <w:r>
        <w:tab/>
      </w:r>
      <w:r>
        <w:tab/>
        <w:t xml:space="preserve">       </w:t>
      </w:r>
      <w:r>
        <w:tab/>
      </w:r>
      <w:r>
        <w:tab/>
        <w:t>0x00001070</w:t>
      </w:r>
    </w:p>
    <w:p w14:paraId="4E82C3F9" w14:textId="77777777" w:rsidR="001F1F02" w:rsidRDefault="001F1F02" w:rsidP="001F1F02">
      <w:pPr>
        <w:pStyle w:val="CCode"/>
      </w:pPr>
      <w:r>
        <w:t>#define CKM_AES_XTS</w:t>
      </w:r>
      <w:r>
        <w:tab/>
      </w:r>
      <w:r>
        <w:tab/>
      </w:r>
      <w:r>
        <w:tab/>
      </w:r>
      <w:r>
        <w:tab/>
      </w:r>
      <w:r>
        <w:tab/>
        <w:t>0x00001071</w:t>
      </w:r>
    </w:p>
    <w:p w14:paraId="09A508CB" w14:textId="40ADA8B2" w:rsidR="001F1F02" w:rsidRDefault="001F1F02" w:rsidP="001F1F02">
      <w:pPr>
        <w:pStyle w:val="CCode"/>
      </w:pPr>
      <w:r>
        <w:t xml:space="preserve">#define </w:t>
      </w:r>
      <w:bookmarkStart w:id="7009" w:name="_Hlk20922854"/>
      <w:r>
        <w:t>CKM_AE</w:t>
      </w:r>
      <w:ins w:id="7010" w:author="Dieter Bong" w:date="2019-10-02T15:32:00Z">
        <w:r w:rsidR="00701E77">
          <w:t>S</w:t>
        </w:r>
      </w:ins>
      <w:del w:id="7011" w:author="Dieter Bong" w:date="2019-10-02T15:32:00Z">
        <w:r w:rsidDel="00701E77">
          <w:delText>X</w:delText>
        </w:r>
      </w:del>
      <w:r>
        <w:t>_XTS_KEY_GEN</w:t>
      </w:r>
      <w:bookmarkEnd w:id="7009"/>
      <w:r>
        <w:tab/>
      </w:r>
      <w:r>
        <w:tab/>
      </w:r>
      <w:r>
        <w:tab/>
        <w:t>0x00001072</w:t>
      </w:r>
    </w:p>
    <w:p w14:paraId="1B4F055A" w14:textId="77777777" w:rsidR="001F1F02" w:rsidRDefault="001F1F02" w:rsidP="001F1F02">
      <w:pPr>
        <w:pStyle w:val="CCode"/>
      </w:pPr>
      <w:r>
        <w:t>#define CKM_AES_KEY_GEN</w:t>
      </w:r>
      <w:r>
        <w:tab/>
      </w:r>
      <w:r>
        <w:tab/>
        <w:t xml:space="preserve">       </w:t>
      </w:r>
      <w:r>
        <w:tab/>
        <w:t>0x00001080</w:t>
      </w:r>
    </w:p>
    <w:p w14:paraId="418D0A9D" w14:textId="77777777" w:rsidR="001F1F02" w:rsidRPr="00810BB2" w:rsidRDefault="001F1F02" w:rsidP="001F1F02">
      <w:pPr>
        <w:pStyle w:val="CCode"/>
        <w:rPr>
          <w:lang w:val="it-IT"/>
        </w:rPr>
      </w:pPr>
      <w:r w:rsidRPr="00810BB2">
        <w:rPr>
          <w:lang w:val="it-IT"/>
        </w:rPr>
        <w:t>#define CKM_AES_ECB</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0x00001081</w:t>
      </w:r>
    </w:p>
    <w:p w14:paraId="5ADCF65C" w14:textId="77777777" w:rsidR="001F1F02" w:rsidRPr="00810BB2" w:rsidRDefault="001F1F02" w:rsidP="001F1F02">
      <w:pPr>
        <w:pStyle w:val="CCode"/>
        <w:rPr>
          <w:lang w:val="it-IT"/>
        </w:rPr>
      </w:pPr>
      <w:r w:rsidRPr="00810BB2">
        <w:rPr>
          <w:lang w:val="it-IT"/>
        </w:rPr>
        <w:t>#define CKM_AES_CBC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0x00001082</w:t>
      </w:r>
    </w:p>
    <w:p w14:paraId="69E412A4" w14:textId="77777777" w:rsidR="001F1F02" w:rsidRPr="00810BB2" w:rsidRDefault="001F1F02" w:rsidP="001F1F02">
      <w:pPr>
        <w:pStyle w:val="CCode"/>
        <w:rPr>
          <w:lang w:val="it-IT"/>
        </w:rPr>
      </w:pPr>
      <w:r w:rsidRPr="00810BB2">
        <w:rPr>
          <w:lang w:val="it-IT"/>
        </w:rPr>
        <w:t>#define CKM_AES_MAC</w:t>
      </w:r>
      <w:r w:rsidRPr="00810BB2">
        <w:rPr>
          <w:lang w:val="it-IT"/>
        </w:rPr>
        <w:tab/>
      </w:r>
      <w:r w:rsidRPr="00810BB2">
        <w:rPr>
          <w:lang w:val="it-IT"/>
        </w:rPr>
        <w:tab/>
        <w:t xml:space="preserve">       </w:t>
      </w:r>
      <w:r w:rsidRPr="00810BB2">
        <w:rPr>
          <w:lang w:val="it-IT"/>
        </w:rPr>
        <w:tab/>
      </w:r>
      <w:r w:rsidRPr="00810BB2">
        <w:rPr>
          <w:lang w:val="it-IT"/>
        </w:rPr>
        <w:tab/>
        <w:t>0x00001083</w:t>
      </w:r>
    </w:p>
    <w:p w14:paraId="6DAC1B01" w14:textId="77777777" w:rsidR="001F1F02" w:rsidRPr="00810BB2" w:rsidRDefault="001F1F02" w:rsidP="001F1F02">
      <w:pPr>
        <w:pStyle w:val="CCode"/>
        <w:rPr>
          <w:lang w:val="it-IT"/>
        </w:rPr>
      </w:pPr>
      <w:r w:rsidRPr="00810BB2">
        <w:rPr>
          <w:lang w:val="it-IT"/>
        </w:rPr>
        <w:t>#define CKM_AES_MAC_GENERAL</w:t>
      </w:r>
      <w:r w:rsidRPr="00810BB2">
        <w:rPr>
          <w:lang w:val="it-IT"/>
        </w:rPr>
        <w:tab/>
        <w:t xml:space="preserve">       </w:t>
      </w:r>
      <w:r w:rsidRPr="00810BB2">
        <w:rPr>
          <w:lang w:val="it-IT"/>
        </w:rPr>
        <w:tab/>
        <w:t>0x00001084</w:t>
      </w:r>
    </w:p>
    <w:p w14:paraId="7E94F81C" w14:textId="77777777" w:rsidR="001F1F02" w:rsidRPr="00810BB2" w:rsidRDefault="001F1F02" w:rsidP="001F1F02">
      <w:pPr>
        <w:pStyle w:val="CCode"/>
        <w:rPr>
          <w:lang w:val="it-IT"/>
        </w:rPr>
      </w:pPr>
      <w:r w:rsidRPr="00810BB2">
        <w:rPr>
          <w:lang w:val="it-IT"/>
        </w:rPr>
        <w:t>#define CKM_AES_CBC_PAD</w:t>
      </w:r>
      <w:r w:rsidRPr="00810BB2">
        <w:rPr>
          <w:lang w:val="it-IT"/>
        </w:rPr>
        <w:tab/>
      </w:r>
      <w:r w:rsidRPr="00810BB2">
        <w:rPr>
          <w:lang w:val="it-IT"/>
        </w:rPr>
        <w:tab/>
        <w:t xml:space="preserve">       </w:t>
      </w:r>
      <w:r w:rsidRPr="00810BB2">
        <w:rPr>
          <w:lang w:val="it-IT"/>
        </w:rPr>
        <w:tab/>
        <w:t>0x00001085</w:t>
      </w:r>
    </w:p>
    <w:p w14:paraId="33FF4907" w14:textId="77777777" w:rsidR="001F1F02" w:rsidRPr="00810BB2" w:rsidRDefault="001F1F02" w:rsidP="001F1F02">
      <w:pPr>
        <w:pStyle w:val="CCode"/>
        <w:rPr>
          <w:lang w:val="it-IT"/>
        </w:rPr>
      </w:pPr>
      <w:r w:rsidRPr="00810BB2">
        <w:rPr>
          <w:lang w:val="it-IT"/>
        </w:rPr>
        <w:t>#define CKM_AES_CTR</w:t>
      </w:r>
      <w:r w:rsidRPr="00810BB2">
        <w:rPr>
          <w:lang w:val="it-IT"/>
        </w:rPr>
        <w:tab/>
      </w:r>
      <w:r w:rsidRPr="00810BB2">
        <w:rPr>
          <w:lang w:val="it-IT"/>
        </w:rPr>
        <w:tab/>
        <w:t xml:space="preserve">       </w:t>
      </w:r>
      <w:r w:rsidRPr="00810BB2">
        <w:rPr>
          <w:lang w:val="it-IT"/>
        </w:rPr>
        <w:tab/>
      </w:r>
      <w:r w:rsidRPr="00810BB2">
        <w:rPr>
          <w:lang w:val="it-IT"/>
        </w:rPr>
        <w:tab/>
        <w:t>0x00001086</w:t>
      </w:r>
    </w:p>
    <w:p w14:paraId="63A158F3" w14:textId="77777777" w:rsidR="001F1F02" w:rsidRPr="00810BB2" w:rsidRDefault="001F1F02" w:rsidP="001F1F02">
      <w:pPr>
        <w:pStyle w:val="CCode"/>
        <w:rPr>
          <w:lang w:val="it-IT"/>
        </w:rPr>
      </w:pPr>
      <w:r w:rsidRPr="00810BB2">
        <w:rPr>
          <w:lang w:val="it-IT"/>
        </w:rPr>
        <w:t>#define CKM_AES_GCM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0x00001087</w:t>
      </w:r>
    </w:p>
    <w:p w14:paraId="3FDE4017" w14:textId="77777777" w:rsidR="001F1F02" w:rsidRPr="00810BB2" w:rsidRDefault="001F1F02" w:rsidP="001F1F02">
      <w:pPr>
        <w:pStyle w:val="CCode"/>
        <w:rPr>
          <w:lang w:val="it-IT"/>
        </w:rPr>
      </w:pPr>
      <w:r w:rsidRPr="00810BB2">
        <w:rPr>
          <w:lang w:val="it-IT"/>
        </w:rPr>
        <w:t>#define CKM_AES_CCM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0x00001088</w:t>
      </w:r>
    </w:p>
    <w:p w14:paraId="4C4D75B7" w14:textId="77777777" w:rsidR="001F1F02" w:rsidRPr="00810BB2" w:rsidRDefault="001F1F02" w:rsidP="001F1F02">
      <w:pPr>
        <w:pStyle w:val="CCode"/>
        <w:rPr>
          <w:lang w:val="it-IT"/>
        </w:rPr>
      </w:pPr>
      <w:r w:rsidRPr="00810BB2">
        <w:rPr>
          <w:lang w:val="it-IT"/>
        </w:rPr>
        <w:t xml:space="preserve">#define CKM_AES_CMAC_GENERAL       </w:t>
      </w:r>
      <w:r w:rsidRPr="00810BB2">
        <w:rPr>
          <w:lang w:val="it-IT"/>
        </w:rPr>
        <w:tab/>
      </w:r>
      <w:r w:rsidRPr="00810BB2">
        <w:rPr>
          <w:lang w:val="it-IT"/>
        </w:rPr>
        <w:tab/>
        <w:t>0x00001089</w:t>
      </w:r>
    </w:p>
    <w:p w14:paraId="52A9D2A2" w14:textId="77777777" w:rsidR="001F1F02" w:rsidRPr="00810BB2" w:rsidRDefault="001F1F02" w:rsidP="001F1F02">
      <w:pPr>
        <w:pStyle w:val="CCode"/>
        <w:rPr>
          <w:lang w:val="it-IT"/>
        </w:rPr>
      </w:pPr>
      <w:r w:rsidRPr="00810BB2">
        <w:rPr>
          <w:lang w:val="it-IT"/>
        </w:rPr>
        <w:t>#define CKM_AES_CMAC</w:t>
      </w:r>
      <w:r w:rsidRPr="00810BB2">
        <w:rPr>
          <w:lang w:val="it-IT"/>
        </w:rPr>
        <w:tab/>
      </w:r>
      <w:r w:rsidRPr="00810BB2">
        <w:rPr>
          <w:lang w:val="it-IT"/>
        </w:rPr>
        <w:tab/>
        <w:t xml:space="preserve">       </w:t>
      </w:r>
      <w:r w:rsidRPr="00810BB2">
        <w:rPr>
          <w:lang w:val="it-IT"/>
        </w:rPr>
        <w:tab/>
      </w:r>
      <w:r w:rsidRPr="00810BB2">
        <w:rPr>
          <w:lang w:val="it-IT"/>
        </w:rPr>
        <w:tab/>
        <w:t>0x0000108A</w:t>
      </w:r>
    </w:p>
    <w:p w14:paraId="580272EE" w14:textId="77777777" w:rsidR="001F1F02" w:rsidRPr="00810BB2" w:rsidRDefault="001F1F02" w:rsidP="001F1F02">
      <w:pPr>
        <w:pStyle w:val="CCode"/>
        <w:rPr>
          <w:lang w:val="it-IT"/>
        </w:rPr>
      </w:pPr>
      <w:r w:rsidRPr="00810BB2">
        <w:rPr>
          <w:lang w:val="it-IT"/>
        </w:rPr>
        <w:t>#define CKM_AES_CTS</w:t>
      </w:r>
      <w:r w:rsidRPr="00810BB2">
        <w:rPr>
          <w:lang w:val="it-IT"/>
        </w:rPr>
        <w:tab/>
      </w:r>
      <w:r w:rsidRPr="00810BB2">
        <w:rPr>
          <w:lang w:val="it-IT"/>
        </w:rPr>
        <w:tab/>
      </w:r>
      <w:r w:rsidRPr="00810BB2">
        <w:rPr>
          <w:lang w:val="it-IT"/>
        </w:rPr>
        <w:tab/>
        <w:t xml:space="preserve">       </w:t>
      </w:r>
      <w:r w:rsidRPr="00810BB2">
        <w:rPr>
          <w:lang w:val="it-IT"/>
        </w:rPr>
        <w:tab/>
        <w:t>0x0000108B</w:t>
      </w:r>
    </w:p>
    <w:p w14:paraId="71000BBE" w14:textId="77777777" w:rsidR="001F1F02" w:rsidRPr="00810BB2" w:rsidRDefault="001F1F02" w:rsidP="001F1F02">
      <w:pPr>
        <w:pStyle w:val="CCode"/>
        <w:rPr>
          <w:lang w:val="it-IT"/>
        </w:rPr>
      </w:pPr>
      <w:r w:rsidRPr="00810BB2">
        <w:rPr>
          <w:lang w:val="it-IT"/>
        </w:rPr>
        <w:t>#define CKM_AES_XCBC_MAC</w:t>
      </w:r>
      <w:r w:rsidRPr="00810BB2">
        <w:rPr>
          <w:lang w:val="it-IT"/>
        </w:rPr>
        <w:tab/>
      </w:r>
      <w:r w:rsidRPr="00810BB2">
        <w:rPr>
          <w:lang w:val="it-IT"/>
        </w:rPr>
        <w:tab/>
        <w:t xml:space="preserve">       </w:t>
      </w:r>
      <w:r w:rsidRPr="00810BB2">
        <w:rPr>
          <w:lang w:val="it-IT"/>
        </w:rPr>
        <w:tab/>
        <w:t>0x0000108C</w:t>
      </w:r>
    </w:p>
    <w:p w14:paraId="29CF7ED2" w14:textId="77777777" w:rsidR="001F1F02" w:rsidRDefault="001F1F02" w:rsidP="001F1F02">
      <w:pPr>
        <w:pStyle w:val="CCode"/>
      </w:pPr>
      <w:r>
        <w:t xml:space="preserve">#define CKM_AES_XCBC_MAC_96       </w:t>
      </w:r>
      <w:r>
        <w:tab/>
      </w:r>
      <w:r>
        <w:tab/>
        <w:t>0x0000108D</w:t>
      </w:r>
    </w:p>
    <w:p w14:paraId="18410F70" w14:textId="77777777" w:rsidR="001F1F02" w:rsidRDefault="001F1F02" w:rsidP="001F1F02">
      <w:pPr>
        <w:pStyle w:val="CCode"/>
      </w:pPr>
      <w:r w:rsidRPr="00965088">
        <w:t xml:space="preserve">#define CKM_AES_GMAC </w:t>
      </w:r>
      <w:r>
        <w:tab/>
      </w:r>
      <w:r>
        <w:tab/>
      </w:r>
      <w:r>
        <w:tab/>
      </w:r>
      <w:r>
        <w:tab/>
      </w:r>
      <w:r>
        <w:tab/>
        <w:t>0x0000108E</w:t>
      </w:r>
    </w:p>
    <w:p w14:paraId="12FA0AAA" w14:textId="77777777" w:rsidR="001F1F02" w:rsidRDefault="001F1F02" w:rsidP="001F1F02">
      <w:pPr>
        <w:pStyle w:val="CCode"/>
      </w:pPr>
      <w:r>
        <w:t>#define CKM_BLOWFISH_KEY_GEN</w:t>
      </w:r>
      <w:r>
        <w:tab/>
      </w:r>
      <w:r>
        <w:tab/>
      </w:r>
      <w:r>
        <w:tab/>
        <w:t>0x00001090</w:t>
      </w:r>
    </w:p>
    <w:p w14:paraId="1D77E078" w14:textId="77777777" w:rsidR="001F1F02" w:rsidRDefault="001F1F02" w:rsidP="001F1F02">
      <w:pPr>
        <w:pStyle w:val="CCode"/>
      </w:pPr>
      <w:r>
        <w:t>#define CKM_BLOWFISH_CBC</w:t>
      </w:r>
      <w:r>
        <w:tab/>
        <w:t xml:space="preserve">     </w:t>
      </w:r>
      <w:r>
        <w:tab/>
        <w:t xml:space="preserve">  </w:t>
      </w:r>
      <w:r>
        <w:tab/>
        <w:t>0x00001091</w:t>
      </w:r>
    </w:p>
    <w:p w14:paraId="1AEB24BA" w14:textId="77777777" w:rsidR="001F1F02" w:rsidRDefault="001F1F02" w:rsidP="001F1F02">
      <w:pPr>
        <w:pStyle w:val="CCode"/>
      </w:pPr>
      <w:r>
        <w:t>#define CKM_TWOFISH_KEY_GEN</w:t>
      </w:r>
      <w:r>
        <w:tab/>
        <w:t xml:space="preserve">       </w:t>
      </w:r>
      <w:r>
        <w:tab/>
        <w:t>0x00001092</w:t>
      </w:r>
    </w:p>
    <w:p w14:paraId="49ECB1D6" w14:textId="77777777" w:rsidR="001F1F02" w:rsidRDefault="001F1F02" w:rsidP="001F1F02">
      <w:pPr>
        <w:pStyle w:val="CCode"/>
      </w:pPr>
      <w:r>
        <w:t>#define CKM_TWOFISH_CBC</w:t>
      </w:r>
      <w:r>
        <w:tab/>
      </w:r>
      <w:r>
        <w:tab/>
        <w:t xml:space="preserve">       </w:t>
      </w:r>
      <w:r>
        <w:tab/>
        <w:t>0x00001093</w:t>
      </w:r>
    </w:p>
    <w:p w14:paraId="186F3669" w14:textId="77777777" w:rsidR="001F1F02" w:rsidRDefault="001F1F02" w:rsidP="001F1F02">
      <w:pPr>
        <w:pStyle w:val="CCode"/>
      </w:pPr>
      <w:r>
        <w:t>#define</w:t>
      </w:r>
      <w:r>
        <w:tab/>
        <w:t>CKM_BLOWFISH_CBC_PAD</w:t>
      </w:r>
      <w:r>
        <w:tab/>
        <w:t xml:space="preserve">       </w:t>
      </w:r>
      <w:r>
        <w:tab/>
        <w:t>0x00001094</w:t>
      </w:r>
    </w:p>
    <w:p w14:paraId="7D87218C" w14:textId="77777777" w:rsidR="001F1F02" w:rsidRDefault="001F1F02" w:rsidP="001F1F02">
      <w:pPr>
        <w:pStyle w:val="CCode"/>
      </w:pPr>
      <w:r>
        <w:t>#define CKM_TWOFISH_CBC_PAD</w:t>
      </w:r>
      <w:r>
        <w:tab/>
        <w:t xml:space="preserve">       </w:t>
      </w:r>
      <w:r>
        <w:tab/>
        <w:t>0x00001095</w:t>
      </w:r>
    </w:p>
    <w:p w14:paraId="441EFC08" w14:textId="77777777" w:rsidR="001F1F02" w:rsidRDefault="001F1F02" w:rsidP="001F1F02">
      <w:pPr>
        <w:pStyle w:val="CCode"/>
      </w:pPr>
      <w:r>
        <w:t xml:space="preserve">#define CKM_DES_ECB_ENCRYPT_DATA       </w:t>
      </w:r>
      <w:r>
        <w:tab/>
        <w:t>0x00001100</w:t>
      </w:r>
    </w:p>
    <w:p w14:paraId="73B7A8A1" w14:textId="77777777" w:rsidR="001F1F02" w:rsidRDefault="001F1F02" w:rsidP="001F1F02">
      <w:pPr>
        <w:pStyle w:val="CCode"/>
      </w:pPr>
      <w:r>
        <w:t xml:space="preserve">#define CKM_DES_CBC_ENCRYPT_DATA       </w:t>
      </w:r>
      <w:r>
        <w:tab/>
        <w:t>0x00001101</w:t>
      </w:r>
    </w:p>
    <w:p w14:paraId="67CD0DA4" w14:textId="77777777" w:rsidR="001F1F02" w:rsidRDefault="001F1F02" w:rsidP="001F1F02">
      <w:pPr>
        <w:pStyle w:val="CCode"/>
      </w:pPr>
      <w:r>
        <w:t xml:space="preserve">#define CKM_DES3_ECB_ENCRYPT_DATA      </w:t>
      </w:r>
      <w:r>
        <w:tab/>
        <w:t>0x00001102</w:t>
      </w:r>
    </w:p>
    <w:p w14:paraId="40912ECF" w14:textId="77777777" w:rsidR="001F1F02" w:rsidRDefault="001F1F02" w:rsidP="001F1F02">
      <w:pPr>
        <w:pStyle w:val="CCode"/>
      </w:pPr>
      <w:r>
        <w:t xml:space="preserve">#define CKM_DES3_CBC_ENCRYPT_DATA      </w:t>
      </w:r>
      <w:r>
        <w:tab/>
        <w:t>0x00001103</w:t>
      </w:r>
    </w:p>
    <w:p w14:paraId="1CBD9A10" w14:textId="77777777" w:rsidR="001F1F02" w:rsidRDefault="001F1F02" w:rsidP="001F1F02">
      <w:pPr>
        <w:pStyle w:val="CCode"/>
      </w:pPr>
      <w:r>
        <w:t xml:space="preserve">#define CKM_AES_ECB_ENCRYPT_DATA       </w:t>
      </w:r>
      <w:r>
        <w:tab/>
        <w:t>0x00001104</w:t>
      </w:r>
    </w:p>
    <w:p w14:paraId="30CC09A4" w14:textId="77777777" w:rsidR="001F1F02" w:rsidRDefault="001F1F02" w:rsidP="001F1F02">
      <w:pPr>
        <w:pStyle w:val="CCode"/>
      </w:pPr>
      <w:r>
        <w:t xml:space="preserve">#define CKM_AES_CBC_ENCRYPT_DATA       </w:t>
      </w:r>
      <w:r>
        <w:tab/>
        <w:t>0x00001105</w:t>
      </w:r>
    </w:p>
    <w:p w14:paraId="1E9AAA67" w14:textId="77777777" w:rsidR="001F1F02" w:rsidRDefault="001F1F02" w:rsidP="001F1F02">
      <w:pPr>
        <w:pStyle w:val="CCode"/>
      </w:pPr>
      <w:r>
        <w:t xml:space="preserve">#define CKM_GOSTR3410_KEY_PAIR_GEN     </w:t>
      </w:r>
      <w:r>
        <w:tab/>
        <w:t>0x00001200</w:t>
      </w:r>
    </w:p>
    <w:p w14:paraId="2E87F262" w14:textId="77777777" w:rsidR="001F1F02" w:rsidRDefault="001F1F02" w:rsidP="001F1F02">
      <w:pPr>
        <w:pStyle w:val="CCode"/>
      </w:pPr>
      <w:r>
        <w:t>#define CKM_GOSTR3410</w:t>
      </w:r>
      <w:r>
        <w:tab/>
      </w:r>
      <w:r>
        <w:tab/>
        <w:t xml:space="preserve">       </w:t>
      </w:r>
      <w:r>
        <w:tab/>
      </w:r>
      <w:r>
        <w:tab/>
        <w:t>0x00001201</w:t>
      </w:r>
    </w:p>
    <w:p w14:paraId="306A5F96" w14:textId="77777777" w:rsidR="001F1F02" w:rsidRDefault="001F1F02" w:rsidP="001F1F02">
      <w:pPr>
        <w:pStyle w:val="CCode"/>
      </w:pPr>
      <w:r>
        <w:t xml:space="preserve">#define CKM_GOSTR3410_WITH_GOSTR3411   </w:t>
      </w:r>
      <w:r>
        <w:tab/>
        <w:t>0x00001202</w:t>
      </w:r>
    </w:p>
    <w:p w14:paraId="7BE1C9FE" w14:textId="77777777" w:rsidR="001F1F02" w:rsidRDefault="001F1F02" w:rsidP="001F1F02">
      <w:pPr>
        <w:pStyle w:val="CCode"/>
      </w:pPr>
      <w:r>
        <w:t>#define CKM_GOSTR3410_KEY_WRAP</w:t>
      </w:r>
      <w:r>
        <w:tab/>
        <w:t xml:space="preserve">       </w:t>
      </w:r>
      <w:r>
        <w:tab/>
        <w:t>0x00001203</w:t>
      </w:r>
    </w:p>
    <w:p w14:paraId="200F0093" w14:textId="77777777" w:rsidR="001F1F02" w:rsidRDefault="001F1F02" w:rsidP="001F1F02">
      <w:pPr>
        <w:pStyle w:val="CCode"/>
      </w:pPr>
      <w:r>
        <w:t>#define CKM_GOSTR3410_DERIVE</w:t>
      </w:r>
      <w:r>
        <w:tab/>
        <w:t xml:space="preserve">       </w:t>
      </w:r>
      <w:r>
        <w:tab/>
        <w:t>0x00001204</w:t>
      </w:r>
    </w:p>
    <w:p w14:paraId="7A95BF12" w14:textId="77777777" w:rsidR="001F1F02" w:rsidRPr="00810BB2" w:rsidRDefault="001F1F02" w:rsidP="001F1F02">
      <w:pPr>
        <w:pStyle w:val="CCode"/>
        <w:rPr>
          <w:lang w:val="it-IT"/>
        </w:rPr>
      </w:pPr>
      <w:r w:rsidRPr="00810BB2">
        <w:rPr>
          <w:lang w:val="it-IT"/>
        </w:rPr>
        <w:t>#define CKM_GOSTR3411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0x00001210</w:t>
      </w:r>
    </w:p>
    <w:p w14:paraId="5DD0142B" w14:textId="77777777" w:rsidR="001F1F02" w:rsidRPr="00810BB2" w:rsidRDefault="001F1F02" w:rsidP="001F1F02">
      <w:pPr>
        <w:pStyle w:val="CCode"/>
        <w:rPr>
          <w:lang w:val="it-IT"/>
        </w:rPr>
      </w:pPr>
      <w:r w:rsidRPr="00810BB2">
        <w:rPr>
          <w:lang w:val="it-IT"/>
        </w:rPr>
        <w:t>#define CKM_GOSTR3411_HMAC</w:t>
      </w:r>
      <w:r w:rsidRPr="00810BB2">
        <w:rPr>
          <w:lang w:val="it-IT"/>
        </w:rPr>
        <w:tab/>
        <w:t xml:space="preserve">       </w:t>
      </w:r>
      <w:r w:rsidRPr="002F32BA">
        <w:rPr>
          <w:lang w:val="it-IT"/>
        </w:rPr>
        <w:tab/>
      </w:r>
      <w:r w:rsidRPr="002F32BA">
        <w:rPr>
          <w:lang w:val="it-IT"/>
        </w:rPr>
        <w:tab/>
      </w:r>
      <w:r w:rsidRPr="00810BB2">
        <w:rPr>
          <w:lang w:val="it-IT"/>
        </w:rPr>
        <w:t>0x00001211</w:t>
      </w:r>
    </w:p>
    <w:p w14:paraId="12A28E90" w14:textId="77777777" w:rsidR="001F1F02" w:rsidRDefault="001F1F02" w:rsidP="001F1F02">
      <w:pPr>
        <w:pStyle w:val="CCode"/>
      </w:pPr>
      <w:r>
        <w:t>#define CKM_GOST28147_KEY_GEN</w:t>
      </w:r>
      <w:r>
        <w:tab/>
        <w:t xml:space="preserve">       </w:t>
      </w:r>
      <w:r>
        <w:tab/>
        <w:t>0x00001220</w:t>
      </w:r>
    </w:p>
    <w:p w14:paraId="0143F518" w14:textId="77777777" w:rsidR="001F1F02" w:rsidRDefault="001F1F02" w:rsidP="001F1F02">
      <w:pPr>
        <w:pStyle w:val="CCode"/>
      </w:pPr>
      <w:r>
        <w:t>#define CKM_GOST28147_ECB</w:t>
      </w:r>
      <w:r>
        <w:tab/>
        <w:t xml:space="preserve">       </w:t>
      </w:r>
      <w:r>
        <w:tab/>
      </w:r>
      <w:r>
        <w:tab/>
        <w:t>0x00001221</w:t>
      </w:r>
    </w:p>
    <w:p w14:paraId="271E57D6" w14:textId="77777777" w:rsidR="001F1F02" w:rsidRDefault="001F1F02" w:rsidP="001F1F02">
      <w:pPr>
        <w:pStyle w:val="CCode"/>
      </w:pPr>
      <w:r>
        <w:t>#define CKM_GOST28147</w:t>
      </w:r>
      <w:r>
        <w:tab/>
      </w:r>
      <w:r>
        <w:tab/>
        <w:t xml:space="preserve">       </w:t>
      </w:r>
      <w:r>
        <w:tab/>
      </w:r>
      <w:r>
        <w:tab/>
        <w:t>0x00001222</w:t>
      </w:r>
    </w:p>
    <w:p w14:paraId="521C7679" w14:textId="77777777" w:rsidR="001F1F02" w:rsidRDefault="001F1F02" w:rsidP="001F1F02">
      <w:pPr>
        <w:pStyle w:val="CCode"/>
      </w:pPr>
      <w:r>
        <w:t>#define CKM_GOST28147_MAC</w:t>
      </w:r>
      <w:r>
        <w:tab/>
        <w:t xml:space="preserve">       </w:t>
      </w:r>
      <w:r>
        <w:tab/>
      </w:r>
      <w:r>
        <w:tab/>
        <w:t>0x00001223</w:t>
      </w:r>
    </w:p>
    <w:p w14:paraId="28F9DB1C" w14:textId="77777777" w:rsidR="001F1F02" w:rsidRDefault="001F1F02" w:rsidP="001F1F02">
      <w:pPr>
        <w:pStyle w:val="CCode"/>
      </w:pPr>
      <w:r>
        <w:t>#define CKM_GOST28147_KEY_WRAP</w:t>
      </w:r>
      <w:r>
        <w:tab/>
        <w:t xml:space="preserve">       </w:t>
      </w:r>
      <w:r>
        <w:tab/>
        <w:t>0x00001224</w:t>
      </w:r>
    </w:p>
    <w:p w14:paraId="1457868F" w14:textId="77777777" w:rsidR="001F1F02" w:rsidRDefault="001F1F02" w:rsidP="001F1F02">
      <w:pPr>
        <w:pStyle w:val="CCode"/>
      </w:pPr>
      <w:r>
        <w:t>#define CKM_CHACHA20_KEY_GEN</w:t>
      </w:r>
      <w:r>
        <w:tab/>
      </w:r>
      <w:r>
        <w:tab/>
      </w:r>
      <w:r>
        <w:tab/>
        <w:t>0x00001225</w:t>
      </w:r>
    </w:p>
    <w:p w14:paraId="7CD1D710" w14:textId="77777777" w:rsidR="001F1F02" w:rsidRDefault="001F1F02" w:rsidP="001F1F02">
      <w:pPr>
        <w:pStyle w:val="CCode"/>
      </w:pPr>
      <w:r>
        <w:t>#define CKM_CHACHA20</w:t>
      </w:r>
      <w:r>
        <w:tab/>
      </w:r>
      <w:r>
        <w:tab/>
      </w:r>
      <w:r>
        <w:tab/>
      </w:r>
      <w:r>
        <w:tab/>
      </w:r>
      <w:r>
        <w:tab/>
        <w:t>0x00001226</w:t>
      </w:r>
    </w:p>
    <w:p w14:paraId="19348D15" w14:textId="77777777" w:rsidR="001F1F02" w:rsidRDefault="001F1F02" w:rsidP="001F1F02">
      <w:pPr>
        <w:pStyle w:val="CCode"/>
      </w:pPr>
      <w:r>
        <w:t>#define CKM_POLY1305_KEY_GEN</w:t>
      </w:r>
      <w:r>
        <w:tab/>
      </w:r>
      <w:r>
        <w:tab/>
      </w:r>
      <w:r>
        <w:tab/>
        <w:t>0x00001227</w:t>
      </w:r>
    </w:p>
    <w:p w14:paraId="1015134F" w14:textId="77777777" w:rsidR="001F1F02" w:rsidRDefault="001F1F02" w:rsidP="001F1F02">
      <w:pPr>
        <w:pStyle w:val="CCode"/>
      </w:pPr>
      <w:r>
        <w:t>#define CKM_POLY1305</w:t>
      </w:r>
      <w:r>
        <w:tab/>
      </w:r>
      <w:r>
        <w:tab/>
      </w:r>
      <w:r>
        <w:tab/>
      </w:r>
      <w:r>
        <w:tab/>
      </w:r>
      <w:r>
        <w:tab/>
        <w:t>0x00001228</w:t>
      </w:r>
    </w:p>
    <w:p w14:paraId="1392656A" w14:textId="77777777" w:rsidR="001F1F02" w:rsidRPr="00D01671" w:rsidRDefault="001F1F02" w:rsidP="001F1F02">
      <w:pPr>
        <w:pStyle w:val="CCode"/>
      </w:pPr>
      <w:r w:rsidRPr="00D01671">
        <w:t>#define CKM_DSA_PARAMETER_GEN</w:t>
      </w:r>
      <w:r w:rsidRPr="00D01671">
        <w:tab/>
        <w:t xml:space="preserve">       </w:t>
      </w:r>
      <w:r w:rsidRPr="00D01671">
        <w:tab/>
        <w:t>0x00002000</w:t>
      </w:r>
    </w:p>
    <w:p w14:paraId="72495152" w14:textId="77777777" w:rsidR="001F1F02" w:rsidRDefault="001F1F02" w:rsidP="001F1F02">
      <w:pPr>
        <w:pStyle w:val="CCode"/>
      </w:pPr>
      <w:r>
        <w:t xml:space="preserve">#define CKM_DH_PKCS_PARAMETER_GEN      </w:t>
      </w:r>
      <w:r>
        <w:tab/>
        <w:t>0x00002001</w:t>
      </w:r>
    </w:p>
    <w:p w14:paraId="01C1B160" w14:textId="0A640ADE" w:rsidR="001F1F02" w:rsidRDefault="001F1F02" w:rsidP="001F1F02">
      <w:pPr>
        <w:pStyle w:val="CCode"/>
      </w:pPr>
      <w:r>
        <w:t>#define CKM_X9_42_DH_</w:t>
      </w:r>
      <w:del w:id="7012" w:author="Dieter Bong" w:date="2019-10-02T15:16:00Z">
        <w:r w:rsidDel="00484016">
          <w:delText>PKCS_</w:delText>
        </w:r>
      </w:del>
      <w:r>
        <w:t>PARAMETER_GEN   0x00002002</w:t>
      </w:r>
    </w:p>
    <w:p w14:paraId="7EBE69A4" w14:textId="723BF7A8" w:rsidR="001F1F02" w:rsidRDefault="001F1F02" w:rsidP="001F1F02">
      <w:pPr>
        <w:pStyle w:val="CCode"/>
      </w:pPr>
      <w:r>
        <w:t>#define CKM_DSA_PROBAB</w:t>
      </w:r>
      <w:ins w:id="7013" w:author="Dieter Bong" w:date="2019-10-02T15:01:00Z">
        <w:r w:rsidR="00C62E1C">
          <w:t>I</w:t>
        </w:r>
      </w:ins>
      <w:r>
        <w:t>LISTIC_PARAMETER_GEN 0x00002003</w:t>
      </w:r>
    </w:p>
    <w:p w14:paraId="69E7BA81" w14:textId="77777777" w:rsidR="001F1F02" w:rsidRDefault="001F1F02" w:rsidP="001F1F02">
      <w:pPr>
        <w:pStyle w:val="CCode"/>
      </w:pPr>
      <w:r>
        <w:t>#define CKM_DSA_SHAWE_TAYLOR_PARAMETER_GEN 0x00002004</w:t>
      </w:r>
    </w:p>
    <w:p w14:paraId="79EAD66E" w14:textId="77777777" w:rsidR="001F1F02" w:rsidRDefault="001F1F02" w:rsidP="001F1F02">
      <w:pPr>
        <w:pStyle w:val="CCode"/>
      </w:pPr>
      <w:r>
        <w:t>#define CKM_AES_OFB</w:t>
      </w:r>
      <w:r>
        <w:tab/>
      </w:r>
      <w:r>
        <w:tab/>
        <w:t xml:space="preserve">       </w:t>
      </w:r>
      <w:r>
        <w:tab/>
      </w:r>
      <w:r>
        <w:tab/>
        <w:t>0x00002104</w:t>
      </w:r>
    </w:p>
    <w:p w14:paraId="4131258F" w14:textId="77777777" w:rsidR="001F1F02" w:rsidRDefault="001F1F02" w:rsidP="001F1F02">
      <w:pPr>
        <w:pStyle w:val="CCode"/>
      </w:pPr>
      <w:r>
        <w:t>#define CKM_AES_CFB64</w:t>
      </w:r>
      <w:r>
        <w:tab/>
      </w:r>
      <w:r>
        <w:tab/>
        <w:t xml:space="preserve">       </w:t>
      </w:r>
      <w:r>
        <w:tab/>
      </w:r>
      <w:r>
        <w:tab/>
        <w:t>0x00002105</w:t>
      </w:r>
    </w:p>
    <w:p w14:paraId="157AB27F" w14:textId="77777777" w:rsidR="001F1F02" w:rsidRDefault="001F1F02" w:rsidP="001F1F02">
      <w:pPr>
        <w:pStyle w:val="CCode"/>
      </w:pPr>
      <w:r>
        <w:t>#define CKM_AES_CFB8</w:t>
      </w:r>
      <w:r>
        <w:tab/>
      </w:r>
      <w:r>
        <w:tab/>
        <w:t xml:space="preserve">       </w:t>
      </w:r>
      <w:r>
        <w:tab/>
      </w:r>
      <w:r>
        <w:tab/>
        <w:t>0x00002106</w:t>
      </w:r>
    </w:p>
    <w:p w14:paraId="1F1E79EC" w14:textId="77777777" w:rsidR="001F1F02" w:rsidRPr="00810BB2" w:rsidRDefault="001F1F02" w:rsidP="001F1F02">
      <w:pPr>
        <w:pStyle w:val="CCode"/>
        <w:rPr>
          <w:lang w:val="it-IT"/>
        </w:rPr>
      </w:pPr>
      <w:r w:rsidRPr="00810BB2">
        <w:rPr>
          <w:lang w:val="it-IT"/>
        </w:rPr>
        <w:t>#define CKM_AES_CFB128</w:t>
      </w:r>
      <w:r w:rsidRPr="00810BB2">
        <w:rPr>
          <w:lang w:val="it-IT"/>
        </w:rPr>
        <w:tab/>
      </w:r>
      <w:r w:rsidRPr="00810BB2">
        <w:rPr>
          <w:lang w:val="it-IT"/>
        </w:rPr>
        <w:tab/>
        <w:t xml:space="preserve">       </w:t>
      </w:r>
      <w:r w:rsidRPr="002F32BA">
        <w:rPr>
          <w:lang w:val="it-IT"/>
        </w:rPr>
        <w:tab/>
      </w:r>
      <w:r w:rsidRPr="00810BB2">
        <w:rPr>
          <w:lang w:val="it-IT"/>
        </w:rPr>
        <w:t>0x00002107</w:t>
      </w:r>
    </w:p>
    <w:p w14:paraId="6F3806A8" w14:textId="77777777" w:rsidR="001F1F02" w:rsidRPr="00810BB2" w:rsidRDefault="001F1F02" w:rsidP="001F1F02">
      <w:pPr>
        <w:pStyle w:val="CCode"/>
        <w:rPr>
          <w:lang w:val="it-IT"/>
        </w:rPr>
      </w:pPr>
      <w:r w:rsidRPr="00810BB2">
        <w:rPr>
          <w:lang w:val="it-IT"/>
        </w:rPr>
        <w:t>#define CKM_AES_CFB1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0x00002108</w:t>
      </w:r>
    </w:p>
    <w:p w14:paraId="53645683" w14:textId="77777777" w:rsidR="001F1F02" w:rsidRDefault="001F1F02" w:rsidP="001F1F02">
      <w:pPr>
        <w:pStyle w:val="CCode"/>
      </w:pPr>
      <w:r>
        <w:t>#define CKM_AES_KEY_WRAP</w:t>
      </w:r>
      <w:r>
        <w:tab/>
      </w:r>
      <w:r>
        <w:tab/>
      </w:r>
      <w:r>
        <w:tab/>
      </w:r>
      <w:r>
        <w:tab/>
        <w:t>0x00002109</w:t>
      </w:r>
    </w:p>
    <w:p w14:paraId="4B57C69E" w14:textId="77777777" w:rsidR="001F1F02" w:rsidRDefault="001F1F02" w:rsidP="001F1F02">
      <w:pPr>
        <w:pStyle w:val="CCode"/>
      </w:pPr>
      <w:r>
        <w:t>#define CKM_AES_KEY_WRAP_PAD</w:t>
      </w:r>
      <w:r>
        <w:tab/>
      </w:r>
      <w:r>
        <w:tab/>
      </w:r>
      <w:r>
        <w:tab/>
        <w:t>0x0000210A</w:t>
      </w:r>
    </w:p>
    <w:p w14:paraId="016B6BE0" w14:textId="77777777" w:rsidR="001F1F02" w:rsidRDefault="001F1F02" w:rsidP="001F1F02">
      <w:pPr>
        <w:pStyle w:val="CCode"/>
      </w:pPr>
      <w:r>
        <w:t>#define CKM_AES_KEY_WRAP_KWP</w:t>
      </w:r>
      <w:r>
        <w:tab/>
      </w:r>
      <w:r>
        <w:tab/>
      </w:r>
      <w:r>
        <w:tab/>
        <w:t>0x0000210B</w:t>
      </w:r>
    </w:p>
    <w:p w14:paraId="11162700" w14:textId="77777777" w:rsidR="001F1F02" w:rsidRDefault="001F1F02" w:rsidP="001F1F02">
      <w:pPr>
        <w:pStyle w:val="CCode"/>
      </w:pPr>
      <w:r>
        <w:t>#define CKM_RSA_PKCS_TPM_1_1</w:t>
      </w:r>
      <w:r>
        <w:tab/>
        <w:t xml:space="preserve">       </w:t>
      </w:r>
      <w:r>
        <w:tab/>
        <w:t>0x00004001</w:t>
      </w:r>
    </w:p>
    <w:p w14:paraId="19E2EE70" w14:textId="77777777" w:rsidR="001F1F02" w:rsidRDefault="001F1F02" w:rsidP="001F1F02">
      <w:pPr>
        <w:pStyle w:val="CCode"/>
      </w:pPr>
      <w:r>
        <w:t xml:space="preserve">#define CKM_RSA_PKCS_OAEP_TPM_1_1       </w:t>
      </w:r>
      <w:r>
        <w:tab/>
        <w:t>0x00004002</w:t>
      </w:r>
    </w:p>
    <w:p w14:paraId="31E20FF3" w14:textId="77777777" w:rsidR="001F1F02" w:rsidRDefault="001F1F02" w:rsidP="001F1F02">
      <w:pPr>
        <w:pStyle w:val="CCode"/>
      </w:pPr>
      <w:r>
        <w:t>#define CKM_SHA_1_KEY_GEN</w:t>
      </w:r>
      <w:r>
        <w:tab/>
      </w:r>
      <w:r>
        <w:tab/>
      </w:r>
      <w:r>
        <w:tab/>
      </w:r>
      <w:r>
        <w:tab/>
        <w:t>0x00004003</w:t>
      </w:r>
    </w:p>
    <w:p w14:paraId="488AA386" w14:textId="77777777" w:rsidR="001F1F02" w:rsidRDefault="001F1F02" w:rsidP="001F1F02">
      <w:pPr>
        <w:pStyle w:val="CCode"/>
      </w:pPr>
      <w:r>
        <w:t>#define CKM_SHA224_KEY_GEN</w:t>
      </w:r>
      <w:r>
        <w:tab/>
      </w:r>
      <w:r>
        <w:tab/>
      </w:r>
      <w:r>
        <w:tab/>
      </w:r>
      <w:r>
        <w:tab/>
        <w:t>0x00004004</w:t>
      </w:r>
    </w:p>
    <w:p w14:paraId="09B01D65" w14:textId="77777777" w:rsidR="001F1F02" w:rsidRDefault="001F1F02" w:rsidP="001F1F02">
      <w:pPr>
        <w:pStyle w:val="CCode"/>
      </w:pPr>
      <w:r>
        <w:t>#define CKM_SHA256_KEY_GEN</w:t>
      </w:r>
      <w:r>
        <w:tab/>
      </w:r>
      <w:r>
        <w:tab/>
      </w:r>
      <w:r>
        <w:tab/>
      </w:r>
      <w:r>
        <w:tab/>
        <w:t>0x00004005</w:t>
      </w:r>
    </w:p>
    <w:p w14:paraId="44644F0F" w14:textId="77777777" w:rsidR="001F1F02" w:rsidRDefault="001F1F02" w:rsidP="001F1F02">
      <w:pPr>
        <w:pStyle w:val="CCode"/>
      </w:pPr>
      <w:r>
        <w:t>#define CKM_SHA384_KEY_GEN</w:t>
      </w:r>
      <w:r>
        <w:tab/>
      </w:r>
      <w:r>
        <w:tab/>
      </w:r>
      <w:r>
        <w:tab/>
      </w:r>
      <w:r>
        <w:tab/>
        <w:t>0x00004006</w:t>
      </w:r>
    </w:p>
    <w:p w14:paraId="5739C219" w14:textId="77777777" w:rsidR="001F1F02" w:rsidRDefault="001F1F02" w:rsidP="001F1F02">
      <w:pPr>
        <w:pStyle w:val="CCode"/>
      </w:pPr>
      <w:r>
        <w:t>#define CKM_SHA512_KEY_GEN</w:t>
      </w:r>
      <w:r>
        <w:tab/>
      </w:r>
      <w:r>
        <w:tab/>
      </w:r>
      <w:r>
        <w:tab/>
      </w:r>
      <w:r>
        <w:tab/>
        <w:t>0x00004007</w:t>
      </w:r>
    </w:p>
    <w:p w14:paraId="5DD81624" w14:textId="77777777" w:rsidR="001F1F02" w:rsidRDefault="001F1F02" w:rsidP="001F1F02">
      <w:pPr>
        <w:pStyle w:val="CCode"/>
      </w:pPr>
      <w:r>
        <w:t>#define CKM_SHA512_224_KEY_GEN</w:t>
      </w:r>
      <w:r>
        <w:tab/>
      </w:r>
      <w:r>
        <w:tab/>
      </w:r>
      <w:r>
        <w:tab/>
        <w:t>0x00004008</w:t>
      </w:r>
    </w:p>
    <w:p w14:paraId="45D653D8" w14:textId="77777777" w:rsidR="001F1F02" w:rsidRDefault="001F1F02" w:rsidP="001F1F02">
      <w:pPr>
        <w:pStyle w:val="CCode"/>
      </w:pPr>
      <w:r>
        <w:t>#define CKM_SHA512_256_KEY_GEN</w:t>
      </w:r>
      <w:r>
        <w:tab/>
      </w:r>
      <w:r>
        <w:tab/>
      </w:r>
      <w:r>
        <w:tab/>
        <w:t>0x00004009</w:t>
      </w:r>
    </w:p>
    <w:p w14:paraId="4A5B6D78" w14:textId="77777777" w:rsidR="001F1F02" w:rsidRDefault="001F1F02" w:rsidP="001F1F02">
      <w:pPr>
        <w:pStyle w:val="CCode"/>
      </w:pPr>
      <w:r>
        <w:t>#define CKM_SHA512_T_KEY_GEN</w:t>
      </w:r>
      <w:r>
        <w:tab/>
      </w:r>
      <w:r>
        <w:tab/>
      </w:r>
      <w:r>
        <w:tab/>
        <w:t>0x0000400A</w:t>
      </w:r>
    </w:p>
    <w:p w14:paraId="308372EE" w14:textId="77777777" w:rsidR="001F1F02" w:rsidRDefault="001F1F02" w:rsidP="001F1F02">
      <w:pPr>
        <w:pStyle w:val="CCode"/>
      </w:pPr>
      <w:r w:rsidRPr="00A53A7B">
        <w:t xml:space="preserve">#define CKM_NULL </w:t>
      </w:r>
      <w:r>
        <w:tab/>
      </w:r>
      <w:r>
        <w:tab/>
      </w:r>
      <w:r>
        <w:tab/>
      </w:r>
      <w:r>
        <w:tab/>
      </w:r>
      <w:r>
        <w:tab/>
      </w:r>
      <w:r w:rsidRPr="00A53A7B">
        <w:t>0x0000400</w:t>
      </w:r>
      <w:r>
        <w:t>B</w:t>
      </w:r>
    </w:p>
    <w:p w14:paraId="3DDCE23D" w14:textId="77777777" w:rsidR="001F1F02" w:rsidRDefault="001F1F02" w:rsidP="001F1F02">
      <w:pPr>
        <w:pStyle w:val="CCode"/>
      </w:pPr>
      <w:r>
        <w:t xml:space="preserve">#define CKM_BLAKE2B_160                </w:t>
      </w:r>
      <w:r>
        <w:tab/>
        <w:t>0x0000400C</w:t>
      </w:r>
    </w:p>
    <w:p w14:paraId="5DE00677" w14:textId="77777777" w:rsidR="001F1F02" w:rsidRDefault="001F1F02" w:rsidP="001F1F02">
      <w:pPr>
        <w:pStyle w:val="CCode"/>
      </w:pPr>
      <w:r>
        <w:t xml:space="preserve">#define CKM_BLAKE2B_160_HMAC           </w:t>
      </w:r>
      <w:r>
        <w:tab/>
        <w:t>0x0000400D</w:t>
      </w:r>
    </w:p>
    <w:p w14:paraId="7664E7EE" w14:textId="77777777" w:rsidR="001F1F02" w:rsidRDefault="001F1F02" w:rsidP="001F1F02">
      <w:pPr>
        <w:pStyle w:val="CCode"/>
      </w:pPr>
      <w:r>
        <w:t xml:space="preserve">#define CKM_BLAKE2B_160_HMAC_GENERAL   </w:t>
      </w:r>
      <w:r>
        <w:tab/>
        <w:t>0x0000400E</w:t>
      </w:r>
    </w:p>
    <w:p w14:paraId="18229A76" w14:textId="77777777" w:rsidR="001F1F02" w:rsidRDefault="001F1F02" w:rsidP="001F1F02">
      <w:pPr>
        <w:pStyle w:val="CCode"/>
      </w:pPr>
      <w:r>
        <w:t xml:space="preserve">#define CKM_BLAKE2B_160_KEY_DERIVE     </w:t>
      </w:r>
      <w:r>
        <w:tab/>
        <w:t>0x0000400F</w:t>
      </w:r>
    </w:p>
    <w:p w14:paraId="028C643B" w14:textId="77777777" w:rsidR="001F1F02" w:rsidRDefault="001F1F02" w:rsidP="001F1F02">
      <w:pPr>
        <w:pStyle w:val="CCode"/>
      </w:pPr>
      <w:r>
        <w:t xml:space="preserve">#define CKM_BLAKE2B_160_KEY_GEN        </w:t>
      </w:r>
      <w:r>
        <w:tab/>
        <w:t>0x00004010</w:t>
      </w:r>
    </w:p>
    <w:p w14:paraId="5EEDEA39" w14:textId="77777777" w:rsidR="001F1F02" w:rsidRDefault="001F1F02" w:rsidP="001F1F02">
      <w:pPr>
        <w:pStyle w:val="CCode"/>
      </w:pPr>
      <w:r>
        <w:t xml:space="preserve">#define CKM_BLAKE2B_256                </w:t>
      </w:r>
      <w:r>
        <w:tab/>
        <w:t>0x00004011</w:t>
      </w:r>
    </w:p>
    <w:p w14:paraId="683F6ECA" w14:textId="77777777" w:rsidR="001F1F02" w:rsidRDefault="001F1F02" w:rsidP="001F1F02">
      <w:pPr>
        <w:pStyle w:val="CCode"/>
      </w:pPr>
      <w:r>
        <w:t xml:space="preserve">#define CKM_BLAKE2B_256_HMAC           </w:t>
      </w:r>
      <w:r>
        <w:tab/>
        <w:t>0x00004012</w:t>
      </w:r>
    </w:p>
    <w:p w14:paraId="648A234E" w14:textId="77777777" w:rsidR="001F1F02" w:rsidRDefault="001F1F02" w:rsidP="001F1F02">
      <w:pPr>
        <w:pStyle w:val="CCode"/>
      </w:pPr>
      <w:r>
        <w:t xml:space="preserve">#define CKM_BLAKE2B_256_HMAC_GENERAL   </w:t>
      </w:r>
      <w:r>
        <w:tab/>
        <w:t>0x00004013</w:t>
      </w:r>
    </w:p>
    <w:p w14:paraId="22796511" w14:textId="77777777" w:rsidR="001F1F02" w:rsidRDefault="001F1F02" w:rsidP="001F1F02">
      <w:pPr>
        <w:pStyle w:val="CCode"/>
      </w:pPr>
      <w:r>
        <w:t xml:space="preserve">#define CKM_BLAKE2B_256_KEY_DERIVE     </w:t>
      </w:r>
      <w:r>
        <w:tab/>
        <w:t>0x00004014</w:t>
      </w:r>
    </w:p>
    <w:p w14:paraId="26270F13" w14:textId="77777777" w:rsidR="001F1F02" w:rsidRDefault="001F1F02" w:rsidP="001F1F02">
      <w:pPr>
        <w:pStyle w:val="CCode"/>
      </w:pPr>
      <w:r>
        <w:t xml:space="preserve">#define CKM_BLAKE2B_256_KEY_GEN        </w:t>
      </w:r>
      <w:r>
        <w:tab/>
        <w:t>0x00004015</w:t>
      </w:r>
    </w:p>
    <w:p w14:paraId="437A13D5" w14:textId="77777777" w:rsidR="001F1F02" w:rsidRDefault="001F1F02" w:rsidP="001F1F02">
      <w:pPr>
        <w:pStyle w:val="CCode"/>
      </w:pPr>
      <w:r>
        <w:t xml:space="preserve">#define CKM_BLAKE2B_384                </w:t>
      </w:r>
      <w:r>
        <w:tab/>
        <w:t>0x00004016</w:t>
      </w:r>
    </w:p>
    <w:p w14:paraId="3D57BA9B" w14:textId="77777777" w:rsidR="001F1F02" w:rsidRDefault="001F1F02" w:rsidP="001F1F02">
      <w:pPr>
        <w:pStyle w:val="CCode"/>
      </w:pPr>
      <w:r>
        <w:t xml:space="preserve">#define CKM_BLAKE2B_384_HMAC           </w:t>
      </w:r>
      <w:r>
        <w:tab/>
        <w:t>0x00004017</w:t>
      </w:r>
    </w:p>
    <w:p w14:paraId="699E992F" w14:textId="77777777" w:rsidR="001F1F02" w:rsidRDefault="001F1F02" w:rsidP="001F1F02">
      <w:pPr>
        <w:pStyle w:val="CCode"/>
      </w:pPr>
      <w:r>
        <w:t xml:space="preserve">#define CKM_BLAKE2B_384_HMAC_GENERAL   </w:t>
      </w:r>
      <w:r>
        <w:tab/>
        <w:t>0x00004018</w:t>
      </w:r>
    </w:p>
    <w:p w14:paraId="046787DB" w14:textId="77777777" w:rsidR="001F1F02" w:rsidRDefault="001F1F02" w:rsidP="001F1F02">
      <w:pPr>
        <w:pStyle w:val="CCode"/>
      </w:pPr>
      <w:r>
        <w:t xml:space="preserve">#define CKM_BLAKE2B_384_KEY_DERIVE     </w:t>
      </w:r>
      <w:r>
        <w:tab/>
        <w:t>0x00004019</w:t>
      </w:r>
    </w:p>
    <w:p w14:paraId="12D37FA1" w14:textId="77777777" w:rsidR="001F1F02" w:rsidRDefault="001F1F02" w:rsidP="001F1F02">
      <w:pPr>
        <w:pStyle w:val="CCode"/>
      </w:pPr>
      <w:r>
        <w:t xml:space="preserve">#define CKM_BLAKE2B_384_KEY_GEN        </w:t>
      </w:r>
      <w:r>
        <w:tab/>
        <w:t>0x0000401A</w:t>
      </w:r>
    </w:p>
    <w:p w14:paraId="56D3F743" w14:textId="77777777" w:rsidR="001F1F02" w:rsidRDefault="001F1F02" w:rsidP="001F1F02">
      <w:pPr>
        <w:pStyle w:val="CCode"/>
      </w:pPr>
      <w:r>
        <w:t xml:space="preserve">#define CKM_BLAKE2B_512                </w:t>
      </w:r>
      <w:r>
        <w:tab/>
        <w:t>0x0000401B</w:t>
      </w:r>
    </w:p>
    <w:p w14:paraId="1CC1B2E3" w14:textId="77777777" w:rsidR="001F1F02" w:rsidRDefault="001F1F02" w:rsidP="001F1F02">
      <w:pPr>
        <w:pStyle w:val="CCode"/>
      </w:pPr>
      <w:r>
        <w:t xml:space="preserve">#define CKM_BLAKE2B_512_HMAC           </w:t>
      </w:r>
      <w:r>
        <w:tab/>
        <w:t>0x0000401C</w:t>
      </w:r>
    </w:p>
    <w:p w14:paraId="4DF8775F" w14:textId="77777777" w:rsidR="001F1F02" w:rsidRDefault="001F1F02" w:rsidP="001F1F02">
      <w:pPr>
        <w:pStyle w:val="CCode"/>
      </w:pPr>
      <w:r>
        <w:t xml:space="preserve">#define CKM_BLAKE2B_512_HMAC_GENERAL   </w:t>
      </w:r>
      <w:r>
        <w:tab/>
        <w:t>0x0000401D</w:t>
      </w:r>
    </w:p>
    <w:p w14:paraId="5008473C" w14:textId="77777777" w:rsidR="001F1F02" w:rsidRDefault="001F1F02" w:rsidP="001F1F02">
      <w:pPr>
        <w:pStyle w:val="CCode"/>
      </w:pPr>
      <w:r>
        <w:t xml:space="preserve">#define CKM_BLAKE2B_512_KEY_DERIVE     </w:t>
      </w:r>
      <w:r>
        <w:tab/>
        <w:t>0x0000401E</w:t>
      </w:r>
    </w:p>
    <w:p w14:paraId="68A1ACD3" w14:textId="77777777" w:rsidR="001F1F02" w:rsidRDefault="001F1F02" w:rsidP="001F1F02">
      <w:pPr>
        <w:pStyle w:val="CCode"/>
      </w:pPr>
      <w:r>
        <w:t xml:space="preserve">#define CKM_BLAKE2B_512_KEY_GEN </w:t>
      </w:r>
      <w:r>
        <w:tab/>
      </w:r>
      <w:r>
        <w:tab/>
        <w:t>0x0000401F</w:t>
      </w:r>
    </w:p>
    <w:p w14:paraId="1D70074D" w14:textId="77777777" w:rsidR="001F1F02" w:rsidRDefault="001F1F02" w:rsidP="001F1F02">
      <w:pPr>
        <w:pStyle w:val="CCode"/>
      </w:pPr>
      <w:r>
        <w:t>#define CKM_SALSA20</w:t>
      </w:r>
      <w:r>
        <w:tab/>
      </w:r>
      <w:r>
        <w:tab/>
      </w:r>
      <w:r>
        <w:tab/>
      </w:r>
      <w:r>
        <w:tab/>
      </w:r>
      <w:r>
        <w:tab/>
        <w:t>0x00004020</w:t>
      </w:r>
    </w:p>
    <w:p w14:paraId="6DD4D6FB" w14:textId="77777777" w:rsidR="001F1F02" w:rsidRDefault="001F1F02" w:rsidP="001F1F02">
      <w:pPr>
        <w:pStyle w:val="CCode"/>
      </w:pPr>
      <w:r>
        <w:t>#define CKM_CHACHA20_POLY1305</w:t>
      </w:r>
      <w:r>
        <w:tab/>
      </w:r>
      <w:r>
        <w:tab/>
      </w:r>
      <w:r>
        <w:tab/>
        <w:t>0x00004021</w:t>
      </w:r>
    </w:p>
    <w:p w14:paraId="19485C5D" w14:textId="77777777" w:rsidR="001F1F02" w:rsidRDefault="001F1F02" w:rsidP="001F1F02">
      <w:pPr>
        <w:pStyle w:val="CCode"/>
      </w:pPr>
      <w:r>
        <w:t>#define CKM_SALSA20_POLY1305</w:t>
      </w:r>
      <w:r>
        <w:tab/>
      </w:r>
      <w:r>
        <w:tab/>
      </w:r>
      <w:r>
        <w:tab/>
        <w:t>0x00004022</w:t>
      </w:r>
    </w:p>
    <w:p w14:paraId="080C14F6" w14:textId="77777777" w:rsidR="001F1F02" w:rsidRDefault="001F1F02" w:rsidP="001F1F02">
      <w:pPr>
        <w:pStyle w:val="CCode"/>
      </w:pPr>
      <w:r>
        <w:t xml:space="preserve">#define CKM_X3DH_INITIALIZE      </w:t>
      </w:r>
      <w:r>
        <w:tab/>
      </w:r>
      <w:r>
        <w:tab/>
        <w:t>0x00004023</w:t>
      </w:r>
    </w:p>
    <w:p w14:paraId="528CC52F" w14:textId="77777777" w:rsidR="001F1F02" w:rsidRDefault="001F1F02" w:rsidP="001F1F02">
      <w:pPr>
        <w:pStyle w:val="CCode"/>
      </w:pPr>
      <w:r>
        <w:t xml:space="preserve">#define CKM_X3DH_RESPOND         </w:t>
      </w:r>
      <w:r>
        <w:tab/>
      </w:r>
      <w:r>
        <w:tab/>
        <w:t>0x00004024</w:t>
      </w:r>
    </w:p>
    <w:p w14:paraId="7D756F2B" w14:textId="77777777" w:rsidR="001F1F02" w:rsidRDefault="001F1F02" w:rsidP="001F1F02">
      <w:pPr>
        <w:pStyle w:val="CCode"/>
      </w:pPr>
      <w:r>
        <w:t xml:space="preserve">#define CKM_X2RATCHET_INITIALIZE       </w:t>
      </w:r>
      <w:r>
        <w:tab/>
        <w:t>0x00004025</w:t>
      </w:r>
    </w:p>
    <w:p w14:paraId="1D36AF52" w14:textId="77777777" w:rsidR="001F1F02" w:rsidRDefault="001F1F02" w:rsidP="001F1F02">
      <w:pPr>
        <w:pStyle w:val="CCode"/>
      </w:pPr>
      <w:r>
        <w:t xml:space="preserve">#define CKM_X2RATCHET_RESPOND          </w:t>
      </w:r>
      <w:r>
        <w:tab/>
        <w:t>0x00004026</w:t>
      </w:r>
    </w:p>
    <w:p w14:paraId="55F0A971" w14:textId="77777777" w:rsidR="001F1F02" w:rsidRDefault="001F1F02" w:rsidP="001F1F02">
      <w:pPr>
        <w:pStyle w:val="CCode"/>
      </w:pPr>
      <w:r>
        <w:t xml:space="preserve">#define CKM_X2RATCHET_ENCRYPT          </w:t>
      </w:r>
      <w:r>
        <w:tab/>
        <w:t>0x00004027</w:t>
      </w:r>
    </w:p>
    <w:p w14:paraId="0CA126ED" w14:textId="77777777" w:rsidR="001F1F02" w:rsidRDefault="001F1F02" w:rsidP="001F1F02">
      <w:pPr>
        <w:pStyle w:val="CCode"/>
      </w:pPr>
      <w:r>
        <w:t xml:space="preserve">#define CKM_X2RATCHET_DECRYPT </w:t>
      </w:r>
      <w:r>
        <w:tab/>
      </w:r>
      <w:r>
        <w:tab/>
      </w:r>
      <w:r>
        <w:tab/>
        <w:t>0x00004028</w:t>
      </w:r>
    </w:p>
    <w:p w14:paraId="1D5F0188" w14:textId="77777777" w:rsidR="001F1F02" w:rsidRDefault="001F1F02" w:rsidP="001F1F02">
      <w:pPr>
        <w:pStyle w:val="CCode"/>
      </w:pPr>
      <w:r>
        <w:t>#define CKM_XEDDSA</w:t>
      </w:r>
      <w:r>
        <w:tab/>
      </w:r>
      <w:r>
        <w:tab/>
      </w:r>
      <w:r>
        <w:tab/>
      </w:r>
      <w:r>
        <w:tab/>
      </w:r>
      <w:r>
        <w:tab/>
        <w:t>0x00004029</w:t>
      </w:r>
    </w:p>
    <w:p w14:paraId="60CA710E" w14:textId="77777777" w:rsidR="001F1F02" w:rsidRDefault="001F1F02" w:rsidP="001F1F02">
      <w:pPr>
        <w:pStyle w:val="CCode"/>
      </w:pPr>
      <w:r>
        <w:t>#define CKM_HKDF_DERIVE</w:t>
      </w:r>
      <w:r>
        <w:tab/>
      </w:r>
      <w:r>
        <w:tab/>
      </w:r>
      <w:r>
        <w:tab/>
      </w:r>
      <w:r>
        <w:tab/>
        <w:t>0x0000402A</w:t>
      </w:r>
    </w:p>
    <w:p w14:paraId="51601E32" w14:textId="77777777" w:rsidR="001F1F02" w:rsidRDefault="001F1F02" w:rsidP="001F1F02">
      <w:pPr>
        <w:pStyle w:val="CCode"/>
      </w:pPr>
      <w:r>
        <w:t>#define CKM_HKDF_DATA</w:t>
      </w:r>
      <w:r>
        <w:tab/>
      </w:r>
      <w:r>
        <w:tab/>
      </w:r>
      <w:r>
        <w:tab/>
      </w:r>
      <w:r>
        <w:tab/>
      </w:r>
      <w:r>
        <w:tab/>
        <w:t>0x0000402B</w:t>
      </w:r>
    </w:p>
    <w:p w14:paraId="6F734485" w14:textId="77777777" w:rsidR="001F1F02" w:rsidRDefault="001F1F02" w:rsidP="001F1F02">
      <w:pPr>
        <w:pStyle w:val="CCode"/>
      </w:pPr>
      <w:r>
        <w:t>#define CKM_HKDF_KEY_GEN</w:t>
      </w:r>
      <w:r>
        <w:tab/>
      </w:r>
      <w:r>
        <w:tab/>
      </w:r>
      <w:r>
        <w:tab/>
      </w:r>
      <w:r>
        <w:tab/>
        <w:t>0x0000402C</w:t>
      </w:r>
    </w:p>
    <w:p w14:paraId="341892C9" w14:textId="77777777" w:rsidR="001F1F02" w:rsidRDefault="001F1F02" w:rsidP="001F1F02">
      <w:pPr>
        <w:pStyle w:val="CCode"/>
      </w:pPr>
      <w:r>
        <w:t>#define CKM_VENDOR_DEFINED</w:t>
      </w:r>
      <w:r>
        <w:tab/>
        <w:t xml:space="preserve">       </w:t>
      </w:r>
      <w:r>
        <w:tab/>
      </w:r>
      <w:r>
        <w:tab/>
        <w:t>0x80000000</w:t>
      </w:r>
    </w:p>
    <w:p w14:paraId="2DC3F539" w14:textId="77777777" w:rsidR="001F1F02" w:rsidRPr="00BE6BE5" w:rsidRDefault="001F1F02" w:rsidP="001F1F02">
      <w:pPr>
        <w:pStyle w:val="Heading2"/>
        <w:numPr>
          <w:ilvl w:val="0"/>
          <w:numId w:val="0"/>
        </w:numPr>
        <w:ind w:left="576" w:hanging="576"/>
      </w:pPr>
      <w:bookmarkStart w:id="7014" w:name="_Toc228894921"/>
      <w:bookmarkStart w:id="7015" w:name="_Toc228807475"/>
      <w:bookmarkStart w:id="7016" w:name="_Toc122756459"/>
      <w:bookmarkStart w:id="7017" w:name="_Toc119999220"/>
      <w:bookmarkStart w:id="7018" w:name="_Toc107636284"/>
      <w:bookmarkStart w:id="7019" w:name="_Toc107130050"/>
      <w:bookmarkStart w:id="7020" w:name="_Toc98570772"/>
      <w:bookmarkStart w:id="7021" w:name="_Toc98037609"/>
      <w:bookmarkStart w:id="7022" w:name="_Toc96126766"/>
      <w:bookmarkStart w:id="7023" w:name="_Toc81113962"/>
      <w:bookmarkStart w:id="7024" w:name="_Toc370634703"/>
      <w:bookmarkStart w:id="7025" w:name="_Toc391471416"/>
      <w:bookmarkStart w:id="7026" w:name="_Toc395188054"/>
      <w:bookmarkStart w:id="7027" w:name="_Toc416960300"/>
      <w:bookmarkStart w:id="7028" w:name="_Toc8118648"/>
      <w:bookmarkStart w:id="7029" w:name="_Toc20925577"/>
      <w:r w:rsidRPr="0097163E">
        <w:t>B.</w:t>
      </w:r>
      <w:r>
        <w:t>5</w:t>
      </w:r>
      <w:r w:rsidRPr="0097163E">
        <w:t xml:space="preserve"> </w:t>
      </w:r>
      <w:r w:rsidRPr="00BE6BE5">
        <w:t>Attributes</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p>
    <w:p w14:paraId="51A35B21" w14:textId="77777777" w:rsidR="001F1F02" w:rsidRDefault="001F1F02" w:rsidP="001F1F02">
      <w:pPr>
        <w:pStyle w:val="CCode"/>
      </w:pPr>
      <w:r>
        <w:t>#define CKA_CLASS</w:t>
      </w:r>
      <w:r>
        <w:tab/>
        <w:t xml:space="preserve">       </w:t>
      </w:r>
      <w:r>
        <w:tab/>
      </w:r>
      <w:r>
        <w:tab/>
      </w:r>
      <w:r>
        <w:tab/>
        <w:t>0x00000000</w:t>
      </w:r>
    </w:p>
    <w:p w14:paraId="02EBEF83" w14:textId="77777777" w:rsidR="001F1F02" w:rsidRDefault="001F1F02" w:rsidP="001F1F02">
      <w:pPr>
        <w:pStyle w:val="CCode"/>
      </w:pPr>
      <w:r>
        <w:t>#define CKA_TOKEN</w:t>
      </w:r>
      <w:r>
        <w:tab/>
        <w:t xml:space="preserve">       </w:t>
      </w:r>
      <w:r>
        <w:tab/>
      </w:r>
      <w:r>
        <w:tab/>
      </w:r>
      <w:r>
        <w:tab/>
        <w:t>0x00000001</w:t>
      </w:r>
    </w:p>
    <w:p w14:paraId="305024FF" w14:textId="77777777" w:rsidR="001F1F02" w:rsidRPr="00810BB2" w:rsidRDefault="001F1F02" w:rsidP="001F1F02">
      <w:pPr>
        <w:pStyle w:val="CCode"/>
        <w:rPr>
          <w:lang w:val="it-IT"/>
        </w:rPr>
      </w:pPr>
      <w:r w:rsidRPr="00810BB2">
        <w:rPr>
          <w:lang w:val="it-IT"/>
        </w:rPr>
        <w:t>#define CKA_PRIVATE</w:t>
      </w:r>
      <w:r w:rsidRPr="00810BB2">
        <w:rPr>
          <w:lang w:val="it-IT"/>
        </w:rPr>
        <w:tab/>
        <w:t xml:space="preserve">       </w:t>
      </w:r>
      <w:r w:rsidRPr="00810BB2">
        <w:rPr>
          <w:lang w:val="it-IT"/>
        </w:rPr>
        <w:tab/>
      </w:r>
      <w:r w:rsidRPr="00810BB2">
        <w:rPr>
          <w:lang w:val="it-IT"/>
        </w:rPr>
        <w:tab/>
      </w:r>
      <w:r w:rsidRPr="00810BB2">
        <w:rPr>
          <w:lang w:val="it-IT"/>
        </w:rPr>
        <w:tab/>
        <w:t>0x00000002</w:t>
      </w:r>
    </w:p>
    <w:p w14:paraId="0DA80B28" w14:textId="77777777" w:rsidR="001F1F02" w:rsidRDefault="001F1F02" w:rsidP="001F1F02">
      <w:pPr>
        <w:pStyle w:val="CCode"/>
        <w:rPr>
          <w:lang w:val="it-IT"/>
        </w:rPr>
      </w:pPr>
      <w:r w:rsidRPr="00810BB2">
        <w:rPr>
          <w:lang w:val="it-IT"/>
        </w:rPr>
        <w:t>#define CKA_LABEL</w:t>
      </w:r>
      <w:r w:rsidRPr="00810BB2">
        <w:rPr>
          <w:lang w:val="it-IT"/>
        </w:rPr>
        <w:tab/>
        <w:t xml:space="preserve">       </w:t>
      </w:r>
      <w:r w:rsidRPr="00810BB2">
        <w:rPr>
          <w:lang w:val="it-IT"/>
        </w:rPr>
        <w:tab/>
      </w:r>
      <w:r w:rsidRPr="00810BB2">
        <w:rPr>
          <w:lang w:val="it-IT"/>
        </w:rPr>
        <w:tab/>
      </w:r>
      <w:r w:rsidRPr="00810BB2">
        <w:rPr>
          <w:lang w:val="it-IT"/>
        </w:rPr>
        <w:tab/>
        <w:t>0x00000003</w:t>
      </w:r>
    </w:p>
    <w:p w14:paraId="02C0B0B6" w14:textId="77777777" w:rsidR="001F1F02" w:rsidRPr="00810BB2" w:rsidRDefault="001F1F02" w:rsidP="001F1F02">
      <w:pPr>
        <w:pStyle w:val="CCode"/>
        <w:rPr>
          <w:lang w:val="it-IT"/>
        </w:rPr>
      </w:pPr>
      <w:r>
        <w:rPr>
          <w:lang w:val="it-IT"/>
        </w:rPr>
        <w:t>#define CKA_UNIQUE_ID</w:t>
      </w:r>
      <w:r>
        <w:rPr>
          <w:lang w:val="it-IT"/>
        </w:rPr>
        <w:tab/>
      </w:r>
      <w:r>
        <w:rPr>
          <w:lang w:val="it-IT"/>
        </w:rPr>
        <w:tab/>
      </w:r>
      <w:r>
        <w:rPr>
          <w:lang w:val="it-IT"/>
        </w:rPr>
        <w:tab/>
      </w:r>
      <w:r>
        <w:rPr>
          <w:lang w:val="it-IT"/>
        </w:rPr>
        <w:tab/>
      </w:r>
      <w:r>
        <w:rPr>
          <w:lang w:val="it-IT"/>
        </w:rPr>
        <w:tab/>
        <w:t>0x00000004</w:t>
      </w:r>
    </w:p>
    <w:p w14:paraId="3547EBEB" w14:textId="77777777" w:rsidR="001F1F02" w:rsidRPr="00810BB2" w:rsidRDefault="001F1F02" w:rsidP="001F1F02">
      <w:pPr>
        <w:pStyle w:val="CCode"/>
        <w:rPr>
          <w:lang w:val="it-IT"/>
        </w:rPr>
      </w:pPr>
      <w:r w:rsidRPr="00810BB2">
        <w:rPr>
          <w:lang w:val="it-IT"/>
        </w:rPr>
        <w:t>#define CKA_APPLICATION</w:t>
      </w:r>
      <w:r w:rsidRPr="00810BB2">
        <w:rPr>
          <w:lang w:val="it-IT"/>
        </w:rPr>
        <w:tab/>
        <w:t xml:space="preserve">       </w:t>
      </w:r>
      <w:r w:rsidRPr="00810BB2">
        <w:rPr>
          <w:lang w:val="it-IT"/>
        </w:rPr>
        <w:tab/>
      </w:r>
      <w:r w:rsidRPr="00810BB2">
        <w:rPr>
          <w:lang w:val="it-IT"/>
        </w:rPr>
        <w:tab/>
        <w:t>0x00000010</w:t>
      </w:r>
    </w:p>
    <w:p w14:paraId="233259E3" w14:textId="77777777" w:rsidR="001F1F02" w:rsidRPr="00810BB2" w:rsidRDefault="001F1F02" w:rsidP="001F1F02">
      <w:pPr>
        <w:pStyle w:val="CCode"/>
        <w:rPr>
          <w:lang w:val="it-IT"/>
        </w:rPr>
      </w:pPr>
      <w:r w:rsidRPr="00810BB2">
        <w:rPr>
          <w:lang w:val="it-IT"/>
        </w:rPr>
        <w:t>#define CKA_VALUE</w:t>
      </w:r>
      <w:r w:rsidRPr="00810BB2">
        <w:rPr>
          <w:lang w:val="it-IT"/>
        </w:rPr>
        <w:tab/>
        <w:t xml:space="preserve">       </w:t>
      </w:r>
      <w:r w:rsidRPr="00810BB2">
        <w:rPr>
          <w:lang w:val="it-IT"/>
        </w:rPr>
        <w:tab/>
      </w:r>
      <w:r w:rsidRPr="00810BB2">
        <w:rPr>
          <w:lang w:val="it-IT"/>
        </w:rPr>
        <w:tab/>
      </w:r>
      <w:r w:rsidRPr="00810BB2">
        <w:rPr>
          <w:lang w:val="it-IT"/>
        </w:rPr>
        <w:tab/>
        <w:t>0x00000011</w:t>
      </w:r>
    </w:p>
    <w:p w14:paraId="5DAF16D4" w14:textId="77777777" w:rsidR="001F1F02" w:rsidRPr="00810BB2" w:rsidRDefault="001F1F02" w:rsidP="001F1F02">
      <w:pPr>
        <w:pStyle w:val="CCode"/>
        <w:rPr>
          <w:lang w:val="it-IT"/>
        </w:rPr>
      </w:pPr>
      <w:r w:rsidRPr="00810BB2">
        <w:rPr>
          <w:lang w:val="it-IT"/>
        </w:rPr>
        <w:t>#define CKA_OBJECT_ID</w:t>
      </w:r>
      <w:r w:rsidRPr="00810BB2">
        <w:rPr>
          <w:lang w:val="it-IT"/>
        </w:rPr>
        <w:tab/>
        <w:t xml:space="preserve">       </w:t>
      </w:r>
      <w:r w:rsidRPr="00810BB2">
        <w:rPr>
          <w:lang w:val="it-IT"/>
        </w:rPr>
        <w:tab/>
      </w:r>
      <w:r w:rsidRPr="00810BB2">
        <w:rPr>
          <w:lang w:val="it-IT"/>
        </w:rPr>
        <w:tab/>
      </w:r>
      <w:r w:rsidRPr="00810BB2">
        <w:rPr>
          <w:lang w:val="it-IT"/>
        </w:rPr>
        <w:tab/>
        <w:t>0x00000012</w:t>
      </w:r>
    </w:p>
    <w:p w14:paraId="210BBA27" w14:textId="77777777" w:rsidR="001F1F02" w:rsidRPr="00810BB2" w:rsidRDefault="001F1F02" w:rsidP="001F1F02">
      <w:pPr>
        <w:pStyle w:val="CCode"/>
        <w:rPr>
          <w:lang w:val="it-IT"/>
        </w:rPr>
      </w:pPr>
      <w:r w:rsidRPr="00810BB2">
        <w:rPr>
          <w:lang w:val="it-IT"/>
        </w:rPr>
        <w:t xml:space="preserve">#define CKA_CERTIFICATE_TYPE   </w:t>
      </w:r>
      <w:r w:rsidRPr="00810BB2">
        <w:rPr>
          <w:lang w:val="it-IT"/>
        </w:rPr>
        <w:tab/>
      </w:r>
      <w:r w:rsidRPr="00810BB2">
        <w:rPr>
          <w:lang w:val="it-IT"/>
        </w:rPr>
        <w:tab/>
      </w:r>
      <w:r w:rsidRPr="00810BB2">
        <w:rPr>
          <w:lang w:val="it-IT"/>
        </w:rPr>
        <w:tab/>
        <w:t>0x00000080</w:t>
      </w:r>
    </w:p>
    <w:p w14:paraId="59F13CAA" w14:textId="77777777" w:rsidR="001F1F02" w:rsidRPr="00810BB2" w:rsidRDefault="001F1F02" w:rsidP="001F1F02">
      <w:pPr>
        <w:pStyle w:val="CCode"/>
        <w:rPr>
          <w:lang w:val="it-IT"/>
        </w:rPr>
      </w:pPr>
      <w:r w:rsidRPr="00810BB2">
        <w:rPr>
          <w:lang w:val="it-IT"/>
        </w:rPr>
        <w:t>#define CKA_ISSUER</w:t>
      </w:r>
      <w:r w:rsidRPr="00810BB2">
        <w:rPr>
          <w:lang w:val="it-IT"/>
        </w:rPr>
        <w:tab/>
        <w:t xml:space="preserve">       </w:t>
      </w:r>
      <w:r w:rsidRPr="00810BB2">
        <w:rPr>
          <w:lang w:val="it-IT"/>
        </w:rPr>
        <w:tab/>
      </w:r>
      <w:r w:rsidRPr="00810BB2">
        <w:rPr>
          <w:lang w:val="it-IT"/>
        </w:rPr>
        <w:tab/>
      </w:r>
      <w:r w:rsidRPr="00810BB2">
        <w:rPr>
          <w:lang w:val="it-IT"/>
        </w:rPr>
        <w:tab/>
        <w:t>0x00000081</w:t>
      </w:r>
    </w:p>
    <w:p w14:paraId="16B11F13" w14:textId="77777777" w:rsidR="001F1F02" w:rsidRPr="00810BB2" w:rsidRDefault="001F1F02" w:rsidP="001F1F02">
      <w:pPr>
        <w:pStyle w:val="CCode"/>
        <w:rPr>
          <w:lang w:val="it-IT"/>
        </w:rPr>
      </w:pPr>
      <w:r w:rsidRPr="00810BB2">
        <w:rPr>
          <w:lang w:val="it-IT"/>
        </w:rPr>
        <w:t xml:space="preserve">#define CKA_SERIAL_NUMBER      </w:t>
      </w:r>
      <w:r w:rsidRPr="00810BB2">
        <w:rPr>
          <w:lang w:val="it-IT"/>
        </w:rPr>
        <w:tab/>
      </w:r>
      <w:r w:rsidRPr="00810BB2">
        <w:rPr>
          <w:lang w:val="it-IT"/>
        </w:rPr>
        <w:tab/>
      </w:r>
      <w:r w:rsidRPr="00810BB2">
        <w:rPr>
          <w:lang w:val="it-IT"/>
        </w:rPr>
        <w:tab/>
        <w:t>0x00000082</w:t>
      </w:r>
    </w:p>
    <w:p w14:paraId="2401E329" w14:textId="77777777" w:rsidR="001F1F02" w:rsidRPr="00810BB2" w:rsidRDefault="001F1F02" w:rsidP="001F1F02">
      <w:pPr>
        <w:pStyle w:val="CCode"/>
        <w:rPr>
          <w:lang w:val="it-IT"/>
        </w:rPr>
      </w:pPr>
      <w:r w:rsidRPr="00810BB2">
        <w:rPr>
          <w:lang w:val="it-IT"/>
        </w:rPr>
        <w:t>#define CKA_AC_ISSUER</w:t>
      </w:r>
      <w:r w:rsidRPr="00810BB2">
        <w:rPr>
          <w:lang w:val="it-IT"/>
        </w:rPr>
        <w:tab/>
        <w:t xml:space="preserve">       </w:t>
      </w:r>
      <w:r w:rsidRPr="00810BB2">
        <w:rPr>
          <w:lang w:val="it-IT"/>
        </w:rPr>
        <w:tab/>
      </w:r>
      <w:r w:rsidRPr="00810BB2">
        <w:rPr>
          <w:lang w:val="it-IT"/>
        </w:rPr>
        <w:tab/>
      </w:r>
      <w:r w:rsidRPr="00810BB2">
        <w:rPr>
          <w:lang w:val="it-IT"/>
        </w:rPr>
        <w:tab/>
        <w:t>0x00000083</w:t>
      </w:r>
    </w:p>
    <w:p w14:paraId="77746BC4" w14:textId="77777777" w:rsidR="001F1F02" w:rsidRPr="00810BB2" w:rsidRDefault="001F1F02" w:rsidP="001F1F02">
      <w:pPr>
        <w:pStyle w:val="CCode"/>
        <w:rPr>
          <w:lang w:val="it-IT"/>
        </w:rPr>
      </w:pPr>
      <w:r w:rsidRPr="00810BB2">
        <w:rPr>
          <w:lang w:val="it-IT"/>
        </w:rPr>
        <w:t>#define CKA_OWNER</w:t>
      </w:r>
      <w:r w:rsidRPr="00810BB2">
        <w:rPr>
          <w:lang w:val="it-IT"/>
        </w:rPr>
        <w:tab/>
        <w:t xml:space="preserve">       </w:t>
      </w:r>
      <w:r w:rsidRPr="00810BB2">
        <w:rPr>
          <w:lang w:val="it-IT"/>
        </w:rPr>
        <w:tab/>
      </w:r>
      <w:r w:rsidRPr="00810BB2">
        <w:rPr>
          <w:lang w:val="it-IT"/>
        </w:rPr>
        <w:tab/>
      </w:r>
      <w:r w:rsidRPr="00810BB2">
        <w:rPr>
          <w:lang w:val="it-IT"/>
        </w:rPr>
        <w:tab/>
        <w:t>0x00000084</w:t>
      </w:r>
    </w:p>
    <w:p w14:paraId="4857302B" w14:textId="77777777" w:rsidR="001F1F02" w:rsidRPr="00810BB2" w:rsidRDefault="001F1F02" w:rsidP="001F1F02">
      <w:pPr>
        <w:pStyle w:val="CCode"/>
        <w:rPr>
          <w:lang w:val="it-IT"/>
        </w:rPr>
      </w:pPr>
      <w:r w:rsidRPr="00810BB2">
        <w:rPr>
          <w:lang w:val="it-IT"/>
        </w:rPr>
        <w:t>#define CKA_ATTR_TYPES</w:t>
      </w:r>
      <w:r w:rsidRPr="00810BB2">
        <w:rPr>
          <w:lang w:val="it-IT"/>
        </w:rPr>
        <w:tab/>
        <w:t xml:space="preserve">       </w:t>
      </w:r>
      <w:r w:rsidRPr="00810BB2">
        <w:rPr>
          <w:lang w:val="it-IT"/>
        </w:rPr>
        <w:tab/>
      </w:r>
      <w:r w:rsidRPr="00810BB2">
        <w:rPr>
          <w:lang w:val="it-IT"/>
        </w:rPr>
        <w:tab/>
        <w:t>0x00000085</w:t>
      </w:r>
    </w:p>
    <w:p w14:paraId="53DFC619" w14:textId="77777777" w:rsidR="001F1F02" w:rsidRPr="00810BB2" w:rsidRDefault="001F1F02" w:rsidP="001F1F02">
      <w:pPr>
        <w:pStyle w:val="CCode"/>
        <w:rPr>
          <w:lang w:val="it-IT"/>
        </w:rPr>
      </w:pPr>
      <w:r w:rsidRPr="00810BB2">
        <w:rPr>
          <w:lang w:val="it-IT"/>
        </w:rPr>
        <w:t>#define CKA_TRUSTED</w:t>
      </w:r>
      <w:r w:rsidRPr="00810BB2">
        <w:rPr>
          <w:lang w:val="it-IT"/>
        </w:rPr>
        <w:tab/>
        <w:t xml:space="preserve">       </w:t>
      </w:r>
      <w:r w:rsidRPr="00810BB2">
        <w:rPr>
          <w:lang w:val="it-IT"/>
        </w:rPr>
        <w:tab/>
      </w:r>
      <w:r w:rsidRPr="00810BB2">
        <w:rPr>
          <w:lang w:val="it-IT"/>
        </w:rPr>
        <w:tab/>
      </w:r>
      <w:r w:rsidRPr="00810BB2">
        <w:rPr>
          <w:lang w:val="it-IT"/>
        </w:rPr>
        <w:tab/>
        <w:t>0x00000086</w:t>
      </w:r>
    </w:p>
    <w:p w14:paraId="4ABF9D2D" w14:textId="77777777" w:rsidR="001F1F02" w:rsidRDefault="001F1F02" w:rsidP="001F1F02">
      <w:pPr>
        <w:pStyle w:val="CCode"/>
      </w:pPr>
      <w:r>
        <w:t>#define CKA_CERTIFICATE_CATEGORY</w:t>
      </w:r>
      <w:r>
        <w:tab/>
      </w:r>
      <w:r>
        <w:tab/>
        <w:t>0x00000087</w:t>
      </w:r>
    </w:p>
    <w:p w14:paraId="33FD96FF" w14:textId="77777777" w:rsidR="001F1F02" w:rsidRDefault="001F1F02" w:rsidP="001F1F02">
      <w:pPr>
        <w:pStyle w:val="CCode"/>
      </w:pPr>
      <w:r>
        <w:t>#define CKA_JAVA_MIDP_SECURITY_DOMAIN</w:t>
      </w:r>
      <w:r>
        <w:tab/>
        <w:t>0x00000088</w:t>
      </w:r>
    </w:p>
    <w:p w14:paraId="229691B3" w14:textId="77777777" w:rsidR="001F1F02" w:rsidRDefault="001F1F02" w:rsidP="001F1F02">
      <w:pPr>
        <w:pStyle w:val="CCode"/>
      </w:pPr>
      <w:r>
        <w:t>#define CKA_URL</w:t>
      </w:r>
      <w:r>
        <w:tab/>
      </w:r>
      <w:r>
        <w:tab/>
      </w:r>
      <w:r>
        <w:tab/>
      </w:r>
      <w:r>
        <w:tab/>
      </w:r>
      <w:r>
        <w:tab/>
      </w:r>
      <w:r>
        <w:tab/>
        <w:t>0x00000089</w:t>
      </w:r>
    </w:p>
    <w:p w14:paraId="05604A6F" w14:textId="77777777" w:rsidR="001F1F02" w:rsidRDefault="001F1F02" w:rsidP="001F1F02">
      <w:pPr>
        <w:pStyle w:val="CCode"/>
      </w:pPr>
      <w:r>
        <w:t>#define CKA_HASH_OF_SUBJECT_PUBLIC_KEY</w:t>
      </w:r>
      <w:r>
        <w:tab/>
        <w:t>0x0000008A</w:t>
      </w:r>
    </w:p>
    <w:p w14:paraId="5A1445F6" w14:textId="77777777" w:rsidR="001F1F02" w:rsidRDefault="001F1F02" w:rsidP="001F1F02">
      <w:pPr>
        <w:pStyle w:val="CCode"/>
      </w:pPr>
      <w:r>
        <w:t>#define CKA_HASH_OF_ISSUER_PUBLIC_KEY</w:t>
      </w:r>
      <w:r>
        <w:tab/>
        <w:t>0x0000008B</w:t>
      </w:r>
    </w:p>
    <w:p w14:paraId="56CCCCB3" w14:textId="77777777" w:rsidR="001F1F02" w:rsidRDefault="001F1F02" w:rsidP="001F1F02">
      <w:pPr>
        <w:pStyle w:val="CCode"/>
      </w:pPr>
      <w:r w:rsidRPr="009B0C74">
        <w:t>#define CKA_</w:t>
      </w:r>
      <w:r>
        <w:t xml:space="preserve">NAME_HASH_ALGORITHM </w:t>
      </w:r>
      <w:r>
        <w:tab/>
      </w:r>
      <w:r>
        <w:tab/>
        <w:t>0x0000008C</w:t>
      </w:r>
    </w:p>
    <w:p w14:paraId="09D5E32B" w14:textId="77777777" w:rsidR="001F1F02" w:rsidRDefault="001F1F02" w:rsidP="001F1F02">
      <w:pPr>
        <w:pStyle w:val="CCode"/>
      </w:pPr>
      <w:r>
        <w:t>#define CKA_CHECK_VALUE</w:t>
      </w:r>
      <w:r>
        <w:tab/>
      </w:r>
      <w:r>
        <w:tab/>
      </w:r>
      <w:r>
        <w:tab/>
      </w:r>
      <w:r>
        <w:tab/>
        <w:t>0x00000090</w:t>
      </w:r>
    </w:p>
    <w:p w14:paraId="6D78B0ED" w14:textId="77777777" w:rsidR="001F1F02" w:rsidRDefault="001F1F02" w:rsidP="001F1F02">
      <w:pPr>
        <w:pStyle w:val="CCode"/>
      </w:pPr>
      <w:r>
        <w:t>#define CKA_KEY_TYPE</w:t>
      </w:r>
      <w:r>
        <w:tab/>
        <w:t xml:space="preserve">       </w:t>
      </w:r>
      <w:r>
        <w:tab/>
      </w:r>
      <w:r>
        <w:tab/>
      </w:r>
      <w:r>
        <w:tab/>
        <w:t>0x00000100</w:t>
      </w:r>
    </w:p>
    <w:p w14:paraId="4A2858CD" w14:textId="77777777" w:rsidR="001F1F02" w:rsidRDefault="001F1F02" w:rsidP="001F1F02">
      <w:pPr>
        <w:pStyle w:val="CCode"/>
      </w:pPr>
      <w:r>
        <w:t>#define CKA_SUBJECT</w:t>
      </w:r>
      <w:r>
        <w:tab/>
        <w:t xml:space="preserve">       </w:t>
      </w:r>
      <w:r>
        <w:tab/>
      </w:r>
      <w:r>
        <w:tab/>
      </w:r>
      <w:r>
        <w:tab/>
        <w:t>0x00000101</w:t>
      </w:r>
    </w:p>
    <w:p w14:paraId="08E38F1C" w14:textId="77777777" w:rsidR="001F1F02" w:rsidRDefault="001F1F02" w:rsidP="001F1F02">
      <w:pPr>
        <w:pStyle w:val="CCode"/>
      </w:pPr>
      <w:r>
        <w:t>#define CKA_ID</w:t>
      </w:r>
      <w:r>
        <w:tab/>
      </w:r>
      <w:r>
        <w:tab/>
        <w:t xml:space="preserve">       </w:t>
      </w:r>
      <w:r>
        <w:tab/>
      </w:r>
      <w:r>
        <w:tab/>
      </w:r>
      <w:r>
        <w:tab/>
        <w:t>0x00000102</w:t>
      </w:r>
    </w:p>
    <w:p w14:paraId="1CF5E876" w14:textId="77777777" w:rsidR="001F1F02" w:rsidRPr="00810BB2" w:rsidRDefault="001F1F02" w:rsidP="001F1F02">
      <w:pPr>
        <w:pStyle w:val="CCode"/>
        <w:rPr>
          <w:lang w:val="it-IT"/>
        </w:rPr>
      </w:pPr>
      <w:r w:rsidRPr="00810BB2">
        <w:rPr>
          <w:lang w:val="it-IT"/>
        </w:rPr>
        <w:t>#define CKA_SENSITIVE</w:t>
      </w:r>
      <w:r w:rsidRPr="00810BB2">
        <w:rPr>
          <w:lang w:val="it-IT"/>
        </w:rPr>
        <w:tab/>
        <w:t xml:space="preserve">       </w:t>
      </w:r>
      <w:r w:rsidRPr="00810BB2">
        <w:rPr>
          <w:lang w:val="it-IT"/>
        </w:rPr>
        <w:tab/>
      </w:r>
      <w:r w:rsidRPr="00810BB2">
        <w:rPr>
          <w:lang w:val="it-IT"/>
        </w:rPr>
        <w:tab/>
      </w:r>
      <w:r w:rsidRPr="00810BB2">
        <w:rPr>
          <w:lang w:val="it-IT"/>
        </w:rPr>
        <w:tab/>
        <w:t>0x00000103</w:t>
      </w:r>
    </w:p>
    <w:p w14:paraId="20E3AEB1" w14:textId="77777777" w:rsidR="001F1F02" w:rsidRPr="00810BB2" w:rsidRDefault="001F1F02" w:rsidP="001F1F02">
      <w:pPr>
        <w:pStyle w:val="CCode"/>
        <w:rPr>
          <w:lang w:val="it-IT"/>
        </w:rPr>
      </w:pPr>
      <w:r w:rsidRPr="00810BB2">
        <w:rPr>
          <w:lang w:val="it-IT"/>
        </w:rPr>
        <w:t>#define CKA_ENCRYPT</w:t>
      </w:r>
      <w:r w:rsidRPr="00810BB2">
        <w:rPr>
          <w:lang w:val="it-IT"/>
        </w:rPr>
        <w:tab/>
        <w:t xml:space="preserve">       </w:t>
      </w:r>
      <w:r w:rsidRPr="00810BB2">
        <w:rPr>
          <w:lang w:val="it-IT"/>
        </w:rPr>
        <w:tab/>
      </w:r>
      <w:r w:rsidRPr="00810BB2">
        <w:rPr>
          <w:lang w:val="it-IT"/>
        </w:rPr>
        <w:tab/>
      </w:r>
      <w:r w:rsidRPr="00810BB2">
        <w:rPr>
          <w:lang w:val="it-IT"/>
        </w:rPr>
        <w:tab/>
        <w:t>0x00000104</w:t>
      </w:r>
    </w:p>
    <w:p w14:paraId="59B17C23" w14:textId="77777777" w:rsidR="001F1F02" w:rsidRPr="00810BB2" w:rsidRDefault="001F1F02" w:rsidP="001F1F02">
      <w:pPr>
        <w:pStyle w:val="CCode"/>
        <w:rPr>
          <w:lang w:val="it-IT"/>
        </w:rPr>
      </w:pPr>
      <w:r w:rsidRPr="00810BB2">
        <w:rPr>
          <w:lang w:val="it-IT"/>
        </w:rPr>
        <w:t>#define CKA_DECRYPT</w:t>
      </w:r>
      <w:r w:rsidRPr="00810BB2">
        <w:rPr>
          <w:lang w:val="it-IT"/>
        </w:rPr>
        <w:tab/>
        <w:t xml:space="preserve">       </w:t>
      </w:r>
      <w:r w:rsidRPr="00810BB2">
        <w:rPr>
          <w:lang w:val="it-IT"/>
        </w:rPr>
        <w:tab/>
      </w:r>
      <w:r w:rsidRPr="00810BB2">
        <w:rPr>
          <w:lang w:val="it-IT"/>
        </w:rPr>
        <w:tab/>
      </w:r>
      <w:r w:rsidRPr="00810BB2">
        <w:rPr>
          <w:lang w:val="it-IT"/>
        </w:rPr>
        <w:tab/>
        <w:t>0x00000105</w:t>
      </w:r>
    </w:p>
    <w:p w14:paraId="08F441A1" w14:textId="77777777" w:rsidR="001F1F02" w:rsidRPr="00810BB2" w:rsidRDefault="001F1F02" w:rsidP="001F1F02">
      <w:pPr>
        <w:pStyle w:val="CCode"/>
        <w:rPr>
          <w:lang w:val="it-IT"/>
        </w:rPr>
      </w:pPr>
      <w:r w:rsidRPr="00810BB2">
        <w:rPr>
          <w:lang w:val="it-IT"/>
        </w:rPr>
        <w:t>#define CKA_WRAP</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0x00000106</w:t>
      </w:r>
    </w:p>
    <w:p w14:paraId="1D867B15" w14:textId="77777777" w:rsidR="001F1F02" w:rsidRPr="00810BB2" w:rsidRDefault="001F1F02" w:rsidP="001F1F02">
      <w:pPr>
        <w:pStyle w:val="CCode"/>
        <w:rPr>
          <w:lang w:val="it-IT"/>
        </w:rPr>
      </w:pPr>
      <w:r w:rsidRPr="00810BB2">
        <w:rPr>
          <w:lang w:val="it-IT"/>
        </w:rPr>
        <w:t>#define CKA_UNWRAP</w:t>
      </w:r>
      <w:r w:rsidRPr="00810BB2">
        <w:rPr>
          <w:lang w:val="it-IT"/>
        </w:rPr>
        <w:tab/>
        <w:t xml:space="preserve">       </w:t>
      </w:r>
      <w:r w:rsidRPr="00810BB2">
        <w:rPr>
          <w:lang w:val="it-IT"/>
        </w:rPr>
        <w:tab/>
      </w:r>
      <w:r w:rsidRPr="00810BB2">
        <w:rPr>
          <w:lang w:val="it-IT"/>
        </w:rPr>
        <w:tab/>
      </w:r>
      <w:r w:rsidRPr="00810BB2">
        <w:rPr>
          <w:lang w:val="it-IT"/>
        </w:rPr>
        <w:tab/>
        <w:t>0x00000107</w:t>
      </w:r>
    </w:p>
    <w:p w14:paraId="4B2C93F1" w14:textId="77777777" w:rsidR="001F1F02" w:rsidRPr="00810BB2" w:rsidRDefault="001F1F02" w:rsidP="001F1F02">
      <w:pPr>
        <w:pStyle w:val="CCode"/>
        <w:rPr>
          <w:lang w:val="it-IT"/>
        </w:rPr>
      </w:pPr>
      <w:r w:rsidRPr="00810BB2">
        <w:rPr>
          <w:lang w:val="it-IT"/>
        </w:rPr>
        <w:t>#define CKA_SIGN</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0x00000108</w:t>
      </w:r>
    </w:p>
    <w:p w14:paraId="0834710D" w14:textId="77777777" w:rsidR="001F1F02" w:rsidRPr="00810BB2" w:rsidRDefault="001F1F02" w:rsidP="001F1F02">
      <w:pPr>
        <w:pStyle w:val="CCode"/>
        <w:rPr>
          <w:lang w:val="it-IT"/>
        </w:rPr>
      </w:pPr>
      <w:r w:rsidRPr="00810BB2">
        <w:rPr>
          <w:lang w:val="it-IT"/>
        </w:rPr>
        <w:t xml:space="preserve">#define CKA_SIGN_RECOVER       </w:t>
      </w:r>
      <w:r w:rsidRPr="00810BB2">
        <w:rPr>
          <w:lang w:val="it-IT"/>
        </w:rPr>
        <w:tab/>
      </w:r>
      <w:r w:rsidRPr="00810BB2">
        <w:rPr>
          <w:lang w:val="it-IT"/>
        </w:rPr>
        <w:tab/>
      </w:r>
      <w:r w:rsidRPr="00810BB2">
        <w:rPr>
          <w:lang w:val="it-IT"/>
        </w:rPr>
        <w:tab/>
        <w:t>0x00000109</w:t>
      </w:r>
    </w:p>
    <w:p w14:paraId="5EE1B3CC" w14:textId="77777777" w:rsidR="001F1F02" w:rsidRPr="00810BB2" w:rsidRDefault="001F1F02" w:rsidP="001F1F02">
      <w:pPr>
        <w:pStyle w:val="CCode"/>
        <w:rPr>
          <w:lang w:val="it-IT"/>
        </w:rPr>
      </w:pPr>
      <w:r w:rsidRPr="00810BB2">
        <w:rPr>
          <w:lang w:val="it-IT"/>
        </w:rPr>
        <w:t>#define CKA_VERIFY</w:t>
      </w:r>
      <w:r w:rsidRPr="00810BB2">
        <w:rPr>
          <w:lang w:val="it-IT"/>
        </w:rPr>
        <w:tab/>
        <w:t xml:space="preserve">       </w:t>
      </w:r>
      <w:r w:rsidRPr="00810BB2">
        <w:rPr>
          <w:lang w:val="it-IT"/>
        </w:rPr>
        <w:tab/>
      </w:r>
      <w:r w:rsidRPr="00810BB2">
        <w:rPr>
          <w:lang w:val="it-IT"/>
        </w:rPr>
        <w:tab/>
      </w:r>
      <w:r w:rsidRPr="00810BB2">
        <w:rPr>
          <w:lang w:val="it-IT"/>
        </w:rPr>
        <w:tab/>
        <w:t>0x0000010A</w:t>
      </w:r>
    </w:p>
    <w:p w14:paraId="13BB7C2B" w14:textId="77777777" w:rsidR="001F1F02" w:rsidRPr="00810BB2" w:rsidRDefault="001F1F02" w:rsidP="001F1F02">
      <w:pPr>
        <w:pStyle w:val="CCode"/>
        <w:rPr>
          <w:lang w:val="it-IT"/>
        </w:rPr>
      </w:pPr>
      <w:r w:rsidRPr="00810BB2">
        <w:rPr>
          <w:lang w:val="it-IT"/>
        </w:rPr>
        <w:t xml:space="preserve">#define CKA_VERIFY_RECOVER     </w:t>
      </w:r>
      <w:r w:rsidRPr="00810BB2">
        <w:rPr>
          <w:lang w:val="it-IT"/>
        </w:rPr>
        <w:tab/>
      </w:r>
      <w:r w:rsidRPr="00810BB2">
        <w:rPr>
          <w:lang w:val="it-IT"/>
        </w:rPr>
        <w:tab/>
      </w:r>
      <w:r w:rsidRPr="00810BB2">
        <w:rPr>
          <w:lang w:val="it-IT"/>
        </w:rPr>
        <w:tab/>
        <w:t>0x0000010B</w:t>
      </w:r>
    </w:p>
    <w:p w14:paraId="1A97360B" w14:textId="77777777" w:rsidR="001F1F02" w:rsidRPr="00810BB2" w:rsidRDefault="001F1F02" w:rsidP="001F1F02">
      <w:pPr>
        <w:pStyle w:val="CCode"/>
        <w:rPr>
          <w:lang w:val="it-IT"/>
        </w:rPr>
      </w:pPr>
      <w:r w:rsidRPr="00810BB2">
        <w:rPr>
          <w:lang w:val="it-IT"/>
        </w:rPr>
        <w:t>#define CKA_DERIVE</w:t>
      </w:r>
      <w:r w:rsidRPr="00810BB2">
        <w:rPr>
          <w:lang w:val="it-IT"/>
        </w:rPr>
        <w:tab/>
        <w:t xml:space="preserve">       </w:t>
      </w:r>
      <w:r w:rsidRPr="00810BB2">
        <w:rPr>
          <w:lang w:val="it-IT"/>
        </w:rPr>
        <w:tab/>
      </w:r>
      <w:r w:rsidRPr="00810BB2">
        <w:rPr>
          <w:lang w:val="it-IT"/>
        </w:rPr>
        <w:tab/>
      </w:r>
      <w:r w:rsidRPr="00810BB2">
        <w:rPr>
          <w:lang w:val="it-IT"/>
        </w:rPr>
        <w:tab/>
        <w:t>0x0000010C</w:t>
      </w:r>
    </w:p>
    <w:p w14:paraId="36011538" w14:textId="77777777" w:rsidR="001F1F02" w:rsidRPr="00810BB2" w:rsidRDefault="001F1F02" w:rsidP="001F1F02">
      <w:pPr>
        <w:pStyle w:val="CCode"/>
        <w:rPr>
          <w:lang w:val="it-IT"/>
        </w:rPr>
      </w:pPr>
      <w:r w:rsidRPr="00810BB2">
        <w:rPr>
          <w:lang w:val="it-IT"/>
        </w:rPr>
        <w:t>#define CKA_START_DATE</w:t>
      </w:r>
      <w:r w:rsidRPr="00810BB2">
        <w:rPr>
          <w:lang w:val="it-IT"/>
        </w:rPr>
        <w:tab/>
        <w:t xml:space="preserve">       </w:t>
      </w:r>
      <w:r w:rsidRPr="00810BB2">
        <w:rPr>
          <w:lang w:val="it-IT"/>
        </w:rPr>
        <w:tab/>
      </w:r>
      <w:r w:rsidRPr="00810BB2">
        <w:rPr>
          <w:lang w:val="it-IT"/>
        </w:rPr>
        <w:tab/>
        <w:t>0x00000110</w:t>
      </w:r>
    </w:p>
    <w:p w14:paraId="6297DB49" w14:textId="77777777" w:rsidR="001F1F02" w:rsidRDefault="001F1F02" w:rsidP="001F1F02">
      <w:pPr>
        <w:pStyle w:val="CCode"/>
      </w:pPr>
      <w:r>
        <w:t>#define CKA_END_DATE</w:t>
      </w:r>
      <w:r>
        <w:tab/>
        <w:t xml:space="preserve">       </w:t>
      </w:r>
      <w:r>
        <w:tab/>
      </w:r>
      <w:r>
        <w:tab/>
      </w:r>
      <w:r>
        <w:tab/>
        <w:t>0x00000111</w:t>
      </w:r>
    </w:p>
    <w:p w14:paraId="76C46678" w14:textId="77777777" w:rsidR="001F1F02" w:rsidRDefault="001F1F02" w:rsidP="001F1F02">
      <w:pPr>
        <w:pStyle w:val="CCode"/>
      </w:pPr>
      <w:r>
        <w:t>#define CKA_MODULUS</w:t>
      </w:r>
      <w:r>
        <w:tab/>
        <w:t xml:space="preserve">       </w:t>
      </w:r>
      <w:r>
        <w:tab/>
      </w:r>
      <w:r>
        <w:tab/>
      </w:r>
      <w:r>
        <w:tab/>
        <w:t>0x00000120</w:t>
      </w:r>
    </w:p>
    <w:p w14:paraId="679BF976" w14:textId="77777777" w:rsidR="001F1F02" w:rsidRDefault="001F1F02" w:rsidP="001F1F02">
      <w:pPr>
        <w:pStyle w:val="CCode"/>
      </w:pPr>
      <w:r>
        <w:t xml:space="preserve">#define CKA_MODULUS_BITS       </w:t>
      </w:r>
      <w:r>
        <w:tab/>
      </w:r>
      <w:r>
        <w:tab/>
      </w:r>
      <w:r>
        <w:tab/>
        <w:t>0x00000121</w:t>
      </w:r>
    </w:p>
    <w:p w14:paraId="65BE050C" w14:textId="77777777" w:rsidR="001F1F02" w:rsidRDefault="001F1F02" w:rsidP="001F1F02">
      <w:pPr>
        <w:pStyle w:val="CCode"/>
      </w:pPr>
      <w:r>
        <w:t xml:space="preserve">#define CKA_PUBLIC_EXPONENT    </w:t>
      </w:r>
      <w:r>
        <w:tab/>
      </w:r>
      <w:r>
        <w:tab/>
      </w:r>
      <w:r>
        <w:tab/>
        <w:t>0x00000122</w:t>
      </w:r>
    </w:p>
    <w:p w14:paraId="45D48DC0" w14:textId="77777777" w:rsidR="001F1F02" w:rsidRPr="00810BB2" w:rsidRDefault="001F1F02" w:rsidP="001F1F02">
      <w:pPr>
        <w:pStyle w:val="CCode"/>
        <w:rPr>
          <w:lang w:val="it-IT"/>
        </w:rPr>
      </w:pPr>
      <w:r w:rsidRPr="00810BB2">
        <w:rPr>
          <w:lang w:val="it-IT"/>
        </w:rPr>
        <w:t xml:space="preserve">#define CKA_PRIVATE_EXPONENT   </w:t>
      </w:r>
      <w:r w:rsidRPr="00810BB2">
        <w:rPr>
          <w:lang w:val="it-IT"/>
        </w:rPr>
        <w:tab/>
      </w:r>
      <w:r w:rsidRPr="00810BB2">
        <w:rPr>
          <w:lang w:val="it-IT"/>
        </w:rPr>
        <w:tab/>
      </w:r>
      <w:r w:rsidRPr="00810BB2">
        <w:rPr>
          <w:lang w:val="it-IT"/>
        </w:rPr>
        <w:tab/>
        <w:t>0x00000123</w:t>
      </w:r>
    </w:p>
    <w:p w14:paraId="064EEA47" w14:textId="77777777" w:rsidR="001F1F02" w:rsidRPr="00810BB2" w:rsidRDefault="001F1F02" w:rsidP="001F1F02">
      <w:pPr>
        <w:pStyle w:val="CCode"/>
        <w:rPr>
          <w:lang w:val="it-IT"/>
        </w:rPr>
      </w:pPr>
      <w:r w:rsidRPr="00810BB2">
        <w:rPr>
          <w:lang w:val="it-IT"/>
        </w:rPr>
        <w:t>#define CKA_PRIME_1</w:t>
      </w:r>
      <w:r w:rsidRPr="00810BB2">
        <w:rPr>
          <w:lang w:val="it-IT"/>
        </w:rPr>
        <w:tab/>
        <w:t xml:space="preserve">       </w:t>
      </w:r>
      <w:r w:rsidRPr="00810BB2">
        <w:rPr>
          <w:lang w:val="it-IT"/>
        </w:rPr>
        <w:tab/>
      </w:r>
      <w:r w:rsidRPr="00810BB2">
        <w:rPr>
          <w:lang w:val="it-IT"/>
        </w:rPr>
        <w:tab/>
      </w:r>
      <w:r w:rsidRPr="00810BB2">
        <w:rPr>
          <w:lang w:val="it-IT"/>
        </w:rPr>
        <w:tab/>
        <w:t>0x00000124</w:t>
      </w:r>
    </w:p>
    <w:p w14:paraId="1C7E4C02" w14:textId="77777777" w:rsidR="001F1F02" w:rsidRPr="00810BB2" w:rsidRDefault="001F1F02" w:rsidP="001F1F02">
      <w:pPr>
        <w:pStyle w:val="CCode"/>
        <w:rPr>
          <w:lang w:val="it-IT"/>
        </w:rPr>
      </w:pPr>
      <w:r w:rsidRPr="00810BB2">
        <w:rPr>
          <w:lang w:val="it-IT"/>
        </w:rPr>
        <w:t>#define CKA_PRIME_2</w:t>
      </w:r>
      <w:r w:rsidRPr="00810BB2">
        <w:rPr>
          <w:lang w:val="it-IT"/>
        </w:rPr>
        <w:tab/>
        <w:t xml:space="preserve">       </w:t>
      </w:r>
      <w:r w:rsidRPr="00810BB2">
        <w:rPr>
          <w:lang w:val="it-IT"/>
        </w:rPr>
        <w:tab/>
      </w:r>
      <w:r w:rsidRPr="00810BB2">
        <w:rPr>
          <w:lang w:val="it-IT"/>
        </w:rPr>
        <w:tab/>
      </w:r>
      <w:r w:rsidRPr="00810BB2">
        <w:rPr>
          <w:lang w:val="it-IT"/>
        </w:rPr>
        <w:tab/>
        <w:t>0x00000125</w:t>
      </w:r>
    </w:p>
    <w:p w14:paraId="3436B4A1" w14:textId="77777777" w:rsidR="001F1F02" w:rsidRPr="00810BB2" w:rsidRDefault="001F1F02" w:rsidP="001F1F02">
      <w:pPr>
        <w:pStyle w:val="CCode"/>
        <w:rPr>
          <w:lang w:val="it-IT"/>
        </w:rPr>
      </w:pPr>
      <w:r w:rsidRPr="00810BB2">
        <w:rPr>
          <w:lang w:val="it-IT"/>
        </w:rPr>
        <w:t>#define CKA_EXPONENT_1</w:t>
      </w:r>
      <w:r w:rsidRPr="00810BB2">
        <w:rPr>
          <w:lang w:val="it-IT"/>
        </w:rPr>
        <w:tab/>
        <w:t xml:space="preserve">       </w:t>
      </w:r>
      <w:r w:rsidRPr="00810BB2">
        <w:rPr>
          <w:lang w:val="it-IT"/>
        </w:rPr>
        <w:tab/>
      </w:r>
      <w:r w:rsidRPr="00810BB2">
        <w:rPr>
          <w:lang w:val="it-IT"/>
        </w:rPr>
        <w:tab/>
        <w:t>0x00000126</w:t>
      </w:r>
    </w:p>
    <w:p w14:paraId="31BC5E67" w14:textId="77777777" w:rsidR="001F1F02" w:rsidRPr="00810BB2" w:rsidRDefault="001F1F02" w:rsidP="001F1F02">
      <w:pPr>
        <w:pStyle w:val="CCode"/>
        <w:rPr>
          <w:lang w:val="it-IT"/>
        </w:rPr>
      </w:pPr>
      <w:r w:rsidRPr="00810BB2">
        <w:rPr>
          <w:lang w:val="it-IT"/>
        </w:rPr>
        <w:t>#define CKA_EXPONENT_2</w:t>
      </w:r>
      <w:r w:rsidRPr="00810BB2">
        <w:rPr>
          <w:lang w:val="it-IT"/>
        </w:rPr>
        <w:tab/>
        <w:t xml:space="preserve">       </w:t>
      </w:r>
      <w:r w:rsidRPr="00810BB2">
        <w:rPr>
          <w:lang w:val="it-IT"/>
        </w:rPr>
        <w:tab/>
      </w:r>
      <w:r w:rsidRPr="00810BB2">
        <w:rPr>
          <w:lang w:val="it-IT"/>
        </w:rPr>
        <w:tab/>
        <w:t>0x00000127</w:t>
      </w:r>
    </w:p>
    <w:p w14:paraId="227E6E0F" w14:textId="77777777" w:rsidR="001F1F02" w:rsidRPr="00810BB2" w:rsidRDefault="001F1F02" w:rsidP="001F1F02">
      <w:pPr>
        <w:pStyle w:val="CCode"/>
        <w:rPr>
          <w:lang w:val="it-IT"/>
        </w:rPr>
      </w:pPr>
      <w:r w:rsidRPr="00810BB2">
        <w:rPr>
          <w:lang w:val="it-IT"/>
        </w:rPr>
        <w:t>#define CKA_COEFFICIENT</w:t>
      </w:r>
      <w:r w:rsidRPr="00810BB2">
        <w:rPr>
          <w:lang w:val="it-IT"/>
        </w:rPr>
        <w:tab/>
        <w:t xml:space="preserve">       </w:t>
      </w:r>
      <w:r w:rsidRPr="00810BB2">
        <w:rPr>
          <w:lang w:val="it-IT"/>
        </w:rPr>
        <w:tab/>
      </w:r>
      <w:r w:rsidRPr="00810BB2">
        <w:rPr>
          <w:lang w:val="it-IT"/>
        </w:rPr>
        <w:tab/>
        <w:t>0x00000128</w:t>
      </w:r>
    </w:p>
    <w:p w14:paraId="67510AB7" w14:textId="77777777" w:rsidR="001F1F02" w:rsidRDefault="001F1F02" w:rsidP="001F1F02">
      <w:pPr>
        <w:pStyle w:val="CCode"/>
      </w:pPr>
      <w:r>
        <w:t xml:space="preserve">#define CKA_PUBLIC_KEY_INFO    </w:t>
      </w:r>
      <w:r>
        <w:tab/>
      </w:r>
      <w:r>
        <w:tab/>
      </w:r>
      <w:r>
        <w:tab/>
        <w:t>0x00000129</w:t>
      </w:r>
    </w:p>
    <w:p w14:paraId="2B150372" w14:textId="77777777" w:rsidR="001F1F02" w:rsidRPr="00810BB2" w:rsidRDefault="001F1F02" w:rsidP="001F1F02">
      <w:pPr>
        <w:pStyle w:val="CCode"/>
        <w:rPr>
          <w:lang w:val="it-IT"/>
        </w:rPr>
      </w:pPr>
      <w:r w:rsidRPr="00810BB2">
        <w:rPr>
          <w:lang w:val="it-IT"/>
        </w:rPr>
        <w:t>#define CKA_PRIME</w:t>
      </w:r>
      <w:r w:rsidRPr="00810BB2">
        <w:rPr>
          <w:lang w:val="it-IT"/>
        </w:rPr>
        <w:tab/>
        <w:t xml:space="preserve">       </w:t>
      </w:r>
      <w:r w:rsidRPr="00810BB2">
        <w:rPr>
          <w:lang w:val="it-IT"/>
        </w:rPr>
        <w:tab/>
      </w:r>
      <w:r w:rsidRPr="00810BB2">
        <w:rPr>
          <w:lang w:val="it-IT"/>
        </w:rPr>
        <w:tab/>
      </w:r>
      <w:r w:rsidRPr="00810BB2">
        <w:rPr>
          <w:lang w:val="it-IT"/>
        </w:rPr>
        <w:tab/>
        <w:t>0x00000130</w:t>
      </w:r>
    </w:p>
    <w:p w14:paraId="6031F4A5" w14:textId="77777777" w:rsidR="001F1F02" w:rsidRPr="00810BB2" w:rsidRDefault="001F1F02" w:rsidP="001F1F02">
      <w:pPr>
        <w:pStyle w:val="CCode"/>
        <w:rPr>
          <w:lang w:val="it-IT"/>
        </w:rPr>
      </w:pPr>
      <w:r w:rsidRPr="00810BB2">
        <w:rPr>
          <w:lang w:val="it-IT"/>
        </w:rPr>
        <w:t>#define CKA_SUBPRIME</w:t>
      </w:r>
      <w:r w:rsidRPr="00810BB2">
        <w:rPr>
          <w:lang w:val="it-IT"/>
        </w:rPr>
        <w:tab/>
        <w:t xml:space="preserve">       </w:t>
      </w:r>
      <w:r w:rsidRPr="00810BB2">
        <w:rPr>
          <w:lang w:val="it-IT"/>
        </w:rPr>
        <w:tab/>
      </w:r>
      <w:r w:rsidRPr="00810BB2">
        <w:rPr>
          <w:lang w:val="it-IT"/>
        </w:rPr>
        <w:tab/>
      </w:r>
      <w:r w:rsidRPr="00810BB2">
        <w:rPr>
          <w:lang w:val="it-IT"/>
        </w:rPr>
        <w:tab/>
        <w:t>0x00000131</w:t>
      </w:r>
    </w:p>
    <w:p w14:paraId="77833BAC" w14:textId="77777777" w:rsidR="001F1F02" w:rsidRPr="00810BB2" w:rsidRDefault="001F1F02" w:rsidP="001F1F02">
      <w:pPr>
        <w:pStyle w:val="CCode"/>
        <w:rPr>
          <w:lang w:val="it-IT"/>
        </w:rPr>
      </w:pPr>
      <w:r w:rsidRPr="00810BB2">
        <w:rPr>
          <w:lang w:val="it-IT"/>
        </w:rPr>
        <w:t>#define CKA_BASE</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0x00000132</w:t>
      </w:r>
    </w:p>
    <w:p w14:paraId="00953E9B" w14:textId="77777777" w:rsidR="001F1F02" w:rsidRPr="00810BB2" w:rsidRDefault="001F1F02" w:rsidP="001F1F02">
      <w:pPr>
        <w:pStyle w:val="CCode"/>
        <w:rPr>
          <w:lang w:val="it-IT"/>
        </w:rPr>
      </w:pPr>
      <w:r w:rsidRPr="00810BB2">
        <w:rPr>
          <w:lang w:val="it-IT"/>
        </w:rPr>
        <w:t>#define CKA_PRIME_BITS</w:t>
      </w:r>
      <w:r w:rsidRPr="00810BB2">
        <w:rPr>
          <w:lang w:val="it-IT"/>
        </w:rPr>
        <w:tab/>
        <w:t xml:space="preserve">       </w:t>
      </w:r>
      <w:r w:rsidRPr="00810BB2">
        <w:rPr>
          <w:lang w:val="it-IT"/>
        </w:rPr>
        <w:tab/>
      </w:r>
      <w:r w:rsidRPr="00810BB2">
        <w:rPr>
          <w:lang w:val="it-IT"/>
        </w:rPr>
        <w:tab/>
        <w:t>0x00000133</w:t>
      </w:r>
    </w:p>
    <w:p w14:paraId="788F835E" w14:textId="77777777" w:rsidR="001F1F02" w:rsidRDefault="001F1F02" w:rsidP="001F1F02">
      <w:pPr>
        <w:pStyle w:val="CCode"/>
      </w:pPr>
      <w:r>
        <w:t xml:space="preserve">#define CKA_SUBPRIME_BITS      </w:t>
      </w:r>
      <w:r>
        <w:tab/>
      </w:r>
      <w:r>
        <w:tab/>
      </w:r>
      <w:r>
        <w:tab/>
        <w:t>0x00000134</w:t>
      </w:r>
    </w:p>
    <w:p w14:paraId="34AF9CCB" w14:textId="77777777" w:rsidR="001F1F02" w:rsidRDefault="001F1F02" w:rsidP="001F1F02">
      <w:pPr>
        <w:pStyle w:val="CCode"/>
      </w:pPr>
      <w:r>
        <w:t xml:space="preserve">#define CKA_SUB_PRIME_BITS     </w:t>
      </w:r>
      <w:r>
        <w:tab/>
      </w:r>
      <w:r>
        <w:tab/>
      </w:r>
      <w:r>
        <w:tab/>
        <w:t>CKA_SUBPRIME_BITS</w:t>
      </w:r>
    </w:p>
    <w:p w14:paraId="501EEF7D" w14:textId="77777777" w:rsidR="001F1F02" w:rsidRDefault="001F1F02" w:rsidP="001F1F02">
      <w:pPr>
        <w:pStyle w:val="CCode"/>
      </w:pPr>
      <w:r>
        <w:t>#define CKA_VALUE_BITS</w:t>
      </w:r>
      <w:r>
        <w:tab/>
        <w:t xml:space="preserve">       </w:t>
      </w:r>
      <w:r>
        <w:tab/>
      </w:r>
      <w:r>
        <w:tab/>
        <w:t>0x00000160</w:t>
      </w:r>
    </w:p>
    <w:p w14:paraId="4DD65CC9" w14:textId="77777777" w:rsidR="001F1F02" w:rsidRDefault="001F1F02" w:rsidP="001F1F02">
      <w:pPr>
        <w:pStyle w:val="CCode"/>
      </w:pPr>
      <w:r>
        <w:t>#define CKA_VALUE_LEN</w:t>
      </w:r>
      <w:r>
        <w:tab/>
        <w:t xml:space="preserve">       </w:t>
      </w:r>
      <w:r>
        <w:tab/>
      </w:r>
      <w:r>
        <w:tab/>
      </w:r>
      <w:r>
        <w:tab/>
        <w:t>0x00000161</w:t>
      </w:r>
    </w:p>
    <w:p w14:paraId="33B264B6" w14:textId="77777777" w:rsidR="001F1F02" w:rsidRDefault="001F1F02" w:rsidP="001F1F02">
      <w:pPr>
        <w:pStyle w:val="CCode"/>
      </w:pPr>
      <w:r>
        <w:t>#define CKA_EXTRACTABLE</w:t>
      </w:r>
      <w:r>
        <w:tab/>
        <w:t xml:space="preserve">       </w:t>
      </w:r>
      <w:r>
        <w:tab/>
      </w:r>
      <w:r>
        <w:tab/>
        <w:t>0x00000162</w:t>
      </w:r>
    </w:p>
    <w:p w14:paraId="5DCE5DDA" w14:textId="77777777" w:rsidR="001F1F02" w:rsidRDefault="001F1F02" w:rsidP="001F1F02">
      <w:pPr>
        <w:pStyle w:val="CCode"/>
      </w:pPr>
      <w:r>
        <w:t>#define CKA_LOCAL</w:t>
      </w:r>
      <w:r>
        <w:tab/>
        <w:t xml:space="preserve">       </w:t>
      </w:r>
      <w:r>
        <w:tab/>
      </w:r>
      <w:r>
        <w:tab/>
      </w:r>
      <w:r>
        <w:tab/>
        <w:t>0x00000163</w:t>
      </w:r>
    </w:p>
    <w:p w14:paraId="50F355D3" w14:textId="77777777" w:rsidR="001F1F02" w:rsidRDefault="001F1F02" w:rsidP="001F1F02">
      <w:pPr>
        <w:pStyle w:val="CCode"/>
      </w:pPr>
      <w:r>
        <w:t xml:space="preserve">#define CKA_NEVER_EXTRACTABLE  </w:t>
      </w:r>
      <w:r>
        <w:tab/>
      </w:r>
      <w:r>
        <w:tab/>
      </w:r>
      <w:r>
        <w:tab/>
        <w:t>0x00000164</w:t>
      </w:r>
    </w:p>
    <w:p w14:paraId="2230737E" w14:textId="77777777" w:rsidR="001F1F02" w:rsidRDefault="001F1F02" w:rsidP="001F1F02">
      <w:pPr>
        <w:pStyle w:val="CCode"/>
      </w:pPr>
      <w:r>
        <w:t xml:space="preserve">#define CKA_ALWAYS_SENSITIVE   </w:t>
      </w:r>
      <w:r>
        <w:tab/>
      </w:r>
      <w:r>
        <w:tab/>
      </w:r>
      <w:r>
        <w:tab/>
        <w:t>0x00000165</w:t>
      </w:r>
    </w:p>
    <w:p w14:paraId="37CB7B92" w14:textId="77777777" w:rsidR="001F1F02" w:rsidRDefault="001F1F02" w:rsidP="001F1F02">
      <w:pPr>
        <w:pStyle w:val="CCode"/>
      </w:pPr>
      <w:r>
        <w:t xml:space="preserve">#define CKA_KEY_GEN_MECHANISM  </w:t>
      </w:r>
      <w:r>
        <w:tab/>
      </w:r>
      <w:r>
        <w:tab/>
      </w:r>
      <w:r>
        <w:tab/>
        <w:t>0x00000166</w:t>
      </w:r>
    </w:p>
    <w:p w14:paraId="14505EDE" w14:textId="77777777" w:rsidR="001F1F02" w:rsidRDefault="001F1F02" w:rsidP="001F1F02">
      <w:pPr>
        <w:pStyle w:val="CCode"/>
        <w:rPr>
          <w:lang w:val="it-IT"/>
        </w:rPr>
      </w:pPr>
      <w:r w:rsidRPr="00810BB2">
        <w:rPr>
          <w:lang w:val="it-IT"/>
        </w:rPr>
        <w:t>#define CKA_MODIFIABLE</w:t>
      </w:r>
      <w:r w:rsidRPr="00810BB2">
        <w:rPr>
          <w:lang w:val="it-IT"/>
        </w:rPr>
        <w:tab/>
        <w:t xml:space="preserve">       </w:t>
      </w:r>
      <w:r w:rsidRPr="00810BB2">
        <w:rPr>
          <w:lang w:val="it-IT"/>
        </w:rPr>
        <w:tab/>
      </w:r>
      <w:r w:rsidRPr="00810BB2">
        <w:rPr>
          <w:lang w:val="it-IT"/>
        </w:rPr>
        <w:tab/>
        <w:t>0x00000170</w:t>
      </w:r>
    </w:p>
    <w:p w14:paraId="6A54216B" w14:textId="77777777" w:rsidR="001F1F02" w:rsidRPr="00810BB2" w:rsidRDefault="001F1F02" w:rsidP="001F1F02">
      <w:pPr>
        <w:pStyle w:val="CCode"/>
        <w:rPr>
          <w:lang w:val="it-IT"/>
        </w:rPr>
      </w:pPr>
      <w:r w:rsidRPr="009B0C74">
        <w:rPr>
          <w:lang w:val="it-IT"/>
        </w:rPr>
        <w:t xml:space="preserve">#define CKA_COPYABLE </w:t>
      </w:r>
      <w:r>
        <w:rPr>
          <w:lang w:val="it-IT"/>
        </w:rPr>
        <w:tab/>
      </w:r>
      <w:r>
        <w:rPr>
          <w:lang w:val="it-IT"/>
        </w:rPr>
        <w:tab/>
      </w:r>
      <w:r>
        <w:rPr>
          <w:lang w:val="it-IT"/>
        </w:rPr>
        <w:tab/>
      </w:r>
      <w:r>
        <w:rPr>
          <w:lang w:val="it-IT"/>
        </w:rPr>
        <w:tab/>
      </w:r>
      <w:r>
        <w:rPr>
          <w:lang w:val="it-IT"/>
        </w:rPr>
        <w:tab/>
        <w:t>0x00000171</w:t>
      </w:r>
    </w:p>
    <w:p w14:paraId="3892FD9B" w14:textId="77777777" w:rsidR="001F1F02" w:rsidRPr="00810BB2" w:rsidRDefault="001F1F02" w:rsidP="001F1F02">
      <w:pPr>
        <w:pStyle w:val="CCode"/>
        <w:rPr>
          <w:lang w:val="it-IT"/>
        </w:rPr>
      </w:pPr>
      <w:r w:rsidRPr="00810BB2">
        <w:rPr>
          <w:lang w:val="it-IT"/>
        </w:rPr>
        <w:t>#define CKA_DESTROYABLE</w:t>
      </w:r>
      <w:r w:rsidRPr="00810BB2">
        <w:rPr>
          <w:lang w:val="it-IT"/>
        </w:rPr>
        <w:tab/>
        <w:t xml:space="preserve">       </w:t>
      </w:r>
      <w:r w:rsidRPr="00810BB2">
        <w:rPr>
          <w:lang w:val="it-IT"/>
        </w:rPr>
        <w:tab/>
      </w:r>
      <w:r w:rsidRPr="00810BB2">
        <w:rPr>
          <w:lang w:val="it-IT"/>
        </w:rPr>
        <w:tab/>
        <w:t>0x00000172</w:t>
      </w:r>
    </w:p>
    <w:p w14:paraId="7A18072F" w14:textId="77777777" w:rsidR="001F1F02" w:rsidRPr="00810BB2" w:rsidRDefault="001F1F02" w:rsidP="001F1F02">
      <w:pPr>
        <w:pStyle w:val="CCode"/>
        <w:rPr>
          <w:lang w:val="it-IT"/>
        </w:rPr>
      </w:pPr>
      <w:r w:rsidRPr="00810BB2">
        <w:rPr>
          <w:lang w:val="it-IT"/>
        </w:rPr>
        <w:t>#define CKA_EC_PARAMS</w:t>
      </w:r>
      <w:r w:rsidRPr="00810BB2">
        <w:rPr>
          <w:lang w:val="it-IT"/>
        </w:rPr>
        <w:tab/>
        <w:t xml:space="preserve">       </w:t>
      </w:r>
      <w:r w:rsidRPr="00810BB2">
        <w:rPr>
          <w:lang w:val="it-IT"/>
        </w:rPr>
        <w:tab/>
      </w:r>
      <w:r w:rsidRPr="00810BB2">
        <w:rPr>
          <w:lang w:val="it-IT"/>
        </w:rPr>
        <w:tab/>
      </w:r>
      <w:r w:rsidRPr="00810BB2">
        <w:rPr>
          <w:lang w:val="it-IT"/>
        </w:rPr>
        <w:tab/>
        <w:t>0x00000180</w:t>
      </w:r>
    </w:p>
    <w:p w14:paraId="06D89B27" w14:textId="77777777" w:rsidR="001F1F02" w:rsidRDefault="001F1F02" w:rsidP="001F1F02">
      <w:pPr>
        <w:pStyle w:val="CCode"/>
      </w:pPr>
      <w:r>
        <w:t>#define CKA_EC_POINT</w:t>
      </w:r>
      <w:r>
        <w:tab/>
        <w:t xml:space="preserve">       </w:t>
      </w:r>
      <w:r>
        <w:tab/>
      </w:r>
      <w:r>
        <w:tab/>
      </w:r>
      <w:r>
        <w:tab/>
        <w:t>0x00000181</w:t>
      </w:r>
    </w:p>
    <w:p w14:paraId="3EC4CB0F" w14:textId="77777777" w:rsidR="001F1F02" w:rsidRDefault="001F1F02" w:rsidP="001F1F02">
      <w:pPr>
        <w:pStyle w:val="CCode"/>
      </w:pPr>
      <w:r>
        <w:t>#define CKA_WRAP_WITH_TRUSTED</w:t>
      </w:r>
      <w:r>
        <w:tab/>
        <w:t xml:space="preserve"> </w:t>
      </w:r>
      <w:r>
        <w:tab/>
      </w:r>
      <w:r>
        <w:tab/>
        <w:t>0x00000210</w:t>
      </w:r>
    </w:p>
    <w:p w14:paraId="1EAED884" w14:textId="77777777" w:rsidR="001F1F02" w:rsidRDefault="001F1F02" w:rsidP="001F1F02">
      <w:pPr>
        <w:pStyle w:val="CCode"/>
      </w:pPr>
      <w:r>
        <w:t>#define CKA_WRAP_TEMPLATE</w:t>
      </w:r>
      <w:r>
        <w:tab/>
        <w:t xml:space="preserve"> (CKF_ARRAY_ATTRIBUTE|0x00000211)</w:t>
      </w:r>
    </w:p>
    <w:p w14:paraId="34B5002B" w14:textId="77777777" w:rsidR="001F1F02" w:rsidRDefault="001F1F02" w:rsidP="001F1F02">
      <w:pPr>
        <w:pStyle w:val="CCode"/>
      </w:pPr>
      <w:r>
        <w:t>#define CKA_UNWRAP_TEMPLATE (CKF_ARRAY_ATTRIBUTE|0x00000212)</w:t>
      </w:r>
    </w:p>
    <w:p w14:paraId="1ED43EA6" w14:textId="77777777" w:rsidR="001F1F02" w:rsidRDefault="001F1F02" w:rsidP="001F1F02">
      <w:pPr>
        <w:pStyle w:val="CCode"/>
      </w:pPr>
      <w:r w:rsidRPr="009B0C74">
        <w:t xml:space="preserve">#define CKA_DERIVE_TEMPLATE </w:t>
      </w:r>
      <w:r>
        <w:t>(CKF_ARRAY_ATTRIBUTE|0x00000213</w:t>
      </w:r>
      <w:r w:rsidRPr="009B0C74">
        <w:t>)</w:t>
      </w:r>
    </w:p>
    <w:p w14:paraId="4F7435A7" w14:textId="77777777" w:rsidR="001F1F02" w:rsidRDefault="001F1F02" w:rsidP="001F1F02">
      <w:pPr>
        <w:pStyle w:val="CCode"/>
      </w:pPr>
      <w:r>
        <w:t>#define CKA_OTP_FORMAT</w:t>
      </w:r>
      <w:r>
        <w:tab/>
      </w:r>
      <w:r>
        <w:tab/>
        <w:t xml:space="preserve">      </w:t>
      </w:r>
      <w:r>
        <w:tab/>
        <w:t>0x00000220</w:t>
      </w:r>
    </w:p>
    <w:p w14:paraId="383B2F38" w14:textId="77777777" w:rsidR="001F1F02" w:rsidRDefault="001F1F02" w:rsidP="001F1F02">
      <w:pPr>
        <w:pStyle w:val="CCode"/>
      </w:pPr>
      <w:r>
        <w:t>#define CKA_OTP_LENGTH</w:t>
      </w:r>
      <w:r>
        <w:tab/>
      </w:r>
      <w:r>
        <w:tab/>
        <w:t xml:space="preserve">      </w:t>
      </w:r>
      <w:r>
        <w:tab/>
        <w:t>0x00000221</w:t>
      </w:r>
    </w:p>
    <w:p w14:paraId="518F523B" w14:textId="77777777" w:rsidR="001F1F02" w:rsidRDefault="001F1F02" w:rsidP="001F1F02">
      <w:pPr>
        <w:pStyle w:val="CCode"/>
      </w:pPr>
      <w:r>
        <w:t>#define CKA_OTP_TIME_INTERVAL</w:t>
      </w:r>
      <w:r>
        <w:tab/>
        <w:t xml:space="preserve">      </w:t>
      </w:r>
      <w:r>
        <w:tab/>
        <w:t>0x00000222</w:t>
      </w:r>
    </w:p>
    <w:p w14:paraId="025287F1" w14:textId="77777777" w:rsidR="001F1F02" w:rsidRDefault="001F1F02" w:rsidP="001F1F02">
      <w:pPr>
        <w:pStyle w:val="CCode"/>
      </w:pPr>
      <w:r>
        <w:t xml:space="preserve">#define CKA_OTP_USER_FRIENDLY_MODE    </w:t>
      </w:r>
      <w:r>
        <w:tab/>
        <w:t>0x00000223</w:t>
      </w:r>
    </w:p>
    <w:p w14:paraId="3335C83F" w14:textId="77777777" w:rsidR="001F1F02" w:rsidRDefault="001F1F02" w:rsidP="001F1F02">
      <w:pPr>
        <w:pStyle w:val="CCode"/>
      </w:pPr>
      <w:r>
        <w:t xml:space="preserve">#define CKA_OTP_CHALLENGE_REQUIREMENT </w:t>
      </w:r>
      <w:r>
        <w:tab/>
        <w:t>0x00000224</w:t>
      </w:r>
    </w:p>
    <w:p w14:paraId="314FEC5C" w14:textId="77777777" w:rsidR="001F1F02" w:rsidRDefault="001F1F02" w:rsidP="001F1F02">
      <w:pPr>
        <w:pStyle w:val="CCode"/>
      </w:pPr>
      <w:r>
        <w:t xml:space="preserve">#define CKA_OTP_TIME_REQUIREMENT      </w:t>
      </w:r>
      <w:r>
        <w:tab/>
        <w:t>0x00000225</w:t>
      </w:r>
    </w:p>
    <w:p w14:paraId="622B5D3C" w14:textId="77777777" w:rsidR="001F1F02" w:rsidRDefault="001F1F02" w:rsidP="001F1F02">
      <w:pPr>
        <w:pStyle w:val="CCode"/>
      </w:pPr>
      <w:r>
        <w:t xml:space="preserve">#define CKA_OTP_COUNTER_REQUIREMENT   </w:t>
      </w:r>
      <w:r>
        <w:tab/>
        <w:t>0x00000226</w:t>
      </w:r>
    </w:p>
    <w:p w14:paraId="34A4C281" w14:textId="77777777" w:rsidR="001F1F02" w:rsidRDefault="001F1F02" w:rsidP="001F1F02">
      <w:pPr>
        <w:pStyle w:val="CCode"/>
      </w:pPr>
      <w:r>
        <w:t>#define CKA_OTP_PIN_REQUIREMENT</w:t>
      </w:r>
      <w:r>
        <w:tab/>
        <w:t xml:space="preserve">      </w:t>
      </w:r>
      <w:r>
        <w:tab/>
        <w:t>0x00000227</w:t>
      </w:r>
    </w:p>
    <w:p w14:paraId="2FC6A46F" w14:textId="77777777" w:rsidR="001F1F02" w:rsidRPr="00810BB2" w:rsidRDefault="001F1F02" w:rsidP="001F1F02">
      <w:pPr>
        <w:pStyle w:val="CCode"/>
        <w:rPr>
          <w:lang w:val="it-IT"/>
        </w:rPr>
      </w:pPr>
      <w:r w:rsidRPr="00810BB2">
        <w:rPr>
          <w:lang w:val="it-IT"/>
        </w:rPr>
        <w:t>#define CKA_OTP_USER_IDENTIFIER</w:t>
      </w:r>
      <w:r w:rsidRPr="00810BB2">
        <w:rPr>
          <w:lang w:val="it-IT"/>
        </w:rPr>
        <w:tab/>
        <w:t xml:space="preserve">      </w:t>
      </w:r>
      <w:r w:rsidRPr="00810BB2">
        <w:rPr>
          <w:lang w:val="it-IT"/>
        </w:rPr>
        <w:tab/>
        <w:t>0x0000022A</w:t>
      </w:r>
    </w:p>
    <w:p w14:paraId="729EFA6E" w14:textId="77777777" w:rsidR="001F1F02" w:rsidRPr="00810BB2" w:rsidRDefault="001F1F02" w:rsidP="001F1F02">
      <w:pPr>
        <w:pStyle w:val="CCode"/>
        <w:rPr>
          <w:lang w:val="it-IT"/>
        </w:rPr>
      </w:pPr>
      <w:r w:rsidRPr="00810BB2">
        <w:rPr>
          <w:lang w:val="it-IT"/>
        </w:rPr>
        <w:t xml:space="preserve">#define CKA_OTP_SERVICE_IDENTIFIER    </w:t>
      </w:r>
      <w:r w:rsidRPr="00810BB2">
        <w:rPr>
          <w:lang w:val="it-IT"/>
        </w:rPr>
        <w:tab/>
        <w:t>0x0000022B</w:t>
      </w:r>
    </w:p>
    <w:p w14:paraId="57FA526F" w14:textId="77777777" w:rsidR="001F1F02" w:rsidRPr="00810BB2" w:rsidRDefault="001F1F02" w:rsidP="001F1F02">
      <w:pPr>
        <w:pStyle w:val="CCode"/>
        <w:rPr>
          <w:lang w:val="it-IT"/>
        </w:rPr>
      </w:pPr>
      <w:r w:rsidRPr="00810BB2">
        <w:rPr>
          <w:lang w:val="it-IT"/>
        </w:rPr>
        <w:t>#define CKA_OTP_SERVICE_LOGO</w:t>
      </w:r>
      <w:r w:rsidRPr="00810BB2">
        <w:rPr>
          <w:lang w:val="it-IT"/>
        </w:rPr>
        <w:tab/>
        <w:t xml:space="preserve">      </w:t>
      </w:r>
      <w:r w:rsidRPr="00810BB2">
        <w:rPr>
          <w:lang w:val="it-IT"/>
        </w:rPr>
        <w:tab/>
        <w:t>0x0000022C</w:t>
      </w:r>
    </w:p>
    <w:p w14:paraId="39394B8F" w14:textId="77777777" w:rsidR="001F1F02" w:rsidRPr="00810BB2" w:rsidRDefault="001F1F02" w:rsidP="001F1F02">
      <w:pPr>
        <w:pStyle w:val="CCode"/>
        <w:rPr>
          <w:lang w:val="it-IT"/>
        </w:rPr>
      </w:pPr>
      <w:r w:rsidRPr="00810BB2">
        <w:rPr>
          <w:lang w:val="it-IT"/>
        </w:rPr>
        <w:t xml:space="preserve">#define CKA_OTP_SERVICE_LOGO_TYPE     </w:t>
      </w:r>
      <w:r w:rsidRPr="00810BB2">
        <w:rPr>
          <w:lang w:val="it-IT"/>
        </w:rPr>
        <w:tab/>
        <w:t>0x0000022D</w:t>
      </w:r>
    </w:p>
    <w:p w14:paraId="6614819E" w14:textId="77777777" w:rsidR="001F1F02" w:rsidRPr="00D01671" w:rsidRDefault="001F1F02" w:rsidP="001F1F02">
      <w:pPr>
        <w:pStyle w:val="CCode"/>
        <w:rPr>
          <w:lang w:val="it-IT"/>
        </w:rPr>
      </w:pPr>
      <w:r w:rsidRPr="00D01671">
        <w:rPr>
          <w:lang w:val="it-IT"/>
        </w:rPr>
        <w:t>#define CKA_OTP_COUNTER</w:t>
      </w:r>
      <w:r w:rsidRPr="00D01671">
        <w:rPr>
          <w:lang w:val="it-IT"/>
        </w:rPr>
        <w:tab/>
      </w:r>
      <w:r w:rsidRPr="00D01671">
        <w:rPr>
          <w:lang w:val="it-IT"/>
        </w:rPr>
        <w:tab/>
        <w:t xml:space="preserve">      </w:t>
      </w:r>
      <w:r w:rsidRPr="00D01671">
        <w:rPr>
          <w:lang w:val="it-IT"/>
        </w:rPr>
        <w:tab/>
        <w:t>0x0000022E</w:t>
      </w:r>
    </w:p>
    <w:p w14:paraId="3BBD6DFB" w14:textId="77777777" w:rsidR="001F1F02" w:rsidRPr="00D01671" w:rsidRDefault="001F1F02" w:rsidP="001F1F02">
      <w:pPr>
        <w:pStyle w:val="CCode"/>
        <w:rPr>
          <w:lang w:val="it-IT"/>
        </w:rPr>
      </w:pPr>
      <w:r w:rsidRPr="00D01671">
        <w:rPr>
          <w:lang w:val="it-IT"/>
        </w:rPr>
        <w:t>#define CKA_OTP_TIME</w:t>
      </w:r>
      <w:r w:rsidRPr="00D01671">
        <w:rPr>
          <w:lang w:val="it-IT"/>
        </w:rPr>
        <w:tab/>
      </w:r>
      <w:r w:rsidRPr="00D01671">
        <w:rPr>
          <w:lang w:val="it-IT"/>
        </w:rPr>
        <w:tab/>
        <w:t xml:space="preserve">      </w:t>
      </w:r>
      <w:r w:rsidRPr="00D01671">
        <w:rPr>
          <w:lang w:val="it-IT"/>
        </w:rPr>
        <w:tab/>
      </w:r>
      <w:r w:rsidRPr="00D01671">
        <w:rPr>
          <w:lang w:val="it-IT"/>
        </w:rPr>
        <w:tab/>
        <w:t>0x0000022F</w:t>
      </w:r>
    </w:p>
    <w:p w14:paraId="6D30F904" w14:textId="77777777" w:rsidR="001F1F02" w:rsidRPr="0017239D" w:rsidRDefault="001F1F02" w:rsidP="001F1F02">
      <w:pPr>
        <w:pStyle w:val="CCode"/>
        <w:rPr>
          <w:lang w:val="it-IT"/>
        </w:rPr>
      </w:pPr>
      <w:r w:rsidRPr="0017239D">
        <w:rPr>
          <w:lang w:val="it-IT"/>
        </w:rPr>
        <w:t>#define CKA_GOSTR3410_PARAMS</w:t>
      </w:r>
      <w:r w:rsidRPr="0017239D">
        <w:rPr>
          <w:lang w:val="it-IT"/>
        </w:rPr>
        <w:tab/>
        <w:t xml:space="preserve">       </w:t>
      </w:r>
      <w:r w:rsidRPr="0017239D">
        <w:rPr>
          <w:lang w:val="it-IT"/>
        </w:rPr>
        <w:tab/>
        <w:t>0x00000250</w:t>
      </w:r>
    </w:p>
    <w:p w14:paraId="0ACE0F8F" w14:textId="77777777" w:rsidR="001F1F02" w:rsidRPr="0017239D" w:rsidRDefault="001F1F02" w:rsidP="001F1F02">
      <w:pPr>
        <w:pStyle w:val="CCode"/>
        <w:rPr>
          <w:lang w:val="it-IT"/>
        </w:rPr>
      </w:pPr>
      <w:r w:rsidRPr="0017239D">
        <w:rPr>
          <w:lang w:val="it-IT"/>
        </w:rPr>
        <w:t>#define CKA_GOSTR3411_PARAMS</w:t>
      </w:r>
      <w:r w:rsidRPr="0017239D">
        <w:rPr>
          <w:lang w:val="it-IT"/>
        </w:rPr>
        <w:tab/>
        <w:t xml:space="preserve">       </w:t>
      </w:r>
      <w:r w:rsidRPr="0017239D">
        <w:rPr>
          <w:lang w:val="it-IT"/>
        </w:rPr>
        <w:tab/>
        <w:t>0x00000251</w:t>
      </w:r>
    </w:p>
    <w:p w14:paraId="1E37933A" w14:textId="77777777" w:rsidR="001F1F02" w:rsidRDefault="001F1F02" w:rsidP="001F1F02">
      <w:pPr>
        <w:pStyle w:val="CCode"/>
      </w:pPr>
      <w:r>
        <w:t>#define CKA_GOST28147_PARAMS</w:t>
      </w:r>
      <w:r>
        <w:tab/>
        <w:t xml:space="preserve">       </w:t>
      </w:r>
      <w:r>
        <w:tab/>
        <w:t>0x00000252</w:t>
      </w:r>
    </w:p>
    <w:p w14:paraId="5517ED56" w14:textId="77777777" w:rsidR="001F1F02" w:rsidRDefault="001F1F02" w:rsidP="001F1F02">
      <w:pPr>
        <w:pStyle w:val="CCode"/>
      </w:pPr>
      <w:r>
        <w:t>#define CKA_HW_FEATURE_TYPE</w:t>
      </w:r>
      <w:r>
        <w:tab/>
        <w:t xml:space="preserve">      </w:t>
      </w:r>
      <w:r>
        <w:tab/>
        <w:t>0x00000300</w:t>
      </w:r>
    </w:p>
    <w:p w14:paraId="11F8F135" w14:textId="77777777" w:rsidR="001F1F02" w:rsidRDefault="001F1F02" w:rsidP="001F1F02">
      <w:pPr>
        <w:pStyle w:val="CCode"/>
      </w:pPr>
      <w:r>
        <w:t>#define CKA_RESET_ON_INIT</w:t>
      </w:r>
      <w:r>
        <w:tab/>
        <w:t xml:space="preserve">      </w:t>
      </w:r>
      <w:r>
        <w:tab/>
      </w:r>
      <w:r>
        <w:tab/>
        <w:t>0x00000301</w:t>
      </w:r>
    </w:p>
    <w:p w14:paraId="164A467D" w14:textId="77777777" w:rsidR="001F1F02" w:rsidRPr="00810BB2" w:rsidRDefault="001F1F02" w:rsidP="001F1F02">
      <w:pPr>
        <w:pStyle w:val="CCode"/>
        <w:rPr>
          <w:lang w:val="de-CH"/>
        </w:rPr>
      </w:pPr>
      <w:r w:rsidRPr="00810BB2">
        <w:rPr>
          <w:lang w:val="de-CH"/>
        </w:rPr>
        <w:t>#define CKA_HAS_RESET</w:t>
      </w:r>
      <w:r w:rsidRPr="00810BB2">
        <w:rPr>
          <w:lang w:val="de-CH"/>
        </w:rPr>
        <w:tab/>
      </w:r>
      <w:r w:rsidRPr="00810BB2">
        <w:rPr>
          <w:lang w:val="de-CH"/>
        </w:rPr>
        <w:tab/>
        <w:t xml:space="preserve">      </w:t>
      </w:r>
      <w:r w:rsidRPr="00810BB2">
        <w:rPr>
          <w:lang w:val="de-CH"/>
        </w:rPr>
        <w:tab/>
      </w:r>
      <w:r w:rsidRPr="00810BB2">
        <w:rPr>
          <w:lang w:val="de-CH"/>
        </w:rPr>
        <w:tab/>
        <w:t>0x00000302</w:t>
      </w:r>
    </w:p>
    <w:p w14:paraId="3A7EE0C8" w14:textId="77777777" w:rsidR="001F1F02" w:rsidRPr="00810BB2" w:rsidRDefault="001F1F02" w:rsidP="001F1F02">
      <w:pPr>
        <w:pStyle w:val="CCode"/>
        <w:rPr>
          <w:lang w:val="de-CH"/>
        </w:rPr>
      </w:pPr>
      <w:r w:rsidRPr="00810BB2">
        <w:rPr>
          <w:lang w:val="de-CH"/>
        </w:rPr>
        <w:t>#define CKA_PIXEL_X</w:t>
      </w:r>
      <w:r w:rsidRPr="00810BB2">
        <w:rPr>
          <w:lang w:val="de-CH"/>
        </w:rPr>
        <w:tab/>
      </w:r>
      <w:r w:rsidRPr="00810BB2">
        <w:rPr>
          <w:lang w:val="de-CH"/>
        </w:rPr>
        <w:tab/>
      </w:r>
      <w:r w:rsidRPr="00810BB2">
        <w:rPr>
          <w:lang w:val="de-CH"/>
        </w:rPr>
        <w:tab/>
      </w:r>
      <w:r w:rsidRPr="00810BB2">
        <w:rPr>
          <w:lang w:val="de-CH"/>
        </w:rPr>
        <w:tab/>
      </w:r>
      <w:r w:rsidRPr="00810BB2">
        <w:rPr>
          <w:lang w:val="de-CH"/>
        </w:rPr>
        <w:tab/>
        <w:t>0x00000400</w:t>
      </w:r>
    </w:p>
    <w:p w14:paraId="30823B6A" w14:textId="77777777" w:rsidR="001F1F02" w:rsidRPr="00810BB2" w:rsidRDefault="001F1F02" w:rsidP="001F1F02">
      <w:pPr>
        <w:pStyle w:val="CCode"/>
        <w:rPr>
          <w:lang w:val="de-CH"/>
        </w:rPr>
      </w:pPr>
      <w:r w:rsidRPr="00810BB2">
        <w:rPr>
          <w:lang w:val="de-CH"/>
        </w:rPr>
        <w:t>#define CKA_PIXEL_Y</w:t>
      </w:r>
      <w:r w:rsidRPr="00810BB2">
        <w:rPr>
          <w:lang w:val="de-CH"/>
        </w:rPr>
        <w:tab/>
      </w:r>
      <w:r w:rsidRPr="00810BB2">
        <w:rPr>
          <w:lang w:val="de-CH"/>
        </w:rPr>
        <w:tab/>
      </w:r>
      <w:r w:rsidRPr="00810BB2">
        <w:rPr>
          <w:lang w:val="de-CH"/>
        </w:rPr>
        <w:tab/>
      </w:r>
      <w:r w:rsidRPr="00810BB2">
        <w:rPr>
          <w:lang w:val="de-CH"/>
        </w:rPr>
        <w:tab/>
      </w:r>
      <w:r w:rsidRPr="00810BB2">
        <w:rPr>
          <w:lang w:val="de-CH"/>
        </w:rPr>
        <w:tab/>
        <w:t>0x00000401</w:t>
      </w:r>
    </w:p>
    <w:p w14:paraId="0F2E146C" w14:textId="77777777" w:rsidR="001F1F02" w:rsidRDefault="001F1F02" w:rsidP="001F1F02">
      <w:pPr>
        <w:pStyle w:val="CCode"/>
      </w:pPr>
      <w:r>
        <w:t>#define CKA_RESOLUTION</w:t>
      </w:r>
      <w:r>
        <w:tab/>
      </w:r>
      <w:r>
        <w:tab/>
      </w:r>
      <w:r>
        <w:tab/>
      </w:r>
      <w:r>
        <w:tab/>
        <w:t>0x00000402</w:t>
      </w:r>
    </w:p>
    <w:p w14:paraId="75D22E93" w14:textId="77777777" w:rsidR="001F1F02" w:rsidRDefault="001F1F02" w:rsidP="001F1F02">
      <w:pPr>
        <w:pStyle w:val="CCode"/>
      </w:pPr>
      <w:r>
        <w:t>#define CKA_CHAR_ROWS</w:t>
      </w:r>
      <w:r>
        <w:tab/>
      </w:r>
      <w:r>
        <w:tab/>
      </w:r>
      <w:r>
        <w:tab/>
      </w:r>
      <w:r>
        <w:tab/>
      </w:r>
      <w:r>
        <w:tab/>
        <w:t>0x00000403</w:t>
      </w:r>
    </w:p>
    <w:p w14:paraId="1B51B836" w14:textId="77777777" w:rsidR="001F1F02" w:rsidRDefault="001F1F02" w:rsidP="001F1F02">
      <w:pPr>
        <w:pStyle w:val="CCode"/>
      </w:pPr>
      <w:r>
        <w:t>#define CKA_CHAR_COLUMNS</w:t>
      </w:r>
      <w:r>
        <w:tab/>
      </w:r>
      <w:r>
        <w:tab/>
      </w:r>
      <w:r>
        <w:tab/>
      </w:r>
      <w:r>
        <w:tab/>
        <w:t>0x00000404</w:t>
      </w:r>
    </w:p>
    <w:p w14:paraId="2914BE5E" w14:textId="77777777" w:rsidR="001F1F02" w:rsidRDefault="001F1F02" w:rsidP="001F1F02">
      <w:pPr>
        <w:pStyle w:val="CCode"/>
      </w:pPr>
      <w:r>
        <w:t>#define CKA_COLOR</w:t>
      </w:r>
      <w:r>
        <w:tab/>
      </w:r>
      <w:r>
        <w:tab/>
      </w:r>
      <w:r>
        <w:tab/>
      </w:r>
      <w:r>
        <w:tab/>
      </w:r>
      <w:r>
        <w:tab/>
        <w:t>0x00000405</w:t>
      </w:r>
    </w:p>
    <w:p w14:paraId="1BD7F252" w14:textId="77777777" w:rsidR="001F1F02" w:rsidRDefault="001F1F02" w:rsidP="001F1F02">
      <w:pPr>
        <w:pStyle w:val="CCode"/>
      </w:pPr>
      <w:r>
        <w:t>#define CKA_BITS_PER_PIXEL</w:t>
      </w:r>
      <w:r>
        <w:tab/>
      </w:r>
      <w:r>
        <w:tab/>
      </w:r>
      <w:r>
        <w:tab/>
      </w:r>
      <w:r>
        <w:tab/>
        <w:t>0x00000406</w:t>
      </w:r>
    </w:p>
    <w:p w14:paraId="4677E2EB" w14:textId="77777777" w:rsidR="001F1F02" w:rsidRDefault="001F1F02" w:rsidP="001F1F02">
      <w:pPr>
        <w:pStyle w:val="CCode"/>
      </w:pPr>
      <w:r>
        <w:t>#define CKA_CHAR_SETS</w:t>
      </w:r>
      <w:r>
        <w:tab/>
      </w:r>
      <w:r>
        <w:tab/>
      </w:r>
      <w:r>
        <w:tab/>
      </w:r>
      <w:r>
        <w:tab/>
      </w:r>
      <w:r>
        <w:tab/>
        <w:t>0x00000480</w:t>
      </w:r>
    </w:p>
    <w:p w14:paraId="004934E1" w14:textId="77777777" w:rsidR="001F1F02" w:rsidRDefault="001F1F02" w:rsidP="001F1F02">
      <w:pPr>
        <w:pStyle w:val="CCode"/>
      </w:pPr>
      <w:r>
        <w:t>#define CKA_ENCODING_METHODS</w:t>
      </w:r>
      <w:r>
        <w:tab/>
      </w:r>
      <w:r>
        <w:tab/>
      </w:r>
      <w:r>
        <w:tab/>
        <w:t>0x00000481</w:t>
      </w:r>
    </w:p>
    <w:p w14:paraId="137E579C" w14:textId="77777777" w:rsidR="001F1F02" w:rsidRDefault="001F1F02" w:rsidP="001F1F02">
      <w:pPr>
        <w:pStyle w:val="CCode"/>
      </w:pPr>
      <w:r>
        <w:t>#define CKA_MIME_TYPES</w:t>
      </w:r>
      <w:r>
        <w:tab/>
      </w:r>
      <w:r>
        <w:tab/>
      </w:r>
      <w:r>
        <w:tab/>
      </w:r>
      <w:r>
        <w:tab/>
        <w:t>0x00000482</w:t>
      </w:r>
    </w:p>
    <w:p w14:paraId="70F3B42B" w14:textId="77777777" w:rsidR="001F1F02" w:rsidRDefault="001F1F02" w:rsidP="001F1F02">
      <w:pPr>
        <w:pStyle w:val="CCode"/>
      </w:pPr>
      <w:r>
        <w:t>#define CKA_MECHANISM_TYPE</w:t>
      </w:r>
      <w:r>
        <w:tab/>
      </w:r>
      <w:r>
        <w:tab/>
      </w:r>
      <w:r>
        <w:tab/>
      </w:r>
      <w:r>
        <w:tab/>
        <w:t>0x00000500</w:t>
      </w:r>
    </w:p>
    <w:p w14:paraId="5053BC2E" w14:textId="77777777" w:rsidR="001F1F02" w:rsidRDefault="001F1F02" w:rsidP="001F1F02">
      <w:pPr>
        <w:pStyle w:val="CCode"/>
      </w:pPr>
      <w:r>
        <w:t>#define CKA_REQUIRED_CMS_ATTRIBUTES</w:t>
      </w:r>
      <w:r>
        <w:tab/>
      </w:r>
      <w:r>
        <w:tab/>
        <w:t>0x00000501</w:t>
      </w:r>
    </w:p>
    <w:p w14:paraId="3767059B" w14:textId="77777777" w:rsidR="001F1F02" w:rsidRDefault="001F1F02" w:rsidP="001F1F02">
      <w:pPr>
        <w:pStyle w:val="CCode"/>
      </w:pPr>
      <w:r>
        <w:t>#define CKA_DEFAULT_CMS_ATTRIBUTES</w:t>
      </w:r>
      <w:r>
        <w:tab/>
      </w:r>
      <w:r>
        <w:tab/>
        <w:t>0x00000502</w:t>
      </w:r>
    </w:p>
    <w:p w14:paraId="064EDD6F" w14:textId="77777777" w:rsidR="001F1F02" w:rsidRDefault="001F1F02" w:rsidP="001F1F02">
      <w:pPr>
        <w:pStyle w:val="CCode"/>
      </w:pPr>
      <w:r>
        <w:t>#define CKA_SUPPORTED_CMS_ATTRIBUTES</w:t>
      </w:r>
      <w:r>
        <w:tab/>
      </w:r>
      <w:r>
        <w:tab/>
        <w:t>0x00000503</w:t>
      </w:r>
    </w:p>
    <w:p w14:paraId="1A91A1CD" w14:textId="77777777" w:rsidR="001F1F02" w:rsidRDefault="001F1F02" w:rsidP="001F1F02">
      <w:pPr>
        <w:pStyle w:val="CCode"/>
      </w:pPr>
      <w:r>
        <w:t>#define CKA_ALLOWED_MECHANISMS (CKF_ARRAY_ATTRIBUTE|0x00000600)</w:t>
      </w:r>
    </w:p>
    <w:p w14:paraId="5FF8EAF8" w14:textId="77777777" w:rsidR="001F1F02" w:rsidRDefault="001F1F02" w:rsidP="001F1F02">
      <w:pPr>
        <w:pStyle w:val="CCode"/>
      </w:pPr>
      <w:r>
        <w:t>#define CKA_VENDOR_DEFINED</w:t>
      </w:r>
      <w:r>
        <w:tab/>
      </w:r>
      <w:r>
        <w:tab/>
      </w:r>
      <w:r>
        <w:tab/>
      </w:r>
      <w:r>
        <w:tab/>
        <w:t>0x80000000</w:t>
      </w:r>
    </w:p>
    <w:p w14:paraId="6B5B2074" w14:textId="77777777" w:rsidR="001F1F02" w:rsidRPr="00BE6BE5" w:rsidRDefault="001F1F02" w:rsidP="001F1F02">
      <w:pPr>
        <w:pStyle w:val="Heading2"/>
        <w:numPr>
          <w:ilvl w:val="0"/>
          <w:numId w:val="0"/>
        </w:numPr>
      </w:pPr>
      <w:bookmarkStart w:id="7030" w:name="_Toc228894922"/>
      <w:bookmarkStart w:id="7031" w:name="_Toc228807476"/>
      <w:bookmarkStart w:id="7032" w:name="_Toc122756460"/>
      <w:bookmarkStart w:id="7033" w:name="_Toc119999221"/>
      <w:bookmarkStart w:id="7034" w:name="_Toc107636285"/>
      <w:bookmarkStart w:id="7035" w:name="_Toc107130051"/>
      <w:bookmarkStart w:id="7036" w:name="_Toc98570773"/>
      <w:bookmarkStart w:id="7037" w:name="_Toc98037610"/>
      <w:bookmarkStart w:id="7038" w:name="_Toc370634704"/>
      <w:bookmarkStart w:id="7039" w:name="_Toc391471417"/>
      <w:bookmarkStart w:id="7040" w:name="_Toc395188055"/>
      <w:bookmarkStart w:id="7041" w:name="_Toc416960301"/>
      <w:bookmarkStart w:id="7042" w:name="_Toc8118649"/>
      <w:bookmarkStart w:id="7043" w:name="_Toc96126767"/>
      <w:bookmarkStart w:id="7044" w:name="_Toc81113963"/>
      <w:bookmarkStart w:id="7045" w:name="_Toc20925578"/>
      <w:r w:rsidRPr="00810BB2">
        <w:t>B.</w:t>
      </w:r>
      <w:r>
        <w:t>6</w:t>
      </w:r>
      <w:r w:rsidRPr="00810BB2">
        <w:t xml:space="preserve"> </w:t>
      </w:r>
      <w:r w:rsidRPr="00BE6BE5">
        <w:t>Attribute constants</w:t>
      </w:r>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5"/>
    </w:p>
    <w:p w14:paraId="21F905B8" w14:textId="77777777" w:rsidR="001F1F02" w:rsidRPr="00810BB2" w:rsidRDefault="001F1F02" w:rsidP="001F1F02">
      <w:pPr>
        <w:pStyle w:val="CCode"/>
      </w:pPr>
      <w:r w:rsidRPr="00BE6BE5">
        <w:t>#define CK_OTP_FORMAT_DECIMAL</w:t>
      </w:r>
      <w:r w:rsidRPr="00BE6BE5">
        <w:tab/>
      </w:r>
      <w:r w:rsidRPr="00BE6BE5">
        <w:tab/>
      </w:r>
      <w:r w:rsidRPr="00BE6BE5">
        <w:tab/>
      </w:r>
      <w:r>
        <w:t>0x0000000</w:t>
      </w:r>
      <w:r w:rsidRPr="00BE6BE5">
        <w:t>0</w:t>
      </w:r>
    </w:p>
    <w:p w14:paraId="695D15D2" w14:textId="77777777" w:rsidR="001F1F02" w:rsidRPr="00392C9A" w:rsidRDefault="001F1F02" w:rsidP="001F1F02">
      <w:pPr>
        <w:pStyle w:val="CCode"/>
      </w:pPr>
      <w:r w:rsidRPr="00BE6BE5">
        <w:t>#define CK_OTP_FORMAT_HEXADECIMAL</w:t>
      </w:r>
      <w:r w:rsidRPr="00BE6BE5">
        <w:tab/>
      </w:r>
      <w:r w:rsidRPr="00BE6BE5">
        <w:tab/>
      </w:r>
      <w:r>
        <w:t>0x0000000</w:t>
      </w:r>
      <w:r w:rsidRPr="00BE6BE5">
        <w:t>1</w:t>
      </w:r>
    </w:p>
    <w:p w14:paraId="331AF90C" w14:textId="77777777" w:rsidR="001F1F02" w:rsidRPr="00392C9A" w:rsidRDefault="001F1F02" w:rsidP="001F1F02">
      <w:pPr>
        <w:pStyle w:val="CCode"/>
      </w:pPr>
      <w:r w:rsidRPr="00BE6BE5">
        <w:t>#define CK_OTP_FORMAT_ALPHANUMERIC</w:t>
      </w:r>
      <w:r w:rsidRPr="00BE6BE5">
        <w:tab/>
      </w:r>
      <w:r w:rsidRPr="00BE6BE5">
        <w:tab/>
      </w:r>
      <w:r>
        <w:t>0x0000000</w:t>
      </w:r>
      <w:r w:rsidRPr="00BE6BE5">
        <w:t>2</w:t>
      </w:r>
    </w:p>
    <w:p w14:paraId="2CD12072" w14:textId="77777777" w:rsidR="001F1F02" w:rsidRPr="00392C9A" w:rsidRDefault="001F1F02" w:rsidP="001F1F02">
      <w:pPr>
        <w:pStyle w:val="CCode"/>
      </w:pPr>
      <w:r w:rsidRPr="00BE6BE5">
        <w:t xml:space="preserve">#define CK_OTP_FORMAT_BINARY         </w:t>
      </w:r>
      <w:r w:rsidRPr="00BE6BE5">
        <w:tab/>
      </w:r>
      <w:r>
        <w:t>0x0000000</w:t>
      </w:r>
      <w:r w:rsidRPr="00BE6BE5">
        <w:t>3</w:t>
      </w:r>
    </w:p>
    <w:p w14:paraId="6DD67C25" w14:textId="77777777" w:rsidR="001F1F02" w:rsidRDefault="001F1F02" w:rsidP="001F1F02">
      <w:pPr>
        <w:pStyle w:val="CCode"/>
      </w:pPr>
    </w:p>
    <w:p w14:paraId="58658343" w14:textId="77777777" w:rsidR="001F1F02" w:rsidRPr="00392C9A" w:rsidRDefault="001F1F02" w:rsidP="001F1F02">
      <w:pPr>
        <w:pStyle w:val="CCode"/>
      </w:pPr>
      <w:r w:rsidRPr="00BE6BE5">
        <w:t>#define CK_OTP_PARAM_IGNORED</w:t>
      </w:r>
      <w:r w:rsidRPr="00BE6BE5">
        <w:tab/>
      </w:r>
      <w:r w:rsidRPr="00BE6BE5">
        <w:tab/>
      </w:r>
      <w:r w:rsidRPr="00BE6BE5">
        <w:tab/>
      </w:r>
      <w:r>
        <w:t>0x0000000</w:t>
      </w:r>
      <w:r w:rsidRPr="00BE6BE5">
        <w:t>0</w:t>
      </w:r>
    </w:p>
    <w:p w14:paraId="496989DD" w14:textId="77777777" w:rsidR="001F1F02" w:rsidRPr="00392C9A" w:rsidRDefault="001F1F02" w:rsidP="001F1F02">
      <w:pPr>
        <w:pStyle w:val="CCode"/>
      </w:pPr>
      <w:r w:rsidRPr="00BE6BE5">
        <w:t>#define CK_OTP_PARAM_OPTIONAL</w:t>
      </w:r>
      <w:r w:rsidRPr="00BE6BE5">
        <w:tab/>
      </w:r>
      <w:r w:rsidRPr="00BE6BE5">
        <w:tab/>
      </w:r>
      <w:r w:rsidRPr="00BE6BE5">
        <w:tab/>
      </w:r>
      <w:r>
        <w:t>0x0000000</w:t>
      </w:r>
      <w:r w:rsidRPr="00BE6BE5">
        <w:t>1</w:t>
      </w:r>
    </w:p>
    <w:p w14:paraId="70DACC08" w14:textId="77777777" w:rsidR="001F1F02" w:rsidRDefault="001F1F02" w:rsidP="001F1F02">
      <w:pPr>
        <w:pStyle w:val="CCode"/>
      </w:pPr>
      <w:r w:rsidRPr="00BE6BE5">
        <w:t>#define CK_OTP_PARAM_MANDATORY</w:t>
      </w:r>
      <w:r w:rsidRPr="00BE6BE5">
        <w:tab/>
      </w:r>
      <w:r w:rsidRPr="00BE6BE5">
        <w:tab/>
      </w:r>
      <w:r>
        <w:t xml:space="preserve"> </w:t>
      </w:r>
      <w:r>
        <w:tab/>
        <w:t>0x0000000</w:t>
      </w:r>
      <w:r w:rsidRPr="00BE6BE5">
        <w:t>2</w:t>
      </w:r>
    </w:p>
    <w:p w14:paraId="14D24C90" w14:textId="77777777" w:rsidR="001F1F02" w:rsidRDefault="001F1F02" w:rsidP="001F1F02">
      <w:pPr>
        <w:pStyle w:val="CCode"/>
      </w:pPr>
    </w:p>
    <w:p w14:paraId="62CFFB50" w14:textId="77777777" w:rsidR="001F1F02" w:rsidRPr="00392C9A" w:rsidRDefault="001F1F02" w:rsidP="001F1F02">
      <w:pPr>
        <w:pStyle w:val="CCode"/>
      </w:pPr>
      <w:r w:rsidRPr="00BE6BE5">
        <w:t>#define CK_OTP_VALUE</w:t>
      </w:r>
      <w:r w:rsidRPr="00BE6BE5">
        <w:tab/>
      </w:r>
      <w:r w:rsidRPr="00BE6BE5">
        <w:tab/>
      </w:r>
      <w:r w:rsidRPr="00BE6BE5">
        <w:tab/>
      </w:r>
      <w:r w:rsidRPr="00BE6BE5">
        <w:tab/>
      </w:r>
      <w:r>
        <w:tab/>
        <w:t>0x0000000</w:t>
      </w:r>
      <w:r w:rsidRPr="00BE6BE5">
        <w:t>0</w:t>
      </w:r>
    </w:p>
    <w:p w14:paraId="5FE92572" w14:textId="77777777" w:rsidR="001F1F02" w:rsidRPr="00392C9A" w:rsidRDefault="001F1F02" w:rsidP="001F1F02">
      <w:pPr>
        <w:pStyle w:val="CCode"/>
      </w:pPr>
      <w:r w:rsidRPr="00BE6BE5">
        <w:t>#define CK_OTP_PIN</w:t>
      </w:r>
      <w:r w:rsidRPr="00BE6BE5">
        <w:tab/>
      </w:r>
      <w:r w:rsidRPr="00BE6BE5">
        <w:tab/>
      </w:r>
      <w:r w:rsidRPr="00BE6BE5">
        <w:tab/>
      </w:r>
      <w:r w:rsidRPr="00BE6BE5">
        <w:tab/>
      </w:r>
      <w:r w:rsidRPr="00BE6BE5">
        <w:tab/>
      </w:r>
      <w:r>
        <w:t>0x0000000</w:t>
      </w:r>
      <w:r w:rsidRPr="00BE6BE5">
        <w:t>1</w:t>
      </w:r>
    </w:p>
    <w:p w14:paraId="0E4E6A26" w14:textId="77777777" w:rsidR="001F1F02" w:rsidRPr="00392C9A" w:rsidRDefault="001F1F02" w:rsidP="001F1F02">
      <w:pPr>
        <w:pStyle w:val="CCode"/>
      </w:pPr>
      <w:r w:rsidRPr="00BE6BE5">
        <w:t>#define CK_OTP_CHALLENGE</w:t>
      </w:r>
      <w:r w:rsidRPr="00BE6BE5">
        <w:tab/>
      </w:r>
      <w:r w:rsidRPr="00BE6BE5">
        <w:tab/>
      </w:r>
      <w:r w:rsidRPr="00BE6BE5">
        <w:tab/>
      </w:r>
      <w:r w:rsidRPr="00BE6BE5">
        <w:tab/>
      </w:r>
      <w:r>
        <w:t>0x0000000</w:t>
      </w:r>
      <w:r w:rsidRPr="00BE6BE5">
        <w:t>2</w:t>
      </w:r>
    </w:p>
    <w:p w14:paraId="714ADE36" w14:textId="77777777" w:rsidR="001F1F02" w:rsidRPr="00392C9A" w:rsidRDefault="001F1F02" w:rsidP="001F1F02">
      <w:pPr>
        <w:pStyle w:val="CCode"/>
      </w:pPr>
      <w:r w:rsidRPr="00BE6BE5">
        <w:t>#define CK_OTP_TIME</w:t>
      </w:r>
      <w:r w:rsidRPr="00BE6BE5">
        <w:tab/>
      </w:r>
      <w:r w:rsidRPr="00BE6BE5">
        <w:tab/>
      </w:r>
      <w:r w:rsidRPr="00BE6BE5">
        <w:tab/>
      </w:r>
      <w:r w:rsidRPr="00BE6BE5">
        <w:tab/>
      </w:r>
      <w:r>
        <w:tab/>
        <w:t>0x0000000</w:t>
      </w:r>
      <w:r w:rsidRPr="00BE6BE5">
        <w:t>3</w:t>
      </w:r>
    </w:p>
    <w:p w14:paraId="603BB67A" w14:textId="77777777" w:rsidR="001F1F02" w:rsidRPr="00392C9A" w:rsidRDefault="001F1F02" w:rsidP="001F1F02">
      <w:pPr>
        <w:pStyle w:val="CCode"/>
      </w:pPr>
      <w:r w:rsidRPr="00BE6BE5">
        <w:t>#define CK_OTP_COUNTER</w:t>
      </w:r>
      <w:r w:rsidRPr="00BE6BE5">
        <w:tab/>
      </w:r>
      <w:r w:rsidRPr="00BE6BE5">
        <w:tab/>
      </w:r>
      <w:r w:rsidRPr="00BE6BE5">
        <w:tab/>
      </w:r>
      <w:r w:rsidRPr="00BE6BE5">
        <w:tab/>
      </w:r>
      <w:r>
        <w:t>0x0000000</w:t>
      </w:r>
      <w:r w:rsidRPr="00BE6BE5">
        <w:t>4</w:t>
      </w:r>
    </w:p>
    <w:p w14:paraId="6DD43FB5" w14:textId="77777777" w:rsidR="001F1F02" w:rsidRPr="00392C9A" w:rsidRDefault="001F1F02" w:rsidP="001F1F02">
      <w:pPr>
        <w:pStyle w:val="CCode"/>
      </w:pPr>
      <w:r w:rsidRPr="00BE6BE5">
        <w:t>#define CK_OTP_FLAGS</w:t>
      </w:r>
      <w:r w:rsidRPr="00BE6BE5">
        <w:tab/>
      </w:r>
      <w:r w:rsidRPr="00BE6BE5">
        <w:tab/>
      </w:r>
      <w:r w:rsidRPr="00BE6BE5">
        <w:tab/>
      </w:r>
      <w:r w:rsidRPr="00BE6BE5">
        <w:tab/>
      </w:r>
      <w:r>
        <w:tab/>
        <w:t>0x0000000</w:t>
      </w:r>
      <w:r w:rsidRPr="00BE6BE5">
        <w:t>5</w:t>
      </w:r>
    </w:p>
    <w:p w14:paraId="029CF759" w14:textId="77777777" w:rsidR="001F1F02" w:rsidRPr="00392C9A" w:rsidRDefault="001F1F02" w:rsidP="001F1F02">
      <w:pPr>
        <w:pStyle w:val="CCode"/>
      </w:pPr>
      <w:r w:rsidRPr="00BE6BE5">
        <w:t>#define CK_OTP_OUTPUT_LENGTH</w:t>
      </w:r>
      <w:r w:rsidRPr="00BE6BE5">
        <w:tab/>
      </w:r>
      <w:r w:rsidRPr="00BE6BE5">
        <w:tab/>
      </w:r>
      <w:r w:rsidRPr="00BE6BE5">
        <w:tab/>
      </w:r>
      <w:r>
        <w:t>0x0000000</w:t>
      </w:r>
      <w:r w:rsidRPr="00BE6BE5">
        <w:t>6</w:t>
      </w:r>
    </w:p>
    <w:p w14:paraId="5AC9B6B8" w14:textId="77777777" w:rsidR="001F1F02" w:rsidRPr="00392C9A" w:rsidRDefault="001F1F02" w:rsidP="001F1F02">
      <w:pPr>
        <w:pStyle w:val="CCode"/>
      </w:pPr>
      <w:r w:rsidRPr="00BE6BE5">
        <w:t xml:space="preserve">#define CK_OTP_FORMAT                </w:t>
      </w:r>
      <w:r w:rsidRPr="00BE6BE5">
        <w:tab/>
      </w:r>
      <w:r>
        <w:t>0x0000000</w:t>
      </w:r>
      <w:r w:rsidRPr="00BE6BE5">
        <w:t>7</w:t>
      </w:r>
    </w:p>
    <w:p w14:paraId="0773A331" w14:textId="77777777" w:rsidR="001F1F02" w:rsidRPr="00BE6BE5" w:rsidRDefault="001F1F02" w:rsidP="001F1F02">
      <w:pPr>
        <w:pStyle w:val="Heading2"/>
        <w:numPr>
          <w:ilvl w:val="0"/>
          <w:numId w:val="0"/>
        </w:numPr>
        <w:ind w:left="576" w:hanging="576"/>
      </w:pPr>
      <w:bookmarkStart w:id="7046" w:name="_Toc107636286"/>
      <w:bookmarkStart w:id="7047" w:name="_Toc107636463"/>
      <w:bookmarkStart w:id="7048" w:name="_Toc119999222"/>
      <w:bookmarkStart w:id="7049" w:name="_Toc122756461"/>
      <w:bookmarkStart w:id="7050" w:name="_Toc228807477"/>
      <w:bookmarkStart w:id="7051" w:name="_Toc228894923"/>
      <w:bookmarkStart w:id="7052" w:name="_Toc370634705"/>
      <w:bookmarkStart w:id="7053" w:name="_Toc391471418"/>
      <w:bookmarkStart w:id="7054" w:name="_Toc395188056"/>
      <w:bookmarkStart w:id="7055" w:name="_Toc416960302"/>
      <w:bookmarkStart w:id="7056" w:name="_Toc8118650"/>
      <w:bookmarkStart w:id="7057" w:name="_Toc98037611"/>
      <w:bookmarkStart w:id="7058" w:name="_Toc98570774"/>
      <w:bookmarkStart w:id="7059" w:name="_Toc107130052"/>
      <w:bookmarkStart w:id="7060" w:name="_Toc107636287"/>
      <w:bookmarkStart w:id="7061" w:name="_Toc20925579"/>
      <w:bookmarkEnd w:id="7046"/>
      <w:bookmarkEnd w:id="7047"/>
      <w:r w:rsidRPr="00DB5DD7">
        <w:t>B.</w:t>
      </w:r>
      <w:r>
        <w:t>7</w:t>
      </w:r>
      <w:r w:rsidRPr="00DB5DD7">
        <w:t xml:space="preserve"> </w:t>
      </w:r>
      <w:r w:rsidRPr="00BE6BE5">
        <w:t>Other constants</w:t>
      </w:r>
      <w:bookmarkEnd w:id="7048"/>
      <w:bookmarkEnd w:id="7049"/>
      <w:bookmarkEnd w:id="7050"/>
      <w:bookmarkEnd w:id="7051"/>
      <w:bookmarkEnd w:id="7052"/>
      <w:bookmarkEnd w:id="7053"/>
      <w:bookmarkEnd w:id="7054"/>
      <w:bookmarkEnd w:id="7055"/>
      <w:bookmarkEnd w:id="7056"/>
      <w:bookmarkEnd w:id="7061"/>
    </w:p>
    <w:p w14:paraId="7A4839F5" w14:textId="77777777" w:rsidR="001F1F02" w:rsidRPr="00392C9A" w:rsidRDefault="001F1F02" w:rsidP="001F1F02">
      <w:pPr>
        <w:pStyle w:val="CCode"/>
      </w:pPr>
      <w:r w:rsidRPr="00BE6BE5">
        <w:t>#define CKF_NEXT_OTP</w:t>
      </w:r>
      <w:r w:rsidRPr="00BE6BE5">
        <w:tab/>
      </w:r>
      <w:r w:rsidRPr="00BE6BE5">
        <w:tab/>
      </w:r>
      <w:r w:rsidRPr="00BE6BE5">
        <w:tab/>
      </w:r>
      <w:r w:rsidRPr="00BE6BE5">
        <w:tab/>
      </w:r>
      <w:r>
        <w:tab/>
      </w:r>
      <w:r w:rsidRPr="00BE6BE5">
        <w:t>0x00000001</w:t>
      </w:r>
    </w:p>
    <w:p w14:paraId="3FE45DD2" w14:textId="77777777" w:rsidR="001F1F02" w:rsidRPr="00392C9A" w:rsidRDefault="001F1F02" w:rsidP="001F1F02">
      <w:pPr>
        <w:pStyle w:val="CCode"/>
      </w:pPr>
      <w:r w:rsidRPr="00BE6BE5">
        <w:t>#define CKF_EXCLUDE_TIME</w:t>
      </w:r>
      <w:r w:rsidRPr="00BE6BE5">
        <w:tab/>
      </w:r>
      <w:r w:rsidRPr="00BE6BE5">
        <w:tab/>
      </w:r>
      <w:r w:rsidRPr="00BE6BE5">
        <w:tab/>
      </w:r>
      <w:r w:rsidRPr="00BE6BE5">
        <w:tab/>
        <w:t>0x00000002</w:t>
      </w:r>
    </w:p>
    <w:p w14:paraId="36F017D5" w14:textId="77777777" w:rsidR="001F1F02" w:rsidRPr="00392C9A" w:rsidRDefault="001F1F02" w:rsidP="001F1F02">
      <w:pPr>
        <w:pStyle w:val="CCode"/>
      </w:pPr>
      <w:r w:rsidRPr="00BE6BE5">
        <w:t>#define CKF_EXCLUDE_COUNTER</w:t>
      </w:r>
      <w:r w:rsidRPr="00BE6BE5">
        <w:tab/>
      </w:r>
      <w:r w:rsidRPr="00BE6BE5">
        <w:tab/>
      </w:r>
      <w:r w:rsidRPr="00BE6BE5">
        <w:tab/>
        <w:t>0x00000004</w:t>
      </w:r>
    </w:p>
    <w:p w14:paraId="33CF185A" w14:textId="77777777" w:rsidR="001F1F02" w:rsidRPr="00392C9A" w:rsidRDefault="001F1F02" w:rsidP="001F1F02">
      <w:pPr>
        <w:pStyle w:val="CCode"/>
      </w:pPr>
      <w:r w:rsidRPr="00BE6BE5">
        <w:t>#define CKF_EXCLUDE_CHALLENGE</w:t>
      </w:r>
      <w:r w:rsidRPr="00BE6BE5">
        <w:tab/>
      </w:r>
      <w:r w:rsidRPr="00BE6BE5">
        <w:tab/>
      </w:r>
      <w:r w:rsidRPr="00BE6BE5">
        <w:tab/>
        <w:t>0x00000008</w:t>
      </w:r>
    </w:p>
    <w:p w14:paraId="2AE60399" w14:textId="77777777" w:rsidR="001F1F02" w:rsidRPr="00392C9A" w:rsidRDefault="001F1F02" w:rsidP="001F1F02">
      <w:pPr>
        <w:pStyle w:val="CCode"/>
      </w:pPr>
      <w:r w:rsidRPr="00BE6BE5">
        <w:t>#define CKF_EXCLUDE_PIN</w:t>
      </w:r>
      <w:r w:rsidRPr="00BE6BE5">
        <w:tab/>
      </w:r>
      <w:r w:rsidRPr="00BE6BE5">
        <w:tab/>
      </w:r>
      <w:r w:rsidRPr="00BE6BE5">
        <w:tab/>
      </w:r>
      <w:r w:rsidRPr="00BE6BE5">
        <w:tab/>
        <w:t>0x00000010</w:t>
      </w:r>
    </w:p>
    <w:p w14:paraId="5524C252" w14:textId="77777777" w:rsidR="001F1F02" w:rsidRDefault="001F1F02" w:rsidP="001F1F02">
      <w:pPr>
        <w:pStyle w:val="CCode"/>
      </w:pPr>
      <w:r w:rsidRPr="00BE6BE5">
        <w:t xml:space="preserve">#define CKF_USER_FRIENDLY_OTP        </w:t>
      </w:r>
      <w:r w:rsidRPr="00BE6BE5">
        <w:tab/>
        <w:t>0x00000020</w:t>
      </w:r>
    </w:p>
    <w:p w14:paraId="7E3FB766" w14:textId="77777777" w:rsidR="001F1F02" w:rsidRDefault="001F1F02" w:rsidP="001F1F02">
      <w:pPr>
        <w:pStyle w:val="CCode"/>
      </w:pPr>
    </w:p>
    <w:p w14:paraId="6D6BCEAB" w14:textId="77777777" w:rsidR="001F1F02" w:rsidRPr="008F7EA5" w:rsidRDefault="001F1F02" w:rsidP="001F1F02">
      <w:pPr>
        <w:pStyle w:val="CCode"/>
        <w:rPr>
          <w:lang w:val="de-DE"/>
          <w:rPrChange w:id="7062" w:author="Dieter Bong" w:date="2019-10-02T16:12:00Z">
            <w:rPr/>
          </w:rPrChange>
        </w:rPr>
      </w:pPr>
      <w:r w:rsidRPr="008F7EA5">
        <w:rPr>
          <w:lang w:val="de-DE"/>
          <w:rPrChange w:id="7063" w:author="Dieter Bong" w:date="2019-10-02T16:12:00Z">
            <w:rPr/>
          </w:rPrChange>
        </w:rPr>
        <w:t>#define CKF_HKDF_SALT_NULL</w:t>
      </w:r>
      <w:r w:rsidRPr="008F7EA5">
        <w:rPr>
          <w:lang w:val="de-DE"/>
          <w:rPrChange w:id="7064" w:author="Dieter Bong" w:date="2019-10-02T16:12:00Z">
            <w:rPr/>
          </w:rPrChange>
        </w:rPr>
        <w:tab/>
      </w:r>
      <w:r w:rsidRPr="008F7EA5">
        <w:rPr>
          <w:lang w:val="de-DE"/>
          <w:rPrChange w:id="7065" w:author="Dieter Bong" w:date="2019-10-02T16:12:00Z">
            <w:rPr/>
          </w:rPrChange>
        </w:rPr>
        <w:tab/>
      </w:r>
      <w:r w:rsidRPr="008F7EA5">
        <w:rPr>
          <w:lang w:val="de-DE"/>
          <w:rPrChange w:id="7066" w:author="Dieter Bong" w:date="2019-10-02T16:12:00Z">
            <w:rPr/>
          </w:rPrChange>
        </w:rPr>
        <w:tab/>
      </w:r>
      <w:r w:rsidRPr="008F7EA5">
        <w:rPr>
          <w:lang w:val="de-DE"/>
          <w:rPrChange w:id="7067" w:author="Dieter Bong" w:date="2019-10-02T16:12:00Z">
            <w:rPr/>
          </w:rPrChange>
        </w:rPr>
        <w:tab/>
        <w:t>0x00000001</w:t>
      </w:r>
    </w:p>
    <w:p w14:paraId="5BE477D2" w14:textId="77777777" w:rsidR="001F1F02" w:rsidRDefault="001F1F02" w:rsidP="001F1F02">
      <w:pPr>
        <w:pStyle w:val="CCode"/>
      </w:pPr>
      <w:r>
        <w:t xml:space="preserve">#define </w:t>
      </w:r>
      <w:r w:rsidRPr="00A53A7B">
        <w:t>CKF_HKDF_SALT_</w:t>
      </w:r>
      <w:r>
        <w:t>DATA</w:t>
      </w:r>
      <w:r>
        <w:tab/>
      </w:r>
      <w:r>
        <w:tab/>
      </w:r>
      <w:r>
        <w:tab/>
      </w:r>
      <w:r>
        <w:tab/>
        <w:t>0x00000002</w:t>
      </w:r>
    </w:p>
    <w:p w14:paraId="66D59D50" w14:textId="77777777" w:rsidR="001F1F02" w:rsidRPr="00392C9A" w:rsidRDefault="001F1F02" w:rsidP="001F1F02">
      <w:pPr>
        <w:pStyle w:val="CCode"/>
      </w:pPr>
      <w:r>
        <w:t xml:space="preserve">#define </w:t>
      </w:r>
      <w:r w:rsidRPr="00A53A7B">
        <w:t>CKF_HKDF_SALT_</w:t>
      </w:r>
      <w:r>
        <w:t>KEY</w:t>
      </w:r>
      <w:r>
        <w:tab/>
      </w:r>
      <w:r>
        <w:tab/>
      </w:r>
      <w:r>
        <w:tab/>
      </w:r>
      <w:r>
        <w:tab/>
        <w:t>0x00000004</w:t>
      </w:r>
    </w:p>
    <w:p w14:paraId="2C00E0BA" w14:textId="77777777" w:rsidR="001F1F02" w:rsidRPr="00BE6BE5" w:rsidRDefault="001F1F02" w:rsidP="001F1F02">
      <w:pPr>
        <w:pStyle w:val="Heading2"/>
        <w:numPr>
          <w:ilvl w:val="0"/>
          <w:numId w:val="0"/>
        </w:numPr>
        <w:ind w:left="576" w:hanging="576"/>
      </w:pPr>
      <w:bookmarkStart w:id="7068" w:name="_Toc228894924"/>
      <w:bookmarkStart w:id="7069" w:name="_Toc228807478"/>
      <w:bookmarkStart w:id="7070" w:name="_Toc122756462"/>
      <w:bookmarkStart w:id="7071" w:name="_Toc119999223"/>
      <w:bookmarkStart w:id="7072" w:name="_Toc370634706"/>
      <w:bookmarkStart w:id="7073" w:name="_Toc391471419"/>
      <w:bookmarkStart w:id="7074" w:name="_Toc395188057"/>
      <w:bookmarkStart w:id="7075" w:name="_Toc416960303"/>
      <w:bookmarkStart w:id="7076" w:name="_Toc8118651"/>
      <w:bookmarkStart w:id="7077" w:name="_Toc20925580"/>
      <w:r w:rsidRPr="00BB0C76">
        <w:t>B.</w:t>
      </w:r>
      <w:r>
        <w:t>8</w:t>
      </w:r>
      <w:r w:rsidRPr="00BB0C76">
        <w:t xml:space="preserve"> </w:t>
      </w:r>
      <w:r w:rsidRPr="00BE6BE5">
        <w:t>Notifications</w:t>
      </w:r>
      <w:bookmarkEnd w:id="7068"/>
      <w:bookmarkEnd w:id="7069"/>
      <w:bookmarkEnd w:id="7070"/>
      <w:bookmarkEnd w:id="7071"/>
      <w:bookmarkEnd w:id="7072"/>
      <w:bookmarkEnd w:id="7073"/>
      <w:bookmarkEnd w:id="7074"/>
      <w:bookmarkEnd w:id="7075"/>
      <w:bookmarkEnd w:id="7076"/>
      <w:bookmarkEnd w:id="7077"/>
    </w:p>
    <w:p w14:paraId="38BA112B" w14:textId="77777777" w:rsidR="001F1F02" w:rsidRPr="00392C9A" w:rsidRDefault="001F1F02" w:rsidP="001F1F02">
      <w:pPr>
        <w:pStyle w:val="CCode"/>
      </w:pPr>
      <w:r w:rsidRPr="00BE6BE5">
        <w:t>#define</w:t>
      </w:r>
      <w:r>
        <w:t xml:space="preserve"> CKN_OTP_CHANGED              </w:t>
      </w:r>
      <w:r>
        <w:tab/>
      </w:r>
      <w:r w:rsidRPr="00BE6BE5">
        <w:t>0x00000001</w:t>
      </w:r>
    </w:p>
    <w:p w14:paraId="5531710B" w14:textId="77777777" w:rsidR="001F1F02" w:rsidRPr="00BE6BE5" w:rsidRDefault="001F1F02" w:rsidP="001F1F02">
      <w:pPr>
        <w:pStyle w:val="Heading2"/>
        <w:numPr>
          <w:ilvl w:val="0"/>
          <w:numId w:val="0"/>
        </w:numPr>
        <w:ind w:left="576" w:hanging="576"/>
      </w:pPr>
      <w:bookmarkStart w:id="7078" w:name="_Toc228894925"/>
      <w:bookmarkStart w:id="7079" w:name="_Toc228807479"/>
      <w:bookmarkStart w:id="7080" w:name="_Toc122756463"/>
      <w:bookmarkStart w:id="7081" w:name="_Toc119999224"/>
      <w:bookmarkStart w:id="7082" w:name="_Toc370634707"/>
      <w:bookmarkStart w:id="7083" w:name="_Toc391471420"/>
      <w:bookmarkStart w:id="7084" w:name="_Toc395188058"/>
      <w:bookmarkStart w:id="7085" w:name="_Toc416960304"/>
      <w:bookmarkStart w:id="7086" w:name="_Toc8118652"/>
      <w:bookmarkStart w:id="7087" w:name="_Toc20925581"/>
      <w:r w:rsidRPr="00BB0C76">
        <w:t>B.</w:t>
      </w:r>
      <w:r>
        <w:t>9</w:t>
      </w:r>
      <w:r w:rsidRPr="00BB0C76">
        <w:t xml:space="preserve"> </w:t>
      </w:r>
      <w:r w:rsidRPr="00BE6BE5">
        <w:t>Return values</w:t>
      </w:r>
      <w:bookmarkEnd w:id="7043"/>
      <w:bookmarkEnd w:id="7057"/>
      <w:bookmarkEnd w:id="7058"/>
      <w:bookmarkEnd w:id="7059"/>
      <w:bookmarkEnd w:id="7060"/>
      <w:bookmarkEnd w:id="7078"/>
      <w:bookmarkEnd w:id="7079"/>
      <w:bookmarkEnd w:id="7080"/>
      <w:bookmarkEnd w:id="7081"/>
      <w:bookmarkEnd w:id="7082"/>
      <w:bookmarkEnd w:id="7083"/>
      <w:bookmarkEnd w:id="7084"/>
      <w:bookmarkEnd w:id="7085"/>
      <w:bookmarkEnd w:id="7086"/>
      <w:bookmarkEnd w:id="7087"/>
      <w:r w:rsidRPr="00BE6BE5">
        <w:tab/>
      </w:r>
      <w:r w:rsidRPr="00BE6BE5">
        <w:tab/>
      </w:r>
      <w:r w:rsidRPr="00BE6BE5">
        <w:tab/>
      </w:r>
    </w:p>
    <w:p w14:paraId="64CA8557" w14:textId="77777777" w:rsidR="001F1F02" w:rsidRDefault="001F1F02" w:rsidP="001F1F02">
      <w:pPr>
        <w:pStyle w:val="CCode"/>
      </w:pPr>
      <w:r>
        <w:t>#define CKR_OK</w:t>
      </w:r>
      <w:r>
        <w:tab/>
      </w:r>
      <w:r>
        <w:tab/>
      </w:r>
      <w:r>
        <w:tab/>
      </w:r>
      <w:r>
        <w:tab/>
        <w:t xml:space="preserve">      </w:t>
      </w:r>
      <w:r>
        <w:tab/>
        <w:t>0x00000000</w:t>
      </w:r>
    </w:p>
    <w:p w14:paraId="486A4C59" w14:textId="77777777" w:rsidR="001F1F02" w:rsidRDefault="001F1F02" w:rsidP="001F1F02">
      <w:pPr>
        <w:pStyle w:val="CCode"/>
      </w:pPr>
      <w:r>
        <w:t>#define CKR_CANCEL</w:t>
      </w:r>
      <w:r>
        <w:tab/>
      </w:r>
      <w:r>
        <w:tab/>
      </w:r>
      <w:r>
        <w:tab/>
        <w:t xml:space="preserve">      </w:t>
      </w:r>
      <w:r>
        <w:tab/>
        <w:t>0x00000001</w:t>
      </w:r>
    </w:p>
    <w:p w14:paraId="30FFC1D5" w14:textId="77777777" w:rsidR="001F1F02" w:rsidRDefault="001F1F02" w:rsidP="001F1F02">
      <w:pPr>
        <w:pStyle w:val="CCode"/>
      </w:pPr>
      <w:r>
        <w:t>#define CKR_HOST_MEMORY</w:t>
      </w:r>
      <w:r>
        <w:tab/>
      </w:r>
      <w:r>
        <w:tab/>
      </w:r>
      <w:r>
        <w:tab/>
        <w:t xml:space="preserve">     0x00000002</w:t>
      </w:r>
    </w:p>
    <w:p w14:paraId="5EBBD780" w14:textId="77777777" w:rsidR="001F1F02" w:rsidRDefault="001F1F02" w:rsidP="001F1F02">
      <w:pPr>
        <w:pStyle w:val="CCode"/>
      </w:pPr>
      <w:r>
        <w:t>#define CKR_SLOT_ID_INVALID</w:t>
      </w:r>
      <w:r>
        <w:tab/>
      </w:r>
      <w:r>
        <w:tab/>
        <w:t xml:space="preserve">     0x00000003</w:t>
      </w:r>
    </w:p>
    <w:p w14:paraId="67474282" w14:textId="77777777" w:rsidR="001F1F02" w:rsidRDefault="001F1F02" w:rsidP="001F1F02">
      <w:pPr>
        <w:pStyle w:val="CCode"/>
      </w:pPr>
      <w:r>
        <w:t>#define CKR_GENERAL_ERROR</w:t>
      </w:r>
      <w:r>
        <w:tab/>
      </w:r>
      <w:r>
        <w:tab/>
        <w:t xml:space="preserve">      </w:t>
      </w:r>
      <w:r>
        <w:tab/>
        <w:t>0x00000005</w:t>
      </w:r>
    </w:p>
    <w:p w14:paraId="33CF5C7B" w14:textId="77777777" w:rsidR="001F1F02" w:rsidRDefault="001F1F02" w:rsidP="001F1F02">
      <w:pPr>
        <w:pStyle w:val="CCode"/>
      </w:pPr>
      <w:r>
        <w:t>#define CKR_FUNCTION_FAILED</w:t>
      </w:r>
      <w:r>
        <w:tab/>
      </w:r>
      <w:r>
        <w:tab/>
        <w:t xml:space="preserve">     0x00000006</w:t>
      </w:r>
    </w:p>
    <w:p w14:paraId="351B99B3" w14:textId="77777777" w:rsidR="001F1F02" w:rsidRDefault="001F1F02" w:rsidP="001F1F02">
      <w:pPr>
        <w:pStyle w:val="CCode"/>
      </w:pPr>
      <w:r>
        <w:t>#define CKR_ARGUMENTS_BAD</w:t>
      </w:r>
      <w:r>
        <w:tab/>
      </w:r>
      <w:r>
        <w:tab/>
        <w:t xml:space="preserve">      </w:t>
      </w:r>
      <w:r>
        <w:tab/>
        <w:t>0x00000007</w:t>
      </w:r>
    </w:p>
    <w:p w14:paraId="7EE438A6" w14:textId="77777777" w:rsidR="001F1F02" w:rsidRDefault="001F1F02" w:rsidP="001F1F02">
      <w:pPr>
        <w:pStyle w:val="CCode"/>
      </w:pPr>
      <w:r>
        <w:t>#define CKR_NO_EVENT</w:t>
      </w:r>
      <w:r>
        <w:tab/>
      </w:r>
      <w:r>
        <w:tab/>
      </w:r>
      <w:r>
        <w:tab/>
        <w:t xml:space="preserve">      </w:t>
      </w:r>
      <w:r>
        <w:tab/>
        <w:t>0x00000008</w:t>
      </w:r>
    </w:p>
    <w:p w14:paraId="145E233B" w14:textId="77777777" w:rsidR="001F1F02" w:rsidRDefault="001F1F02" w:rsidP="001F1F02">
      <w:pPr>
        <w:pStyle w:val="CCode"/>
      </w:pPr>
      <w:r>
        <w:t>#define CKR_NEED_TO_CREATE_THREADS</w:t>
      </w:r>
      <w:r>
        <w:tab/>
        <w:t xml:space="preserve">     0x00000009</w:t>
      </w:r>
    </w:p>
    <w:p w14:paraId="7A7A49B3" w14:textId="77777777" w:rsidR="001F1F02" w:rsidRDefault="001F1F02" w:rsidP="001F1F02">
      <w:pPr>
        <w:pStyle w:val="CCode"/>
      </w:pPr>
      <w:r>
        <w:t>#define CKR_CANT_LOCK</w:t>
      </w:r>
      <w:r>
        <w:tab/>
      </w:r>
      <w:r>
        <w:tab/>
      </w:r>
      <w:r>
        <w:tab/>
        <w:t xml:space="preserve">      </w:t>
      </w:r>
      <w:r>
        <w:tab/>
        <w:t>0x0000000A</w:t>
      </w:r>
    </w:p>
    <w:p w14:paraId="406A4BDE" w14:textId="77777777" w:rsidR="001F1F02" w:rsidRDefault="001F1F02" w:rsidP="001F1F02">
      <w:pPr>
        <w:pStyle w:val="CCode"/>
      </w:pPr>
      <w:r>
        <w:t>#define CKR_ATTRIBUTE_READ_ONLY</w:t>
      </w:r>
      <w:r>
        <w:tab/>
      </w:r>
      <w:r>
        <w:tab/>
        <w:t xml:space="preserve">     0x00000010</w:t>
      </w:r>
    </w:p>
    <w:p w14:paraId="48ED5698" w14:textId="77777777" w:rsidR="001F1F02" w:rsidRDefault="001F1F02" w:rsidP="001F1F02">
      <w:pPr>
        <w:pStyle w:val="CCode"/>
      </w:pPr>
      <w:r>
        <w:t>#define CKR_ATTRIBUTE_SENSITIVE</w:t>
      </w:r>
      <w:r>
        <w:tab/>
      </w:r>
      <w:r>
        <w:tab/>
        <w:t xml:space="preserve">     0x00000011</w:t>
      </w:r>
    </w:p>
    <w:p w14:paraId="541FE1FB" w14:textId="77777777" w:rsidR="001F1F02" w:rsidRDefault="001F1F02" w:rsidP="001F1F02">
      <w:pPr>
        <w:pStyle w:val="CCode"/>
      </w:pPr>
      <w:r>
        <w:t>#define CKR_ATTRIBUTE_TYPE_INVALID</w:t>
      </w:r>
      <w:r>
        <w:tab/>
        <w:t xml:space="preserve">     0x00000012</w:t>
      </w:r>
    </w:p>
    <w:p w14:paraId="662D2F13" w14:textId="77777777" w:rsidR="001F1F02" w:rsidRDefault="001F1F02" w:rsidP="001F1F02">
      <w:pPr>
        <w:pStyle w:val="CCode"/>
      </w:pPr>
      <w:r>
        <w:t>#define CKR_ATTRIBUTE_VALUE_INVALID</w:t>
      </w:r>
      <w:r>
        <w:tab/>
        <w:t xml:space="preserve">     0x00000013</w:t>
      </w:r>
    </w:p>
    <w:p w14:paraId="6E73E462" w14:textId="77777777" w:rsidR="001F1F02" w:rsidRDefault="001F1F02" w:rsidP="001F1F02">
      <w:pPr>
        <w:pStyle w:val="CCode"/>
      </w:pPr>
      <w:r>
        <w:t>#define CKR_ACTION_PROHIBITED</w:t>
      </w:r>
      <w:r>
        <w:tab/>
      </w:r>
      <w:r>
        <w:tab/>
        <w:t xml:space="preserve">     0x0000001B</w:t>
      </w:r>
    </w:p>
    <w:p w14:paraId="6F0D86CC" w14:textId="77777777" w:rsidR="001F1F02" w:rsidRDefault="001F1F02" w:rsidP="001F1F02">
      <w:pPr>
        <w:pStyle w:val="CCode"/>
      </w:pPr>
      <w:r>
        <w:t>#define CKR_DATA_INVALID</w:t>
      </w:r>
      <w:r>
        <w:tab/>
      </w:r>
      <w:r>
        <w:tab/>
        <w:t xml:space="preserve">     </w:t>
      </w:r>
      <w:r>
        <w:tab/>
        <w:t>0x00000020</w:t>
      </w:r>
    </w:p>
    <w:p w14:paraId="74F94268" w14:textId="77777777" w:rsidR="001F1F02" w:rsidRDefault="001F1F02" w:rsidP="001F1F02">
      <w:pPr>
        <w:pStyle w:val="CCode"/>
      </w:pPr>
      <w:r>
        <w:t>#define CKR_DATA_LEN_RANGE</w:t>
      </w:r>
      <w:r>
        <w:tab/>
      </w:r>
      <w:r>
        <w:tab/>
        <w:t xml:space="preserve">      </w:t>
      </w:r>
      <w:r>
        <w:tab/>
        <w:t>0x00000021</w:t>
      </w:r>
    </w:p>
    <w:p w14:paraId="19758B31" w14:textId="77777777" w:rsidR="001F1F02" w:rsidRDefault="001F1F02" w:rsidP="001F1F02">
      <w:pPr>
        <w:pStyle w:val="CCode"/>
      </w:pPr>
      <w:r>
        <w:t>#define CKR_DEVICE_ERROR</w:t>
      </w:r>
      <w:r>
        <w:tab/>
      </w:r>
      <w:r>
        <w:tab/>
        <w:t xml:space="preserve">      </w:t>
      </w:r>
      <w:r>
        <w:tab/>
        <w:t>0x00000030</w:t>
      </w:r>
    </w:p>
    <w:p w14:paraId="4D699092" w14:textId="77777777" w:rsidR="001F1F02" w:rsidRDefault="001F1F02" w:rsidP="001F1F02">
      <w:pPr>
        <w:pStyle w:val="CCode"/>
      </w:pPr>
      <w:r>
        <w:t>#define CKR_DEVICE_MEMORY</w:t>
      </w:r>
      <w:r>
        <w:tab/>
      </w:r>
      <w:r>
        <w:tab/>
        <w:t xml:space="preserve">      </w:t>
      </w:r>
      <w:r>
        <w:tab/>
        <w:t>0x00000031</w:t>
      </w:r>
    </w:p>
    <w:p w14:paraId="65DC0C99" w14:textId="77777777" w:rsidR="001F1F02" w:rsidRDefault="001F1F02" w:rsidP="001F1F02">
      <w:pPr>
        <w:pStyle w:val="CCode"/>
      </w:pPr>
      <w:r>
        <w:t>#define CKR_DEVICE_REMOVED</w:t>
      </w:r>
      <w:r>
        <w:tab/>
      </w:r>
      <w:r>
        <w:tab/>
        <w:t xml:space="preserve">      </w:t>
      </w:r>
      <w:r>
        <w:tab/>
        <w:t>0x00000032</w:t>
      </w:r>
    </w:p>
    <w:p w14:paraId="45DC4870" w14:textId="77777777" w:rsidR="001F1F02" w:rsidRDefault="001F1F02" w:rsidP="001F1F02">
      <w:pPr>
        <w:pStyle w:val="CCode"/>
      </w:pPr>
      <w:r>
        <w:t>#define CKR_ENCRYPTED_DATA_INVALID</w:t>
      </w:r>
      <w:r>
        <w:tab/>
        <w:t xml:space="preserve">     0x00000040</w:t>
      </w:r>
    </w:p>
    <w:p w14:paraId="2ED3B805" w14:textId="77777777" w:rsidR="001F1F02" w:rsidRDefault="001F1F02" w:rsidP="001F1F02">
      <w:pPr>
        <w:pStyle w:val="CCode"/>
      </w:pPr>
      <w:r>
        <w:t>#define CKR_ENCRYPTED_DATA_LEN_RANGE</w:t>
      </w:r>
      <w:r>
        <w:tab/>
        <w:t xml:space="preserve">     0x00000041</w:t>
      </w:r>
    </w:p>
    <w:p w14:paraId="0B476EA9" w14:textId="77777777" w:rsidR="001F1F02" w:rsidRDefault="001F1F02" w:rsidP="001F1F02">
      <w:pPr>
        <w:pStyle w:val="CCode"/>
      </w:pPr>
      <w:r w:rsidRPr="00854231">
        <w:t xml:space="preserve">#define CKR_AEAD_DECRYPT_FAILED </w:t>
      </w:r>
      <w:r>
        <w:tab/>
      </w:r>
      <w:r>
        <w:tab/>
        <w:t>0x00000042</w:t>
      </w:r>
    </w:p>
    <w:p w14:paraId="4E6D10E0" w14:textId="77777777" w:rsidR="001F1F02" w:rsidRDefault="001F1F02" w:rsidP="001F1F02">
      <w:pPr>
        <w:pStyle w:val="CCode"/>
      </w:pPr>
      <w:r>
        <w:t>#define CKR_FUNCTION_CANCELED</w:t>
      </w:r>
      <w:r>
        <w:tab/>
      </w:r>
      <w:r>
        <w:tab/>
        <w:t xml:space="preserve">     0x00000050</w:t>
      </w:r>
    </w:p>
    <w:p w14:paraId="492D4627" w14:textId="77777777" w:rsidR="001F1F02" w:rsidRDefault="001F1F02" w:rsidP="001F1F02">
      <w:pPr>
        <w:pStyle w:val="CCode"/>
      </w:pPr>
      <w:r>
        <w:t>#define CKR_FUNCTION_NOT_PARALLEL</w:t>
      </w:r>
      <w:r>
        <w:tab/>
        <w:t xml:space="preserve">     0x00000051</w:t>
      </w:r>
    </w:p>
    <w:p w14:paraId="68E92BC5" w14:textId="77777777" w:rsidR="001F1F02" w:rsidRDefault="001F1F02" w:rsidP="001F1F02">
      <w:pPr>
        <w:pStyle w:val="CCode"/>
      </w:pPr>
      <w:r>
        <w:t>#define CKR_FUNCTION_NOT_SUPPORTED</w:t>
      </w:r>
      <w:r>
        <w:tab/>
        <w:t xml:space="preserve">     0x00000054</w:t>
      </w:r>
    </w:p>
    <w:p w14:paraId="54410A18" w14:textId="77777777" w:rsidR="001F1F02" w:rsidRDefault="001F1F02" w:rsidP="001F1F02">
      <w:pPr>
        <w:pStyle w:val="CCode"/>
      </w:pPr>
      <w:r>
        <w:t>#define CKR_KEY_HANDLE_INVALID</w:t>
      </w:r>
      <w:r>
        <w:tab/>
      </w:r>
      <w:r>
        <w:tab/>
        <w:t xml:space="preserve">     0x00000060</w:t>
      </w:r>
    </w:p>
    <w:p w14:paraId="5E2D1947" w14:textId="77777777" w:rsidR="001F1F02" w:rsidRDefault="001F1F02" w:rsidP="001F1F02">
      <w:pPr>
        <w:pStyle w:val="CCode"/>
      </w:pPr>
      <w:r>
        <w:t>#define CKR_KEY_SIZE_RANGE</w:t>
      </w:r>
      <w:r>
        <w:tab/>
      </w:r>
      <w:r>
        <w:tab/>
        <w:t xml:space="preserve">      </w:t>
      </w:r>
      <w:r>
        <w:tab/>
        <w:t>0x00000062</w:t>
      </w:r>
    </w:p>
    <w:p w14:paraId="032F9B7A" w14:textId="77777777" w:rsidR="001F1F02" w:rsidRDefault="001F1F02" w:rsidP="001F1F02">
      <w:pPr>
        <w:pStyle w:val="CCode"/>
      </w:pPr>
      <w:r>
        <w:t>#define CKR_KEY_TYPE_INCONSISTENT</w:t>
      </w:r>
      <w:r>
        <w:tab/>
        <w:t xml:space="preserve">     0x00000063</w:t>
      </w:r>
    </w:p>
    <w:p w14:paraId="546C5343" w14:textId="77777777" w:rsidR="001F1F02" w:rsidRDefault="001F1F02" w:rsidP="001F1F02">
      <w:pPr>
        <w:pStyle w:val="CCode"/>
      </w:pPr>
      <w:r>
        <w:t>#define CKR_KEY_NOT_NEEDED</w:t>
      </w:r>
      <w:r>
        <w:tab/>
      </w:r>
      <w:r>
        <w:tab/>
        <w:t xml:space="preserve">      </w:t>
      </w:r>
      <w:r>
        <w:tab/>
        <w:t>0x00000064</w:t>
      </w:r>
    </w:p>
    <w:p w14:paraId="5AC3172B" w14:textId="77777777" w:rsidR="001F1F02" w:rsidRDefault="001F1F02" w:rsidP="001F1F02">
      <w:pPr>
        <w:pStyle w:val="CCode"/>
      </w:pPr>
      <w:r>
        <w:t>#define CKR_KEY_CHANGED</w:t>
      </w:r>
      <w:r>
        <w:tab/>
      </w:r>
      <w:r>
        <w:tab/>
      </w:r>
      <w:r>
        <w:tab/>
        <w:t xml:space="preserve">     0x00000065</w:t>
      </w:r>
    </w:p>
    <w:p w14:paraId="095CB7B3" w14:textId="77777777" w:rsidR="001F1F02" w:rsidRDefault="001F1F02" w:rsidP="001F1F02">
      <w:pPr>
        <w:pStyle w:val="CCode"/>
      </w:pPr>
      <w:r>
        <w:t>#define CKR_KEY_NEEDED</w:t>
      </w:r>
      <w:r>
        <w:tab/>
      </w:r>
      <w:r>
        <w:tab/>
      </w:r>
      <w:r>
        <w:tab/>
        <w:t xml:space="preserve">     0x00000066</w:t>
      </w:r>
    </w:p>
    <w:p w14:paraId="44FFF0CB" w14:textId="77777777" w:rsidR="001F1F02" w:rsidRDefault="001F1F02" w:rsidP="001F1F02">
      <w:pPr>
        <w:pStyle w:val="CCode"/>
      </w:pPr>
      <w:r>
        <w:t>#define CKR_KEY_INDIGESTIBLE</w:t>
      </w:r>
      <w:r>
        <w:tab/>
      </w:r>
      <w:r>
        <w:tab/>
        <w:t xml:space="preserve">     0x00000067</w:t>
      </w:r>
    </w:p>
    <w:p w14:paraId="29C58060" w14:textId="77777777" w:rsidR="001F1F02" w:rsidRDefault="001F1F02" w:rsidP="001F1F02">
      <w:pPr>
        <w:pStyle w:val="CCode"/>
      </w:pPr>
      <w:r>
        <w:t>#define CKR_KEY_FUNCTION_NOT_PERMITTED</w:t>
      </w:r>
      <w:r>
        <w:tab/>
        <w:t>0x00000068</w:t>
      </w:r>
    </w:p>
    <w:p w14:paraId="18DABA8B" w14:textId="77777777" w:rsidR="001F1F02" w:rsidRDefault="001F1F02" w:rsidP="001F1F02">
      <w:pPr>
        <w:pStyle w:val="CCode"/>
      </w:pPr>
      <w:r>
        <w:t>#define CKR_KEY_NOT_WRAPPABLE</w:t>
      </w:r>
      <w:r>
        <w:tab/>
      </w:r>
      <w:r>
        <w:tab/>
        <w:t xml:space="preserve">     0x00000069</w:t>
      </w:r>
    </w:p>
    <w:p w14:paraId="1A332DE8" w14:textId="77777777" w:rsidR="001F1F02" w:rsidRDefault="001F1F02" w:rsidP="001F1F02">
      <w:pPr>
        <w:pStyle w:val="CCode"/>
      </w:pPr>
      <w:r>
        <w:t>#define CKR_KEY_UNEXTRACTABLE</w:t>
      </w:r>
      <w:r>
        <w:tab/>
      </w:r>
      <w:r>
        <w:tab/>
        <w:t xml:space="preserve">     0x0000006A</w:t>
      </w:r>
    </w:p>
    <w:p w14:paraId="3874D4BB" w14:textId="77777777" w:rsidR="001F1F02" w:rsidRDefault="001F1F02" w:rsidP="001F1F02">
      <w:pPr>
        <w:pStyle w:val="CCode"/>
      </w:pPr>
      <w:r>
        <w:t>#define CKR_MECHANISM_INVALID</w:t>
      </w:r>
      <w:r>
        <w:tab/>
      </w:r>
      <w:r>
        <w:tab/>
        <w:t xml:space="preserve">     0x00000070</w:t>
      </w:r>
    </w:p>
    <w:p w14:paraId="7511CD4B" w14:textId="77777777" w:rsidR="001F1F02" w:rsidRDefault="001F1F02" w:rsidP="001F1F02">
      <w:pPr>
        <w:pStyle w:val="CCode"/>
      </w:pPr>
      <w:r>
        <w:t>#define CKR_MECHANISM_PARAM_INVALID</w:t>
      </w:r>
      <w:r>
        <w:tab/>
        <w:t xml:space="preserve">     0x00000071</w:t>
      </w:r>
    </w:p>
    <w:p w14:paraId="46FD9B66" w14:textId="77777777" w:rsidR="001F1F02" w:rsidRDefault="001F1F02" w:rsidP="001F1F02">
      <w:pPr>
        <w:pStyle w:val="CCode"/>
      </w:pPr>
      <w:r>
        <w:t>#define CKR_OBJECT_HANDLE_INVALID</w:t>
      </w:r>
      <w:r>
        <w:tab/>
        <w:t xml:space="preserve">     0x00000082</w:t>
      </w:r>
    </w:p>
    <w:p w14:paraId="0A3F7A4A" w14:textId="77777777" w:rsidR="001F1F02" w:rsidRDefault="001F1F02" w:rsidP="001F1F02">
      <w:pPr>
        <w:pStyle w:val="CCode"/>
      </w:pPr>
      <w:r>
        <w:t>#define CKR_OPERATION_ACTIVE</w:t>
      </w:r>
      <w:r>
        <w:tab/>
      </w:r>
      <w:r>
        <w:tab/>
        <w:t xml:space="preserve">     0x00000090</w:t>
      </w:r>
    </w:p>
    <w:p w14:paraId="40432161" w14:textId="77777777" w:rsidR="001F1F02" w:rsidRDefault="001F1F02" w:rsidP="001F1F02">
      <w:pPr>
        <w:pStyle w:val="CCode"/>
      </w:pPr>
      <w:r>
        <w:t>#define CKR_OPERATION_NOT_INITIALIZED</w:t>
      </w:r>
      <w:r>
        <w:tab/>
        <w:t>0x00000091</w:t>
      </w:r>
    </w:p>
    <w:p w14:paraId="6A645E6D" w14:textId="77777777" w:rsidR="001F1F02" w:rsidRDefault="001F1F02" w:rsidP="001F1F02">
      <w:pPr>
        <w:pStyle w:val="CCode"/>
      </w:pPr>
      <w:r>
        <w:t>#define CKR_PIN_INCORRECT</w:t>
      </w:r>
      <w:r>
        <w:tab/>
      </w:r>
      <w:r>
        <w:tab/>
        <w:t xml:space="preserve">      </w:t>
      </w:r>
      <w:r>
        <w:tab/>
        <w:t>0x000000A0</w:t>
      </w:r>
    </w:p>
    <w:p w14:paraId="278773C9" w14:textId="77777777" w:rsidR="001F1F02" w:rsidRDefault="001F1F02" w:rsidP="001F1F02">
      <w:pPr>
        <w:pStyle w:val="CCode"/>
      </w:pPr>
      <w:r>
        <w:t>#define CKR_PIN_INVALID</w:t>
      </w:r>
      <w:r>
        <w:tab/>
      </w:r>
      <w:r>
        <w:tab/>
      </w:r>
      <w:r>
        <w:tab/>
        <w:t xml:space="preserve">     0x000000A1</w:t>
      </w:r>
    </w:p>
    <w:p w14:paraId="1271A6FC" w14:textId="77777777" w:rsidR="001F1F02" w:rsidRDefault="001F1F02" w:rsidP="001F1F02">
      <w:pPr>
        <w:pStyle w:val="CCode"/>
      </w:pPr>
      <w:r>
        <w:t>#define CKR_PIN_LEN_RANGE</w:t>
      </w:r>
      <w:r>
        <w:tab/>
      </w:r>
      <w:r>
        <w:tab/>
        <w:t xml:space="preserve">      </w:t>
      </w:r>
      <w:r>
        <w:tab/>
        <w:t>0x000000A2</w:t>
      </w:r>
    </w:p>
    <w:p w14:paraId="2D1FD788" w14:textId="77777777" w:rsidR="001F1F02" w:rsidRDefault="001F1F02" w:rsidP="001F1F02">
      <w:pPr>
        <w:pStyle w:val="CCode"/>
      </w:pPr>
      <w:r>
        <w:t>#define CKR_PIN_EXPIRED</w:t>
      </w:r>
      <w:r>
        <w:tab/>
      </w:r>
      <w:r>
        <w:tab/>
      </w:r>
      <w:r>
        <w:tab/>
        <w:t xml:space="preserve">     0x000000A3</w:t>
      </w:r>
    </w:p>
    <w:p w14:paraId="399C48E9" w14:textId="77777777" w:rsidR="001F1F02" w:rsidRDefault="001F1F02" w:rsidP="001F1F02">
      <w:pPr>
        <w:pStyle w:val="CCode"/>
      </w:pPr>
      <w:r>
        <w:t>#define CKR_PIN_LOCKED</w:t>
      </w:r>
      <w:r>
        <w:tab/>
      </w:r>
      <w:r>
        <w:tab/>
      </w:r>
      <w:r>
        <w:tab/>
        <w:t xml:space="preserve">     0x000000A4</w:t>
      </w:r>
    </w:p>
    <w:p w14:paraId="3BA5D794" w14:textId="77777777" w:rsidR="001F1F02" w:rsidRDefault="001F1F02" w:rsidP="001F1F02">
      <w:pPr>
        <w:pStyle w:val="CCode"/>
      </w:pPr>
      <w:r>
        <w:t>#define CKR_SESSION_CLOSED</w:t>
      </w:r>
      <w:r>
        <w:tab/>
      </w:r>
      <w:r>
        <w:tab/>
        <w:t xml:space="preserve">      </w:t>
      </w:r>
      <w:r>
        <w:tab/>
        <w:t>0x000000B0</w:t>
      </w:r>
    </w:p>
    <w:p w14:paraId="644C26CC" w14:textId="77777777" w:rsidR="001F1F02" w:rsidRDefault="001F1F02" w:rsidP="001F1F02">
      <w:pPr>
        <w:pStyle w:val="CCode"/>
      </w:pPr>
      <w:r>
        <w:t>#define CKR_SESSION_COUNT</w:t>
      </w:r>
      <w:r>
        <w:tab/>
      </w:r>
      <w:r>
        <w:tab/>
        <w:t xml:space="preserve">      </w:t>
      </w:r>
      <w:r>
        <w:tab/>
        <w:t>0x000000B1</w:t>
      </w:r>
    </w:p>
    <w:p w14:paraId="58795EBD" w14:textId="77777777" w:rsidR="001F1F02" w:rsidRDefault="001F1F02" w:rsidP="001F1F02">
      <w:pPr>
        <w:pStyle w:val="CCode"/>
      </w:pPr>
      <w:r>
        <w:t>#define CKR_SESSION_HANDLE_INVALID</w:t>
      </w:r>
      <w:r>
        <w:tab/>
        <w:t xml:space="preserve">     0x000000B3</w:t>
      </w:r>
    </w:p>
    <w:p w14:paraId="43345173" w14:textId="77777777" w:rsidR="001F1F02" w:rsidRDefault="001F1F02" w:rsidP="001F1F02">
      <w:pPr>
        <w:pStyle w:val="CCode"/>
      </w:pPr>
      <w:r>
        <w:t>#define CKR_SESSION_PARALLEL_NOT_SUPPORTED 0x000000B4</w:t>
      </w:r>
    </w:p>
    <w:p w14:paraId="49258BFB" w14:textId="77777777" w:rsidR="001F1F02" w:rsidRDefault="001F1F02" w:rsidP="001F1F02">
      <w:pPr>
        <w:pStyle w:val="CCode"/>
      </w:pPr>
      <w:r>
        <w:t>#define CKR_SESSION_READ_ONLY</w:t>
      </w:r>
      <w:r>
        <w:tab/>
      </w:r>
      <w:r>
        <w:tab/>
        <w:t xml:space="preserve">     0x000000B5</w:t>
      </w:r>
    </w:p>
    <w:p w14:paraId="407808E8" w14:textId="77777777" w:rsidR="001F1F02" w:rsidRDefault="001F1F02" w:rsidP="001F1F02">
      <w:pPr>
        <w:pStyle w:val="CCode"/>
      </w:pPr>
      <w:r>
        <w:t>#define CKR_SESSION_EXISTS</w:t>
      </w:r>
      <w:r>
        <w:tab/>
      </w:r>
      <w:r>
        <w:tab/>
        <w:t xml:space="preserve">      </w:t>
      </w:r>
      <w:r>
        <w:tab/>
        <w:t>0x000000B6</w:t>
      </w:r>
    </w:p>
    <w:p w14:paraId="57FA7543" w14:textId="77777777" w:rsidR="001F1F02" w:rsidRDefault="001F1F02" w:rsidP="001F1F02">
      <w:pPr>
        <w:pStyle w:val="CCode"/>
      </w:pPr>
      <w:r>
        <w:t>#define CKR_SESSION_READ_ONLY_EXISTS</w:t>
      </w:r>
      <w:r>
        <w:tab/>
        <w:t xml:space="preserve">     0x000000B7</w:t>
      </w:r>
    </w:p>
    <w:p w14:paraId="3E716208" w14:textId="77777777" w:rsidR="001F1F02" w:rsidRDefault="001F1F02" w:rsidP="001F1F02">
      <w:pPr>
        <w:pStyle w:val="CCode"/>
      </w:pPr>
      <w:r>
        <w:t>#define CKR_SESSION_READ_WRITE_SO_EXISTS</w:t>
      </w:r>
      <w:r>
        <w:tab/>
        <w:t>0x000000B8</w:t>
      </w:r>
    </w:p>
    <w:p w14:paraId="1ECAACD1" w14:textId="77777777" w:rsidR="001F1F02" w:rsidRPr="00810BB2" w:rsidRDefault="001F1F02" w:rsidP="001F1F02">
      <w:pPr>
        <w:pStyle w:val="CCode"/>
        <w:rPr>
          <w:lang w:val="it-IT"/>
        </w:rPr>
      </w:pPr>
      <w:r w:rsidRPr="00810BB2">
        <w:rPr>
          <w:lang w:val="it-IT"/>
        </w:rPr>
        <w:t>#define CKR_SIGNATURE_INVALID</w:t>
      </w:r>
      <w:r w:rsidRPr="00810BB2">
        <w:rPr>
          <w:lang w:val="it-IT"/>
        </w:rPr>
        <w:tab/>
      </w:r>
      <w:r w:rsidRPr="00810BB2">
        <w:rPr>
          <w:lang w:val="it-IT"/>
        </w:rPr>
        <w:tab/>
        <w:t xml:space="preserve">     0x000000C0</w:t>
      </w:r>
    </w:p>
    <w:p w14:paraId="60549495" w14:textId="77777777" w:rsidR="001F1F02" w:rsidRPr="00810BB2" w:rsidRDefault="001F1F02" w:rsidP="001F1F02">
      <w:pPr>
        <w:pStyle w:val="CCode"/>
        <w:rPr>
          <w:lang w:val="it-IT"/>
        </w:rPr>
      </w:pPr>
      <w:r w:rsidRPr="00810BB2">
        <w:rPr>
          <w:lang w:val="it-IT"/>
        </w:rPr>
        <w:t>#define CKR_SIGNATURE_LEN_RANGE</w:t>
      </w:r>
      <w:r w:rsidRPr="00810BB2">
        <w:rPr>
          <w:lang w:val="it-IT"/>
        </w:rPr>
        <w:tab/>
      </w:r>
      <w:r w:rsidRPr="00810BB2">
        <w:rPr>
          <w:lang w:val="it-IT"/>
        </w:rPr>
        <w:tab/>
        <w:t xml:space="preserve">     0x000000C1</w:t>
      </w:r>
    </w:p>
    <w:p w14:paraId="27D4FCFC" w14:textId="77777777" w:rsidR="001F1F02" w:rsidRPr="00810BB2" w:rsidRDefault="001F1F02" w:rsidP="001F1F02">
      <w:pPr>
        <w:pStyle w:val="CCode"/>
        <w:rPr>
          <w:lang w:val="it-IT"/>
        </w:rPr>
      </w:pPr>
      <w:r w:rsidRPr="00810BB2">
        <w:rPr>
          <w:lang w:val="it-IT"/>
        </w:rPr>
        <w:t>#define CKR_TEMPLATE_INCOMPLETE</w:t>
      </w:r>
      <w:r w:rsidRPr="00810BB2">
        <w:rPr>
          <w:lang w:val="it-IT"/>
        </w:rPr>
        <w:tab/>
      </w:r>
      <w:r w:rsidRPr="00810BB2">
        <w:rPr>
          <w:lang w:val="it-IT"/>
        </w:rPr>
        <w:tab/>
        <w:t xml:space="preserve">     0x000000D0</w:t>
      </w:r>
    </w:p>
    <w:p w14:paraId="30FA15C2" w14:textId="77777777" w:rsidR="001F1F02" w:rsidRPr="00810BB2" w:rsidRDefault="001F1F02" w:rsidP="001F1F02">
      <w:pPr>
        <w:pStyle w:val="CCode"/>
        <w:rPr>
          <w:lang w:val="it-IT"/>
        </w:rPr>
      </w:pPr>
      <w:r w:rsidRPr="00810BB2">
        <w:rPr>
          <w:lang w:val="it-IT"/>
        </w:rPr>
        <w:t>#define CKR_TEMPLATE_INCONSISTENT</w:t>
      </w:r>
      <w:r w:rsidRPr="00810BB2">
        <w:rPr>
          <w:lang w:val="it-IT"/>
        </w:rPr>
        <w:tab/>
        <w:t xml:space="preserve">     0x000000D1</w:t>
      </w:r>
    </w:p>
    <w:p w14:paraId="05216E86" w14:textId="77777777" w:rsidR="001F1F02" w:rsidRDefault="001F1F02" w:rsidP="001F1F02">
      <w:pPr>
        <w:pStyle w:val="CCode"/>
      </w:pPr>
      <w:r>
        <w:t>#define CKR_TOKEN_NOT_PRESENT</w:t>
      </w:r>
      <w:r>
        <w:tab/>
      </w:r>
      <w:r>
        <w:tab/>
        <w:t xml:space="preserve">     0x000000E0</w:t>
      </w:r>
    </w:p>
    <w:p w14:paraId="6E99C33F" w14:textId="77777777" w:rsidR="001F1F02" w:rsidRDefault="001F1F02" w:rsidP="001F1F02">
      <w:pPr>
        <w:pStyle w:val="CCode"/>
      </w:pPr>
      <w:r>
        <w:t>#define CKR_TOKEN_NOT_RECOGNIZED</w:t>
      </w:r>
      <w:r>
        <w:tab/>
        <w:t xml:space="preserve">     0x000000E1</w:t>
      </w:r>
    </w:p>
    <w:p w14:paraId="1BE44D69" w14:textId="77777777" w:rsidR="001F1F02" w:rsidRDefault="001F1F02" w:rsidP="001F1F02">
      <w:pPr>
        <w:pStyle w:val="CCode"/>
      </w:pPr>
      <w:r>
        <w:t>#define CKR_TOKEN_WRITE_PROTECTED</w:t>
      </w:r>
      <w:r>
        <w:tab/>
        <w:t xml:space="preserve">     0x000000E2</w:t>
      </w:r>
    </w:p>
    <w:p w14:paraId="207A82FF" w14:textId="77777777" w:rsidR="001F1F02" w:rsidRDefault="001F1F02" w:rsidP="001F1F02">
      <w:pPr>
        <w:pStyle w:val="CCode"/>
      </w:pPr>
      <w:r>
        <w:t>#define CKR_UNWRAPPING_KEY_HANDLE_INVALID 0x000000F0</w:t>
      </w:r>
    </w:p>
    <w:p w14:paraId="17003FEA" w14:textId="77777777" w:rsidR="001F1F02" w:rsidRDefault="001F1F02" w:rsidP="001F1F02">
      <w:pPr>
        <w:pStyle w:val="CCode"/>
      </w:pPr>
      <w:r>
        <w:t>#define CKR_UNWRAPPING_KEY_SIZE_RANGE</w:t>
      </w:r>
      <w:r>
        <w:tab/>
        <w:t>0x000000F1</w:t>
      </w:r>
    </w:p>
    <w:p w14:paraId="7FA0AE39" w14:textId="77777777" w:rsidR="001F1F02" w:rsidRDefault="001F1F02" w:rsidP="001F1F02">
      <w:pPr>
        <w:pStyle w:val="CCode"/>
      </w:pPr>
      <w:r>
        <w:t>#define CKR_UNWRAPPING_KEY_TYPE_INCONSISTENT 0x000000F2</w:t>
      </w:r>
    </w:p>
    <w:p w14:paraId="5248C614" w14:textId="77777777" w:rsidR="001F1F02" w:rsidRDefault="001F1F02" w:rsidP="001F1F02">
      <w:pPr>
        <w:pStyle w:val="CCode"/>
      </w:pPr>
      <w:r>
        <w:t>#define CKR_USER_ALREADY_LOGGED_IN</w:t>
      </w:r>
      <w:r>
        <w:tab/>
        <w:t xml:space="preserve">     0x00000100</w:t>
      </w:r>
    </w:p>
    <w:p w14:paraId="4CE3D364" w14:textId="77777777" w:rsidR="001F1F02" w:rsidRDefault="001F1F02" w:rsidP="001F1F02">
      <w:pPr>
        <w:pStyle w:val="CCode"/>
      </w:pPr>
      <w:r>
        <w:t>#define CKR_USER_NOT_LOGGED_IN</w:t>
      </w:r>
      <w:r>
        <w:tab/>
      </w:r>
      <w:r>
        <w:tab/>
        <w:t xml:space="preserve">     0x00000101</w:t>
      </w:r>
    </w:p>
    <w:p w14:paraId="5B319345" w14:textId="77777777" w:rsidR="001F1F02" w:rsidRDefault="001F1F02" w:rsidP="001F1F02">
      <w:pPr>
        <w:pStyle w:val="CCode"/>
      </w:pPr>
      <w:r>
        <w:t>#define CKR_USER_PIN_NOT_INITIALIZED</w:t>
      </w:r>
      <w:r>
        <w:tab/>
        <w:t xml:space="preserve">     0x00000102</w:t>
      </w:r>
    </w:p>
    <w:p w14:paraId="17EBA625" w14:textId="77777777" w:rsidR="001F1F02" w:rsidRDefault="001F1F02" w:rsidP="001F1F02">
      <w:pPr>
        <w:pStyle w:val="CCode"/>
      </w:pPr>
      <w:r>
        <w:t>#define CKR_USER_TYPE_INVALID</w:t>
      </w:r>
      <w:r>
        <w:tab/>
      </w:r>
      <w:r>
        <w:tab/>
        <w:t xml:space="preserve">     0x00000103</w:t>
      </w:r>
    </w:p>
    <w:p w14:paraId="46519862" w14:textId="77777777" w:rsidR="001F1F02" w:rsidRDefault="001F1F02" w:rsidP="001F1F02">
      <w:pPr>
        <w:pStyle w:val="CCode"/>
      </w:pPr>
      <w:r>
        <w:t>#define CKR_USER_ANOTHER_ALREADY_LOGGED_IN 0x00000104</w:t>
      </w:r>
    </w:p>
    <w:p w14:paraId="434FB142" w14:textId="77777777" w:rsidR="001F1F02" w:rsidRDefault="001F1F02" w:rsidP="001F1F02">
      <w:pPr>
        <w:pStyle w:val="CCode"/>
      </w:pPr>
      <w:r>
        <w:t>#define CKR_USER_TOO_MANY_TYPES</w:t>
      </w:r>
      <w:r>
        <w:tab/>
      </w:r>
      <w:r>
        <w:tab/>
        <w:t xml:space="preserve">     0x00000105</w:t>
      </w:r>
    </w:p>
    <w:p w14:paraId="634FF9A8" w14:textId="77777777" w:rsidR="001F1F02" w:rsidRDefault="001F1F02" w:rsidP="001F1F02">
      <w:pPr>
        <w:pStyle w:val="CCode"/>
      </w:pPr>
      <w:r>
        <w:t>#define CKR_WRAPPED_KEY_INVALID</w:t>
      </w:r>
      <w:r>
        <w:tab/>
      </w:r>
      <w:r>
        <w:tab/>
        <w:t xml:space="preserve">     0x00000110</w:t>
      </w:r>
    </w:p>
    <w:p w14:paraId="0E298337" w14:textId="77777777" w:rsidR="001F1F02" w:rsidRDefault="001F1F02" w:rsidP="001F1F02">
      <w:pPr>
        <w:pStyle w:val="CCode"/>
      </w:pPr>
      <w:r>
        <w:t>#define CKR_WRAPPED_KEY_LEN_RANGE</w:t>
      </w:r>
      <w:r>
        <w:tab/>
        <w:t xml:space="preserve">     0x00000112</w:t>
      </w:r>
    </w:p>
    <w:p w14:paraId="699B9F02" w14:textId="77777777" w:rsidR="001F1F02" w:rsidRDefault="001F1F02" w:rsidP="001F1F02">
      <w:pPr>
        <w:pStyle w:val="CCode"/>
      </w:pPr>
      <w:r>
        <w:t>#define CKR_WRAPPING_KEY_HANDLE_INVALID</w:t>
      </w:r>
      <w:r>
        <w:tab/>
        <w:t>0x00000113</w:t>
      </w:r>
    </w:p>
    <w:p w14:paraId="122FFB40" w14:textId="77777777" w:rsidR="001F1F02" w:rsidRDefault="001F1F02" w:rsidP="001F1F02">
      <w:pPr>
        <w:pStyle w:val="CCode"/>
      </w:pPr>
      <w:r>
        <w:t>#define CKR_WRAPPING_KEY_SIZE_RANGE</w:t>
      </w:r>
      <w:r>
        <w:tab/>
        <w:t xml:space="preserve">     0x00000114</w:t>
      </w:r>
    </w:p>
    <w:p w14:paraId="55C692D3" w14:textId="77777777" w:rsidR="001F1F02" w:rsidRDefault="001F1F02" w:rsidP="001F1F02">
      <w:pPr>
        <w:pStyle w:val="CCode"/>
      </w:pPr>
      <w:r>
        <w:t>#define CKR_WRAPPING_KEY_TYPE_INCONSISTENT 0x00000115</w:t>
      </w:r>
    </w:p>
    <w:p w14:paraId="3DFB9AEB" w14:textId="77777777" w:rsidR="001F1F02" w:rsidRDefault="001F1F02" w:rsidP="001F1F02">
      <w:pPr>
        <w:pStyle w:val="CCode"/>
      </w:pPr>
      <w:r>
        <w:t>#define CKR_RANDOM_SEED_NOT_SUPPORTED</w:t>
      </w:r>
      <w:r>
        <w:tab/>
        <w:t>0x00000120</w:t>
      </w:r>
    </w:p>
    <w:p w14:paraId="78730348" w14:textId="77777777" w:rsidR="001F1F02" w:rsidRDefault="001F1F02" w:rsidP="001F1F02">
      <w:pPr>
        <w:pStyle w:val="CCode"/>
      </w:pPr>
      <w:r>
        <w:t>#define CKR_RANDOM_NO_RNG</w:t>
      </w:r>
      <w:r>
        <w:tab/>
      </w:r>
      <w:r>
        <w:tab/>
        <w:t xml:space="preserve">      </w:t>
      </w:r>
      <w:r>
        <w:tab/>
        <w:t>0x00000121</w:t>
      </w:r>
    </w:p>
    <w:p w14:paraId="6F51E028" w14:textId="77777777" w:rsidR="001F1F02" w:rsidRDefault="001F1F02" w:rsidP="001F1F02">
      <w:pPr>
        <w:pStyle w:val="CCode"/>
      </w:pPr>
      <w:r>
        <w:t>#define CKR_DOMAIN_PARAMS_INVALID</w:t>
      </w:r>
      <w:r>
        <w:tab/>
        <w:t xml:space="preserve">     0x00000130</w:t>
      </w:r>
    </w:p>
    <w:p w14:paraId="33115A3D" w14:textId="77777777" w:rsidR="001F1F02" w:rsidRDefault="001F1F02" w:rsidP="001F1F02">
      <w:pPr>
        <w:pStyle w:val="CCode"/>
      </w:pPr>
      <w:r>
        <w:t>#define CKR_CURVE_NOT_SUPPORTED</w:t>
      </w:r>
      <w:r>
        <w:tab/>
      </w:r>
      <w:r>
        <w:tab/>
        <w:t xml:space="preserve">     0x00000140</w:t>
      </w:r>
    </w:p>
    <w:p w14:paraId="3BBFABCE" w14:textId="77777777" w:rsidR="001F1F02" w:rsidRDefault="001F1F02" w:rsidP="001F1F02">
      <w:pPr>
        <w:pStyle w:val="CCode"/>
      </w:pPr>
      <w:r>
        <w:t>#define CKR_BUFFER_TOO_SMALL</w:t>
      </w:r>
      <w:r>
        <w:tab/>
      </w:r>
      <w:r>
        <w:tab/>
        <w:t xml:space="preserve">     0x00000150</w:t>
      </w:r>
    </w:p>
    <w:p w14:paraId="432EC8EA" w14:textId="77777777" w:rsidR="001F1F02" w:rsidRDefault="001F1F02" w:rsidP="001F1F02">
      <w:pPr>
        <w:pStyle w:val="CCode"/>
      </w:pPr>
      <w:r>
        <w:t>#define CKR_SAVED_STATE_INVALID</w:t>
      </w:r>
      <w:r>
        <w:tab/>
      </w:r>
      <w:r>
        <w:tab/>
        <w:t xml:space="preserve">     0x00000160</w:t>
      </w:r>
    </w:p>
    <w:p w14:paraId="74DE92FE" w14:textId="77777777" w:rsidR="001F1F02" w:rsidRDefault="001F1F02" w:rsidP="001F1F02">
      <w:pPr>
        <w:pStyle w:val="CCode"/>
      </w:pPr>
      <w:r>
        <w:t>#define CKR_INFORMATION_SENSITIVE</w:t>
      </w:r>
      <w:r>
        <w:tab/>
        <w:t xml:space="preserve">     0x00000170</w:t>
      </w:r>
    </w:p>
    <w:p w14:paraId="19BA203F" w14:textId="77777777" w:rsidR="001F1F02" w:rsidRDefault="001F1F02" w:rsidP="001F1F02">
      <w:pPr>
        <w:pStyle w:val="CCode"/>
      </w:pPr>
      <w:r>
        <w:t>#define CKR_STATE_UNSAVEABLE</w:t>
      </w:r>
      <w:r>
        <w:tab/>
      </w:r>
      <w:r>
        <w:tab/>
        <w:t xml:space="preserve">     0x00000180</w:t>
      </w:r>
    </w:p>
    <w:p w14:paraId="1473E209" w14:textId="77777777" w:rsidR="001F1F02" w:rsidRDefault="001F1F02" w:rsidP="001F1F02">
      <w:pPr>
        <w:pStyle w:val="CCode"/>
      </w:pPr>
      <w:r>
        <w:t>#define CKR_CRYPTOKI_NOT_INITIALIZED</w:t>
      </w:r>
      <w:r>
        <w:tab/>
        <w:t xml:space="preserve">     0x00000190</w:t>
      </w:r>
    </w:p>
    <w:p w14:paraId="3CB3423F" w14:textId="77777777" w:rsidR="001F1F02" w:rsidRDefault="001F1F02" w:rsidP="001F1F02">
      <w:pPr>
        <w:pStyle w:val="CCode"/>
      </w:pPr>
      <w:r>
        <w:t>#define CKR_CRYPTOKI_ALREADY_INITIALIZED</w:t>
      </w:r>
      <w:r>
        <w:tab/>
        <w:t>0x00000191</w:t>
      </w:r>
    </w:p>
    <w:p w14:paraId="44012F99" w14:textId="77777777" w:rsidR="001F1F02" w:rsidRDefault="001F1F02" w:rsidP="001F1F02">
      <w:pPr>
        <w:pStyle w:val="CCode"/>
      </w:pPr>
      <w:r>
        <w:t>#define CKR_MUTEX_BAD</w:t>
      </w:r>
      <w:r>
        <w:tab/>
      </w:r>
      <w:r>
        <w:tab/>
      </w:r>
      <w:r>
        <w:tab/>
        <w:t xml:space="preserve">      </w:t>
      </w:r>
      <w:r>
        <w:tab/>
        <w:t>0x000001A0</w:t>
      </w:r>
    </w:p>
    <w:p w14:paraId="7C8BC9B5" w14:textId="77777777" w:rsidR="001F1F02" w:rsidRDefault="001F1F02" w:rsidP="001F1F02">
      <w:pPr>
        <w:pStyle w:val="CCode"/>
      </w:pPr>
      <w:r>
        <w:t>#define CKR_MUTEX_NOT_LOCKED</w:t>
      </w:r>
      <w:r>
        <w:tab/>
      </w:r>
      <w:r>
        <w:tab/>
        <w:t xml:space="preserve">     0x000001A1</w:t>
      </w:r>
    </w:p>
    <w:p w14:paraId="19C62FC0" w14:textId="77777777" w:rsidR="001F1F02" w:rsidRDefault="001F1F02" w:rsidP="001F1F02">
      <w:pPr>
        <w:pStyle w:val="CCode"/>
      </w:pPr>
      <w:r>
        <w:t>#define CKR_NEW_PIN_MODE</w:t>
      </w:r>
      <w:r>
        <w:tab/>
      </w:r>
      <w:r>
        <w:tab/>
        <w:t xml:space="preserve">      </w:t>
      </w:r>
      <w:r>
        <w:tab/>
        <w:t>0x000001B0</w:t>
      </w:r>
    </w:p>
    <w:p w14:paraId="63228A20" w14:textId="77777777" w:rsidR="001F1F02" w:rsidRDefault="001F1F02" w:rsidP="001F1F02">
      <w:pPr>
        <w:pStyle w:val="CCode"/>
      </w:pPr>
      <w:r>
        <w:t>#define CKR_NEXT_OTP</w:t>
      </w:r>
      <w:r>
        <w:tab/>
      </w:r>
      <w:r>
        <w:tab/>
      </w:r>
      <w:r>
        <w:tab/>
        <w:t xml:space="preserve">      </w:t>
      </w:r>
      <w:r>
        <w:tab/>
        <w:t>0x000001B1</w:t>
      </w:r>
    </w:p>
    <w:p w14:paraId="3F19E25D" w14:textId="77777777" w:rsidR="001F1F02" w:rsidRDefault="001F1F02" w:rsidP="001F1F02">
      <w:pPr>
        <w:pStyle w:val="CCode"/>
      </w:pPr>
      <w:r>
        <w:t>#define CKR_EXCEEDED_MAX_ITERATIONS</w:t>
      </w:r>
      <w:r>
        <w:tab/>
        <w:t xml:space="preserve">     0x000001B5</w:t>
      </w:r>
    </w:p>
    <w:p w14:paraId="5F0DE379" w14:textId="77777777" w:rsidR="001F1F02" w:rsidRDefault="001F1F02" w:rsidP="001F1F02">
      <w:pPr>
        <w:pStyle w:val="CCode"/>
      </w:pPr>
      <w:r>
        <w:t>#define CKR_FIPS_SELF_TEST_FAILED</w:t>
      </w:r>
      <w:r>
        <w:tab/>
        <w:t xml:space="preserve">     0x000001B6</w:t>
      </w:r>
    </w:p>
    <w:p w14:paraId="32DC830E" w14:textId="77777777" w:rsidR="001F1F02" w:rsidRDefault="001F1F02" w:rsidP="001F1F02">
      <w:pPr>
        <w:pStyle w:val="CCode"/>
      </w:pPr>
      <w:r>
        <w:t>#define CKR_LIBRARY_LOAD_FAILED</w:t>
      </w:r>
      <w:r>
        <w:tab/>
      </w:r>
      <w:r>
        <w:tab/>
        <w:t xml:space="preserve">     0x000001B7</w:t>
      </w:r>
    </w:p>
    <w:p w14:paraId="509C91B8" w14:textId="77777777" w:rsidR="001F1F02" w:rsidRDefault="001F1F02" w:rsidP="001F1F02">
      <w:pPr>
        <w:pStyle w:val="CCode"/>
      </w:pPr>
      <w:r>
        <w:t>#define CKR_PIN_TOO_WEAK</w:t>
      </w:r>
      <w:r>
        <w:tab/>
      </w:r>
      <w:r>
        <w:tab/>
        <w:t xml:space="preserve">      </w:t>
      </w:r>
      <w:r>
        <w:tab/>
        <w:t>0x000001B8</w:t>
      </w:r>
    </w:p>
    <w:p w14:paraId="218F0D52" w14:textId="77777777" w:rsidR="001F1F02" w:rsidRDefault="001F1F02" w:rsidP="001F1F02">
      <w:pPr>
        <w:pStyle w:val="CCode"/>
      </w:pPr>
      <w:r>
        <w:t>#define CKR_PUBLIC_KEY_INVALID</w:t>
      </w:r>
      <w:r>
        <w:tab/>
      </w:r>
      <w:r>
        <w:tab/>
        <w:t xml:space="preserve">     0x000001B9</w:t>
      </w:r>
    </w:p>
    <w:p w14:paraId="07FED597" w14:textId="77777777" w:rsidR="001F1F02" w:rsidRDefault="001F1F02" w:rsidP="001F1F02">
      <w:pPr>
        <w:pStyle w:val="CCode"/>
      </w:pPr>
      <w:r>
        <w:t>#define CKR_FUNCTION_REJECTED</w:t>
      </w:r>
      <w:r>
        <w:tab/>
      </w:r>
      <w:r>
        <w:tab/>
        <w:t xml:space="preserve">     0x00000200</w:t>
      </w:r>
    </w:p>
    <w:p w14:paraId="5654AA51" w14:textId="77777777" w:rsidR="001F1F02" w:rsidRDefault="001F1F02" w:rsidP="001F1F02">
      <w:pPr>
        <w:pStyle w:val="CCode"/>
      </w:pPr>
      <w:r>
        <w:t>#define CKR_VENDOR_DEFINED</w:t>
      </w:r>
      <w:r>
        <w:tab/>
      </w:r>
      <w:r>
        <w:tab/>
        <w:t xml:space="preserve">      </w:t>
      </w:r>
      <w:r>
        <w:tab/>
        <w:t>0x80000000</w:t>
      </w:r>
    </w:p>
    <w:bookmarkEnd w:id="6952"/>
    <w:bookmarkEnd w:id="6953"/>
    <w:bookmarkEnd w:id="6954"/>
    <w:bookmarkEnd w:id="6955"/>
    <w:bookmarkEnd w:id="7044"/>
    <w:p w14:paraId="0916C291" w14:textId="77777777" w:rsidR="001F1F02" w:rsidRPr="00C76CAA" w:rsidRDefault="001F1F02" w:rsidP="001F1F02"/>
    <w:p w14:paraId="4932DFAF" w14:textId="77777777" w:rsidR="001F1F02" w:rsidRDefault="001F1F02" w:rsidP="00E81EEF">
      <w:pPr>
        <w:pStyle w:val="AppendixHeading1"/>
        <w:numPr>
          <w:ilvl w:val="0"/>
          <w:numId w:val="7"/>
        </w:numPr>
      </w:pPr>
      <w:bookmarkStart w:id="7088" w:name="_Toc85472898"/>
      <w:bookmarkStart w:id="7089" w:name="_Toc287332014"/>
      <w:bookmarkStart w:id="7090" w:name="_Toc8118653"/>
      <w:bookmarkStart w:id="7091" w:name="_Toc20925582"/>
      <w:r>
        <w:t>Revision History</w:t>
      </w:r>
      <w:bookmarkEnd w:id="7088"/>
      <w:bookmarkEnd w:id="7089"/>
      <w:bookmarkEnd w:id="7090"/>
      <w:bookmarkEnd w:id="70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81"/>
        <w:gridCol w:w="2068"/>
        <w:gridCol w:w="4390"/>
      </w:tblGrid>
      <w:tr w:rsidR="001F1F02" w14:paraId="4057FCAF" w14:textId="77777777" w:rsidTr="00821888">
        <w:tc>
          <w:tcPr>
            <w:tcW w:w="1511" w:type="dxa"/>
          </w:tcPr>
          <w:p w14:paraId="3FBC2074" w14:textId="77777777" w:rsidR="001F1F02" w:rsidRPr="00C7321D" w:rsidRDefault="001F1F02" w:rsidP="00821888">
            <w:pPr>
              <w:jc w:val="center"/>
              <w:rPr>
                <w:b/>
              </w:rPr>
            </w:pPr>
            <w:r w:rsidRPr="00C7321D">
              <w:rPr>
                <w:b/>
              </w:rPr>
              <w:t>Revision</w:t>
            </w:r>
          </w:p>
        </w:tc>
        <w:tc>
          <w:tcPr>
            <w:tcW w:w="1381" w:type="dxa"/>
          </w:tcPr>
          <w:p w14:paraId="2F35E0DA" w14:textId="77777777" w:rsidR="001F1F02" w:rsidRPr="00C7321D" w:rsidRDefault="001F1F02" w:rsidP="00821888">
            <w:pPr>
              <w:jc w:val="center"/>
              <w:rPr>
                <w:b/>
              </w:rPr>
            </w:pPr>
            <w:r w:rsidRPr="00C7321D">
              <w:rPr>
                <w:b/>
              </w:rPr>
              <w:t>Date</w:t>
            </w:r>
          </w:p>
        </w:tc>
        <w:tc>
          <w:tcPr>
            <w:tcW w:w="2068" w:type="dxa"/>
          </w:tcPr>
          <w:p w14:paraId="40FFD573" w14:textId="77777777" w:rsidR="001F1F02" w:rsidRPr="00C7321D" w:rsidRDefault="001F1F02" w:rsidP="00821888">
            <w:pPr>
              <w:jc w:val="center"/>
              <w:rPr>
                <w:b/>
              </w:rPr>
            </w:pPr>
            <w:r w:rsidRPr="00C7321D">
              <w:rPr>
                <w:b/>
              </w:rPr>
              <w:t>Editor</w:t>
            </w:r>
          </w:p>
        </w:tc>
        <w:tc>
          <w:tcPr>
            <w:tcW w:w="4390" w:type="dxa"/>
          </w:tcPr>
          <w:p w14:paraId="31AC76D8" w14:textId="77777777" w:rsidR="001F1F02" w:rsidRPr="00C7321D" w:rsidRDefault="001F1F02" w:rsidP="00821888">
            <w:pPr>
              <w:rPr>
                <w:b/>
              </w:rPr>
            </w:pPr>
            <w:r w:rsidRPr="00C7321D">
              <w:rPr>
                <w:b/>
              </w:rPr>
              <w:t>Changes Made</w:t>
            </w:r>
          </w:p>
        </w:tc>
      </w:tr>
      <w:tr w:rsidR="001F1F02" w14:paraId="1F5F3E24" w14:textId="77777777" w:rsidTr="00821888">
        <w:tc>
          <w:tcPr>
            <w:tcW w:w="1511" w:type="dxa"/>
          </w:tcPr>
          <w:p w14:paraId="0A85929B" w14:textId="77777777" w:rsidR="001F1F02" w:rsidRDefault="001F1F02" w:rsidP="00821888">
            <w:r>
              <w:t>Wd02</w:t>
            </w:r>
          </w:p>
        </w:tc>
        <w:tc>
          <w:tcPr>
            <w:tcW w:w="1381" w:type="dxa"/>
          </w:tcPr>
          <w:p w14:paraId="4155ED4B" w14:textId="77777777" w:rsidR="001F1F02" w:rsidRDefault="001F1F02" w:rsidP="00821888">
            <w:r>
              <w:t>18-Jun-2017</w:t>
            </w:r>
          </w:p>
        </w:tc>
        <w:tc>
          <w:tcPr>
            <w:tcW w:w="2068" w:type="dxa"/>
          </w:tcPr>
          <w:p w14:paraId="187D3DCD" w14:textId="77777777" w:rsidR="001F1F02" w:rsidRDefault="001F1F02" w:rsidP="00821888">
            <w:r>
              <w:t>Chris Zimman</w:t>
            </w:r>
          </w:p>
        </w:tc>
        <w:tc>
          <w:tcPr>
            <w:tcW w:w="4390" w:type="dxa"/>
          </w:tcPr>
          <w:p w14:paraId="17B89600" w14:textId="77777777" w:rsidR="001F1F02" w:rsidRDefault="001F1F02" w:rsidP="00821888">
            <w:r>
              <w:t>Initial version incorporating recent changes since 2.41</w:t>
            </w:r>
          </w:p>
        </w:tc>
      </w:tr>
      <w:tr w:rsidR="001F1F02" w14:paraId="37408624" w14:textId="77777777" w:rsidTr="00821888">
        <w:tc>
          <w:tcPr>
            <w:tcW w:w="1511" w:type="dxa"/>
          </w:tcPr>
          <w:p w14:paraId="23DFB123" w14:textId="77777777" w:rsidR="001F1F02" w:rsidRDefault="001F1F02" w:rsidP="00821888">
            <w:r>
              <w:t>WD07</w:t>
            </w:r>
          </w:p>
        </w:tc>
        <w:tc>
          <w:tcPr>
            <w:tcW w:w="1381" w:type="dxa"/>
          </w:tcPr>
          <w:p w14:paraId="579B5F2F" w14:textId="77777777" w:rsidR="001F1F02" w:rsidRDefault="001F1F02" w:rsidP="00821888">
            <w:r>
              <w:t>16-Oct-2018</w:t>
            </w:r>
          </w:p>
        </w:tc>
        <w:tc>
          <w:tcPr>
            <w:tcW w:w="2068" w:type="dxa"/>
          </w:tcPr>
          <w:p w14:paraId="7E9F753F" w14:textId="77777777" w:rsidR="001F1F02" w:rsidRDefault="001F1F02" w:rsidP="00821888">
            <w:r>
              <w:t>Dieter Bong</w:t>
            </w:r>
          </w:p>
        </w:tc>
        <w:tc>
          <w:tcPr>
            <w:tcW w:w="4390" w:type="dxa"/>
          </w:tcPr>
          <w:p w14:paraId="4661F6A9" w14:textId="77777777" w:rsidR="001F1F02" w:rsidRDefault="001F1F02" w:rsidP="00821888">
            <w:r>
              <w:t xml:space="preserve">See </w:t>
            </w:r>
            <w:r w:rsidRPr="00236945">
              <w:t>pkcs11-curr-v3.0-updates-from-wd06-to-wd07</w:t>
            </w:r>
            <w:r>
              <w:t>.docx</w:t>
            </w:r>
          </w:p>
        </w:tc>
      </w:tr>
      <w:tr w:rsidR="001F1F02" w14:paraId="397FA0A5" w14:textId="77777777" w:rsidTr="00821888">
        <w:tc>
          <w:tcPr>
            <w:tcW w:w="1511" w:type="dxa"/>
          </w:tcPr>
          <w:p w14:paraId="4166D743" w14:textId="77777777" w:rsidR="001F1F02" w:rsidRDefault="001F1F02" w:rsidP="00821888">
            <w:r>
              <w:t>WD08</w:t>
            </w:r>
          </w:p>
        </w:tc>
        <w:tc>
          <w:tcPr>
            <w:tcW w:w="1381" w:type="dxa"/>
          </w:tcPr>
          <w:p w14:paraId="215D0A6C" w14:textId="77777777" w:rsidR="001F1F02" w:rsidRDefault="001F1F02" w:rsidP="00821888">
            <w:r>
              <w:t>22-Oct-2018</w:t>
            </w:r>
          </w:p>
        </w:tc>
        <w:tc>
          <w:tcPr>
            <w:tcW w:w="2068" w:type="dxa"/>
          </w:tcPr>
          <w:p w14:paraId="096585FD" w14:textId="77777777" w:rsidR="001F1F02" w:rsidRDefault="001F1F02" w:rsidP="00821888">
            <w:r>
              <w:t>Dieter Bong</w:t>
            </w:r>
          </w:p>
        </w:tc>
        <w:tc>
          <w:tcPr>
            <w:tcW w:w="4390" w:type="dxa"/>
          </w:tcPr>
          <w:p w14:paraId="16D1E998" w14:textId="77777777" w:rsidR="001F1F02" w:rsidRDefault="001F1F02" w:rsidP="00821888">
            <w:r>
              <w:t>Added references [SALSA] to section 1.3</w:t>
            </w:r>
          </w:p>
          <w:p w14:paraId="0DFB25EB" w14:textId="77777777" w:rsidR="001F1F02" w:rsidRDefault="001F1F02" w:rsidP="00821888">
            <w:pPr>
              <w:rPr>
                <w:sz w:val="18"/>
                <w:szCs w:val="18"/>
              </w:rPr>
            </w:pPr>
            <w:r>
              <w:t xml:space="preserve">Split </w:t>
            </w:r>
            <w:r>
              <w:rPr>
                <w:i/>
                <w:sz w:val="18"/>
                <w:szCs w:val="18"/>
              </w:rPr>
              <w:t xml:space="preserve">GOST </w:t>
            </w:r>
            <w:r w:rsidRPr="00D21F64">
              <w:rPr>
                <w:i/>
                <w:sz w:val="18"/>
                <w:szCs w:val="18"/>
              </w:rPr>
              <w:t>Mechanisms vs. Functions</w:t>
            </w:r>
            <w:r>
              <w:rPr>
                <w:i/>
                <w:sz w:val="18"/>
                <w:szCs w:val="18"/>
              </w:rPr>
              <w:t xml:space="preserve"> </w:t>
            </w:r>
            <w:r w:rsidRPr="00E67535">
              <w:rPr>
                <w:sz w:val="18"/>
                <w:szCs w:val="18"/>
              </w:rPr>
              <w:t>table</w:t>
            </w:r>
            <w:r>
              <w:rPr>
                <w:sz w:val="18"/>
                <w:szCs w:val="18"/>
              </w:rPr>
              <w:t xml:space="preserve"> for GOST into separate tables for the respective GOST nnn algorithms.</w:t>
            </w:r>
          </w:p>
          <w:p w14:paraId="76EA5699" w14:textId="77777777" w:rsidR="001F1F02" w:rsidRPr="00385E08" w:rsidRDefault="001F1F02" w:rsidP="00821888">
            <w:r>
              <w:rPr>
                <w:sz w:val="18"/>
                <w:szCs w:val="18"/>
              </w:rPr>
              <w:t>Changed format of Salsa20 to Heading2, making it section 2.59</w:t>
            </w:r>
          </w:p>
          <w:p w14:paraId="17092E8F" w14:textId="77777777" w:rsidR="001F1F02" w:rsidRDefault="001F1F02" w:rsidP="00821888">
            <w:r>
              <w:t>Removed section B.1 OTP definitions (OTP definitions have become pat of the standard header files and are now covered in B.6 Attribute constants)</w:t>
            </w:r>
          </w:p>
          <w:p w14:paraId="564BEAE8" w14:textId="77777777" w:rsidR="001F1F02" w:rsidRDefault="001F1F02" w:rsidP="00821888">
            <w:r>
              <w:t>Copyright updated from “2013” to “2018”</w:t>
            </w:r>
          </w:p>
        </w:tc>
      </w:tr>
      <w:tr w:rsidR="001F1F02" w14:paraId="65E70149" w14:textId="77777777" w:rsidTr="00821888">
        <w:tc>
          <w:tcPr>
            <w:tcW w:w="1511" w:type="dxa"/>
          </w:tcPr>
          <w:p w14:paraId="7042B607" w14:textId="77777777" w:rsidR="001F1F02" w:rsidRDefault="001F1F02" w:rsidP="00821888">
            <w:r>
              <w:t>WD09</w:t>
            </w:r>
          </w:p>
        </w:tc>
        <w:tc>
          <w:tcPr>
            <w:tcW w:w="1381" w:type="dxa"/>
          </w:tcPr>
          <w:p w14:paraId="4A4E0D73" w14:textId="77777777" w:rsidR="001F1F02" w:rsidRDefault="001F1F02" w:rsidP="00821888">
            <w:r>
              <w:t>26-Mar-2019</w:t>
            </w:r>
          </w:p>
        </w:tc>
        <w:tc>
          <w:tcPr>
            <w:tcW w:w="2068" w:type="dxa"/>
          </w:tcPr>
          <w:p w14:paraId="2F66C5A0" w14:textId="77777777" w:rsidR="001F1F02" w:rsidRDefault="001F1F02" w:rsidP="00821888">
            <w:r>
              <w:t>Daniel Minder</w:t>
            </w:r>
          </w:p>
        </w:tc>
        <w:tc>
          <w:tcPr>
            <w:tcW w:w="4390" w:type="dxa"/>
          </w:tcPr>
          <w:p w14:paraId="14B86498" w14:textId="77777777" w:rsidR="001F1F02" w:rsidRDefault="001F1F02" w:rsidP="00821888">
            <w:r>
              <w:t>Added CKF_EC_CURVENAME to table 34</w:t>
            </w:r>
          </w:p>
          <w:p w14:paraId="00F7CA0E" w14:textId="77777777" w:rsidR="001F1F02" w:rsidRDefault="001F1F02" w:rsidP="00821888">
            <w:r>
              <w:t>Changed CK_GCM_AEAD_PARAMS to CK_GCM_MESSAGE_PARAMS</w:t>
            </w:r>
          </w:p>
          <w:p w14:paraId="3D0F1C5B" w14:textId="77777777" w:rsidR="001F1F02" w:rsidRDefault="001F1F02" w:rsidP="00821888">
            <w:r>
              <w:t>Reworked section 2.13 (additional AES mechanisms) during F2F</w:t>
            </w:r>
          </w:p>
          <w:p w14:paraId="07BF9B6A" w14:textId="77777777" w:rsidR="001F1F02" w:rsidRDefault="001F1F02" w:rsidP="00821888">
            <w:r>
              <w:t>Removed Derive for CKM_AES_GMAC in Table 80 since this is not defined in section 2.13.4</w:t>
            </w:r>
          </w:p>
          <w:p w14:paraId="5CB9F3F8" w14:textId="77777777" w:rsidR="001F1F02" w:rsidRDefault="001F1F02" w:rsidP="00821888">
            <w:r>
              <w:t>Removed solved comments of Chris</w:t>
            </w:r>
          </w:p>
          <w:p w14:paraId="64D14F5A" w14:textId="77777777" w:rsidR="001F1F02" w:rsidRDefault="001F1F02" w:rsidP="00821888">
            <w:r>
              <w:t>typos and formatting</w:t>
            </w:r>
          </w:p>
          <w:p w14:paraId="4CDE1CDE" w14:textId="77777777" w:rsidR="001F1F02" w:rsidRDefault="001F1F02" w:rsidP="00821888">
            <w:r>
              <w:t>Edwards curves and RFC 8410:</w:t>
            </w:r>
          </w:p>
          <w:p w14:paraId="00063D14" w14:textId="77777777" w:rsidR="001F1F02" w:rsidRDefault="001F1F02" w:rsidP="00821888">
            <w:r>
              <w:t xml:space="preserve">  - Added reference to RFC 8410 at several places in 2.3.5 - 2.3.14</w:t>
            </w:r>
          </w:p>
          <w:p w14:paraId="0A61E63C" w14:textId="77777777" w:rsidR="001F1F02" w:rsidRDefault="001F1F02" w:rsidP="00821888">
            <w:r>
              <w:t xml:space="preserve">  - Clarified that Edwards/Montgomery curves specified with curveName are incompatible with curves specified with oId (since RFC 8410 is designed like this)</w:t>
            </w:r>
          </w:p>
          <w:p w14:paraId="68CA4797" w14:textId="77777777" w:rsidR="001F1F02" w:rsidRDefault="001F1F02" w:rsidP="00821888">
            <w:r>
              <w:t xml:space="preserve">  - Added explanation for CKM_TOKEN_RESOURCE_EXCEEDED error in 2.3.14</w:t>
            </w:r>
          </w:p>
          <w:p w14:paraId="33295167" w14:textId="77777777" w:rsidR="001F1F02" w:rsidRDefault="001F1F02" w:rsidP="00821888">
            <w:r>
              <w:t xml:space="preserve">  - Changed sample template for edwards public key objects in 2.3.5 since the parameter spec was in ecPoint instead of ecParams</w:t>
            </w:r>
          </w:p>
          <w:p w14:paraId="5324B31C" w14:textId="77777777" w:rsidR="001F1F02" w:rsidRDefault="001F1F02" w:rsidP="00821888">
            <w:r>
              <w:t xml:space="preserve">  - Added "allowed key types" table in 2.3.17 - 2.3.20 (they were lost when copying from the proposal), but corrected it for ECDH with cofactor since this is not possible according to RFC8032.</w:t>
            </w:r>
          </w:p>
          <w:p w14:paraId="41F81915" w14:textId="77777777" w:rsidR="001F1F02" w:rsidRDefault="001F1F02" w:rsidP="00821888">
            <w:r>
              <w:t>Corrected some formatting issues raised by Darren</w:t>
            </w:r>
          </w:p>
        </w:tc>
      </w:tr>
      <w:tr w:rsidR="001F1F02" w14:paraId="14EC1FBE" w14:textId="77777777" w:rsidTr="00821888">
        <w:tc>
          <w:tcPr>
            <w:tcW w:w="1511" w:type="dxa"/>
          </w:tcPr>
          <w:p w14:paraId="6A29325F" w14:textId="77777777" w:rsidR="001F1F02" w:rsidRDefault="001F1F02" w:rsidP="00821888">
            <w:r>
              <w:t>WD10</w:t>
            </w:r>
          </w:p>
        </w:tc>
        <w:tc>
          <w:tcPr>
            <w:tcW w:w="1381" w:type="dxa"/>
          </w:tcPr>
          <w:p w14:paraId="497E5315" w14:textId="77777777" w:rsidR="001F1F02" w:rsidRDefault="001F1F02" w:rsidP="00821888">
            <w:r>
              <w:t>29 Apr 2019</w:t>
            </w:r>
          </w:p>
        </w:tc>
        <w:tc>
          <w:tcPr>
            <w:tcW w:w="2068" w:type="dxa"/>
          </w:tcPr>
          <w:p w14:paraId="0E462E0A" w14:textId="77777777" w:rsidR="001F1F02" w:rsidRDefault="001F1F02" w:rsidP="00821888">
            <w:r>
              <w:t>Dieter Bong</w:t>
            </w:r>
          </w:p>
        </w:tc>
        <w:tc>
          <w:tcPr>
            <w:tcW w:w="4390" w:type="dxa"/>
          </w:tcPr>
          <w:p w14:paraId="3560EE34" w14:textId="77777777" w:rsidR="001F1F02" w:rsidRDefault="001F1F02" w:rsidP="00E81EEF">
            <w:pPr>
              <w:pStyle w:val="ListParagraph"/>
              <w:numPr>
                <w:ilvl w:val="0"/>
                <w:numId w:val="68"/>
              </w:numPr>
              <w:contextualSpacing w:val="0"/>
              <w:rPr>
                <w:rFonts w:cs="Arial"/>
              </w:rPr>
            </w:pPr>
            <w:r>
              <w:rPr>
                <w:rFonts w:cs="Arial"/>
              </w:rPr>
              <w:t>Updated section Related work</w:t>
            </w:r>
          </w:p>
          <w:p w14:paraId="629F200C" w14:textId="77777777" w:rsidR="001F1F02" w:rsidRDefault="001F1F02" w:rsidP="00E81EEF">
            <w:pPr>
              <w:pStyle w:val="ListParagraph"/>
              <w:numPr>
                <w:ilvl w:val="0"/>
                <w:numId w:val="68"/>
              </w:numPr>
              <w:contextualSpacing w:val="0"/>
              <w:rPr>
                <w:rFonts w:cs="Arial"/>
              </w:rPr>
            </w:pPr>
            <w:r>
              <w:rPr>
                <w:rFonts w:cs="Arial"/>
              </w:rPr>
              <w:t>Added Dieter Bong as Editor</w:t>
            </w:r>
          </w:p>
          <w:p w14:paraId="0D9D606D" w14:textId="77777777" w:rsidR="001F1F02" w:rsidRDefault="001F1F02" w:rsidP="00E81EEF">
            <w:pPr>
              <w:pStyle w:val="ListParagraph"/>
              <w:numPr>
                <w:ilvl w:val="0"/>
                <w:numId w:val="68"/>
              </w:numPr>
              <w:contextualSpacing w:val="0"/>
              <w:rPr>
                <w:rFonts w:cs="Arial"/>
              </w:rPr>
            </w:pPr>
            <w:r>
              <w:rPr>
                <w:rFonts w:cs="Arial"/>
              </w:rPr>
              <w:t>Put year 2019 in Copyright</w:t>
            </w:r>
          </w:p>
          <w:p w14:paraId="6988F6EF" w14:textId="77777777" w:rsidR="001F1F02" w:rsidRDefault="001F1F02" w:rsidP="00E81EEF">
            <w:pPr>
              <w:pStyle w:val="ListParagraph"/>
              <w:numPr>
                <w:ilvl w:val="0"/>
                <w:numId w:val="68"/>
              </w:numPr>
              <w:contextualSpacing w:val="0"/>
              <w:rPr>
                <w:rFonts w:cs="Arial"/>
              </w:rPr>
            </w:pPr>
            <w:r>
              <w:rPr>
                <w:rFonts w:cs="Arial"/>
              </w:rPr>
              <w:t>Added section 2.62 HKDF Mechanisms; HKDF constants in Appendix B; RFC5869 in section 1.4</w:t>
            </w:r>
            <w:r w:rsidRPr="00E15749">
              <w:rPr>
                <w:rFonts w:cs="Arial"/>
              </w:rPr>
              <w:t xml:space="preserve"> Non-Normative References</w:t>
            </w:r>
          </w:p>
          <w:p w14:paraId="467617A6" w14:textId="77777777" w:rsidR="001F1F02" w:rsidRDefault="001F1F02" w:rsidP="00E81EEF">
            <w:pPr>
              <w:pStyle w:val="ListParagraph"/>
              <w:numPr>
                <w:ilvl w:val="0"/>
                <w:numId w:val="68"/>
              </w:numPr>
              <w:contextualSpacing w:val="0"/>
              <w:rPr>
                <w:rFonts w:cs="Arial"/>
              </w:rPr>
            </w:pPr>
            <w:r>
              <w:rPr>
                <w:rFonts w:cs="Arial"/>
              </w:rPr>
              <w:t xml:space="preserve">Section 2.40: added CKM_NULL, removed CKM_TLS10_MAC_* </w:t>
            </w:r>
          </w:p>
          <w:p w14:paraId="3B761991" w14:textId="77777777" w:rsidR="001F1F02" w:rsidRDefault="001F1F02" w:rsidP="00E81EEF">
            <w:pPr>
              <w:pStyle w:val="ListParagraph"/>
              <w:numPr>
                <w:ilvl w:val="0"/>
                <w:numId w:val="68"/>
              </w:numPr>
              <w:contextualSpacing w:val="0"/>
              <w:rPr>
                <w:rFonts w:cs="Arial"/>
              </w:rPr>
            </w:pPr>
            <w:r w:rsidRPr="007567AF">
              <w:rPr>
                <w:rFonts w:cs="Arial"/>
              </w:rPr>
              <w:t>Section 2.52.7.1 reference to base specification corrrected</w:t>
            </w:r>
          </w:p>
          <w:p w14:paraId="3CBF967C" w14:textId="77777777" w:rsidR="001F1F02" w:rsidRDefault="001F1F02" w:rsidP="00E81EEF">
            <w:pPr>
              <w:pStyle w:val="ListParagraph"/>
              <w:numPr>
                <w:ilvl w:val="0"/>
                <w:numId w:val="68"/>
              </w:numPr>
              <w:contextualSpacing w:val="0"/>
              <w:rPr>
                <w:rFonts w:cs="Arial"/>
              </w:rPr>
            </w:pPr>
            <w:r>
              <w:rPr>
                <w:rFonts w:cs="Arial"/>
              </w:rPr>
              <w:t>Replaced reference to [PKCS11-Base] table 10 by [PKCS11-Base] table 11 throughout whole document</w:t>
            </w:r>
          </w:p>
          <w:p w14:paraId="1CFCDF7A" w14:textId="77777777" w:rsidR="001F1F02" w:rsidRDefault="001F1F02" w:rsidP="00E81EEF">
            <w:pPr>
              <w:pStyle w:val="ListParagraph"/>
              <w:numPr>
                <w:ilvl w:val="0"/>
                <w:numId w:val="68"/>
              </w:numPr>
              <w:contextualSpacing w:val="0"/>
              <w:rPr>
                <w:rFonts w:cs="Arial"/>
              </w:rPr>
            </w:pPr>
            <w:bookmarkStart w:id="7092" w:name="_Hlk7426857"/>
            <w:r>
              <w:rPr>
                <w:rFonts w:cs="Arial"/>
              </w:rPr>
              <w:t>Removed all occurences of CKK_ECDSA and CKA_ECDSA_PARAMS and added notices that they are deprecated</w:t>
            </w:r>
            <w:bookmarkEnd w:id="7092"/>
          </w:p>
          <w:p w14:paraId="2C16094A" w14:textId="77777777" w:rsidR="001F1F02" w:rsidRDefault="001F1F02" w:rsidP="00E81EEF">
            <w:pPr>
              <w:pStyle w:val="ListParagraph"/>
              <w:numPr>
                <w:ilvl w:val="0"/>
                <w:numId w:val="68"/>
              </w:numPr>
              <w:rPr>
                <w:rFonts w:cs="Arial"/>
              </w:rPr>
            </w:pPr>
            <w:r>
              <w:rPr>
                <w:rFonts w:cs="Arial"/>
              </w:rPr>
              <w:t xml:space="preserve">Removed #define’s for </w:t>
            </w:r>
            <w:bookmarkStart w:id="7093" w:name="_Hlk7429521"/>
            <w:r w:rsidRPr="00437E71">
              <w:rPr>
                <w:rFonts w:cs="Arial"/>
              </w:rPr>
              <w:t>CKA_SECONDARY_AUTH</w:t>
            </w:r>
            <w:r>
              <w:rPr>
                <w:rFonts w:cs="Arial"/>
              </w:rPr>
              <w:t>,</w:t>
            </w:r>
            <w:r w:rsidRPr="00437E71">
              <w:rPr>
                <w:rFonts w:cs="Arial"/>
              </w:rPr>
              <w:t xml:space="preserve"> CKA_AUTH_PIN_FLAGS</w:t>
            </w:r>
            <w:r>
              <w:rPr>
                <w:rFonts w:cs="Arial"/>
              </w:rPr>
              <w:t xml:space="preserve"> and</w:t>
            </w:r>
            <w:r w:rsidRPr="00437E71">
              <w:rPr>
                <w:rFonts w:cs="Arial"/>
              </w:rPr>
              <w:t xml:space="preserve"> CKA_ALWAYS_AUTHENTICATE</w:t>
            </w:r>
            <w:bookmarkEnd w:id="7093"/>
          </w:p>
          <w:p w14:paraId="646F17AC" w14:textId="77777777" w:rsidR="001F1F02" w:rsidRDefault="001F1F02" w:rsidP="00E81EEF">
            <w:pPr>
              <w:pStyle w:val="ListParagraph"/>
              <w:numPr>
                <w:ilvl w:val="0"/>
                <w:numId w:val="68"/>
              </w:numPr>
            </w:pPr>
            <w:r>
              <w:rPr>
                <w:rFonts w:cs="Arial"/>
              </w:rPr>
              <w:t>Removed #define’s for CAST5 mechanisms</w:t>
            </w:r>
          </w:p>
        </w:tc>
      </w:tr>
      <w:tr w:rsidR="001F1F02" w14:paraId="2F22A233" w14:textId="77777777" w:rsidTr="00821888">
        <w:tc>
          <w:tcPr>
            <w:tcW w:w="1511" w:type="dxa"/>
          </w:tcPr>
          <w:p w14:paraId="418A71F9" w14:textId="77777777" w:rsidR="001F1F02" w:rsidRDefault="001F1F02" w:rsidP="00821888">
            <w:r>
              <w:t>WD10 Rev. 2</w:t>
            </w:r>
          </w:p>
        </w:tc>
        <w:tc>
          <w:tcPr>
            <w:tcW w:w="1381" w:type="dxa"/>
          </w:tcPr>
          <w:p w14:paraId="77432EE7" w14:textId="77777777" w:rsidR="001F1F02" w:rsidRDefault="001F1F02" w:rsidP="00821888">
            <w:r>
              <w:t>7 May 2019</w:t>
            </w:r>
          </w:p>
        </w:tc>
        <w:tc>
          <w:tcPr>
            <w:tcW w:w="2068" w:type="dxa"/>
          </w:tcPr>
          <w:p w14:paraId="676B3EC3" w14:textId="77777777" w:rsidR="001F1F02" w:rsidRDefault="001F1F02" w:rsidP="00821888">
            <w:r>
              <w:t>Dieter Bong</w:t>
            </w:r>
          </w:p>
        </w:tc>
        <w:tc>
          <w:tcPr>
            <w:tcW w:w="4390" w:type="dxa"/>
          </w:tcPr>
          <w:p w14:paraId="1853BFF2" w14:textId="77777777" w:rsidR="001F1F02" w:rsidRDefault="001F1F02" w:rsidP="00E81EEF">
            <w:pPr>
              <w:pStyle w:val="ListParagraph"/>
              <w:numPr>
                <w:ilvl w:val="0"/>
                <w:numId w:val="68"/>
              </w:numPr>
              <w:contextualSpacing w:val="0"/>
              <w:rPr>
                <w:rFonts w:cs="Arial"/>
              </w:rPr>
            </w:pPr>
            <w:r>
              <w:rPr>
                <w:rFonts w:cs="Arial"/>
              </w:rPr>
              <w:t>Moved CKM_NULL to own section 2.63</w:t>
            </w:r>
          </w:p>
          <w:p w14:paraId="5FF7591D" w14:textId="77777777" w:rsidR="001F1F02" w:rsidRDefault="001F1F02" w:rsidP="00E81EEF">
            <w:pPr>
              <w:pStyle w:val="ListParagraph"/>
              <w:numPr>
                <w:ilvl w:val="0"/>
                <w:numId w:val="68"/>
              </w:numPr>
              <w:contextualSpacing w:val="0"/>
              <w:rPr>
                <w:rFonts w:cs="Arial"/>
              </w:rPr>
            </w:pPr>
            <w:r>
              <w:rPr>
                <w:rFonts w:cs="Arial"/>
              </w:rPr>
              <w:t>Removed 2 remaining occurences of CKA_ECDSA_PARAMS</w:t>
            </w:r>
          </w:p>
        </w:tc>
      </w:tr>
      <w:tr w:rsidR="001F1F02" w14:paraId="7E051933" w14:textId="77777777" w:rsidTr="00821888">
        <w:tc>
          <w:tcPr>
            <w:tcW w:w="1511" w:type="dxa"/>
          </w:tcPr>
          <w:p w14:paraId="5EB5513F" w14:textId="77777777" w:rsidR="001F1F02" w:rsidRDefault="001F1F02" w:rsidP="00821888">
            <w:r>
              <w:rPr>
                <w:rFonts w:cs="Arial"/>
              </w:rPr>
              <w:t>WD11</w:t>
            </w:r>
          </w:p>
        </w:tc>
        <w:tc>
          <w:tcPr>
            <w:tcW w:w="1381" w:type="dxa"/>
          </w:tcPr>
          <w:p w14:paraId="6CFACC1B" w14:textId="77777777" w:rsidR="001F1F02" w:rsidRDefault="001F1F02" w:rsidP="00821888">
            <w:r>
              <w:rPr>
                <w:rFonts w:cs="Arial"/>
              </w:rPr>
              <w:t>May 28, 2019</w:t>
            </w:r>
          </w:p>
        </w:tc>
        <w:tc>
          <w:tcPr>
            <w:tcW w:w="2068" w:type="dxa"/>
          </w:tcPr>
          <w:p w14:paraId="6C750910" w14:textId="77777777" w:rsidR="001F1F02" w:rsidRDefault="001F1F02" w:rsidP="00821888">
            <w:r>
              <w:rPr>
                <w:rFonts w:cs="Arial"/>
              </w:rPr>
              <w:t>Tony Cox</w:t>
            </w:r>
          </w:p>
        </w:tc>
        <w:tc>
          <w:tcPr>
            <w:tcW w:w="4390" w:type="dxa"/>
          </w:tcPr>
          <w:p w14:paraId="60E9A252" w14:textId="77777777" w:rsidR="001F1F02" w:rsidRDefault="001F1F02" w:rsidP="00E81EEF">
            <w:pPr>
              <w:pStyle w:val="ListParagraph"/>
              <w:numPr>
                <w:ilvl w:val="0"/>
                <w:numId w:val="68"/>
              </w:numPr>
              <w:contextualSpacing w:val="0"/>
              <w:rPr>
                <w:rFonts w:cs="Arial"/>
              </w:rPr>
            </w:pPr>
            <w:r>
              <w:rPr>
                <w:rFonts w:cs="Arial"/>
              </w:rPr>
              <w:t>Final cleanup of front introductory texts and links prior to CSPRD</w:t>
            </w:r>
          </w:p>
        </w:tc>
      </w:tr>
    </w:tbl>
    <w:p w14:paraId="24A4AB92" w14:textId="77777777" w:rsidR="001F1F02" w:rsidRPr="003129C6" w:rsidRDefault="001F1F02" w:rsidP="001F1F02">
      <w:pPr>
        <w:spacing w:before="240"/>
      </w:pPr>
    </w:p>
    <w:sectPr w:rsidR="001F1F02" w:rsidRPr="003129C6" w:rsidSect="0082188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ECBB" w14:textId="77777777" w:rsidR="008F7EA5" w:rsidRDefault="008F7EA5" w:rsidP="008C100C">
      <w:r>
        <w:separator/>
      </w:r>
    </w:p>
    <w:p w14:paraId="60E99866" w14:textId="77777777" w:rsidR="008F7EA5" w:rsidRDefault="008F7EA5" w:rsidP="008C100C"/>
    <w:p w14:paraId="7C88726B" w14:textId="77777777" w:rsidR="008F7EA5" w:rsidRDefault="008F7EA5" w:rsidP="008C100C"/>
    <w:p w14:paraId="199A6C42" w14:textId="77777777" w:rsidR="008F7EA5" w:rsidRDefault="008F7EA5" w:rsidP="008C100C"/>
    <w:p w14:paraId="5437DD58" w14:textId="77777777" w:rsidR="008F7EA5" w:rsidRDefault="008F7EA5" w:rsidP="008C100C"/>
    <w:p w14:paraId="7E3349BD" w14:textId="77777777" w:rsidR="008F7EA5" w:rsidRDefault="008F7EA5" w:rsidP="008C100C"/>
    <w:p w14:paraId="10A0D086" w14:textId="77777777" w:rsidR="008F7EA5" w:rsidRDefault="008F7EA5" w:rsidP="008C100C"/>
  </w:endnote>
  <w:endnote w:type="continuationSeparator" w:id="0">
    <w:p w14:paraId="4B6D88FB" w14:textId="77777777" w:rsidR="008F7EA5" w:rsidRDefault="008F7EA5" w:rsidP="008C100C">
      <w:r>
        <w:continuationSeparator/>
      </w:r>
    </w:p>
    <w:p w14:paraId="442CD0F0" w14:textId="77777777" w:rsidR="008F7EA5" w:rsidRDefault="008F7EA5" w:rsidP="008C100C"/>
    <w:p w14:paraId="0658532B" w14:textId="77777777" w:rsidR="008F7EA5" w:rsidRDefault="008F7EA5" w:rsidP="008C100C"/>
    <w:p w14:paraId="057B5325" w14:textId="77777777" w:rsidR="008F7EA5" w:rsidRDefault="008F7EA5" w:rsidP="008C100C"/>
    <w:p w14:paraId="67316098" w14:textId="77777777" w:rsidR="008F7EA5" w:rsidRDefault="008F7EA5" w:rsidP="008C100C"/>
    <w:p w14:paraId="6C53A339" w14:textId="77777777" w:rsidR="008F7EA5" w:rsidRDefault="008F7EA5" w:rsidP="008C100C"/>
    <w:p w14:paraId="5FA9B326" w14:textId="77777777" w:rsidR="008F7EA5" w:rsidRDefault="008F7EA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00"/>
    <w:family w:val="roman"/>
    <w:pitch w:val="variable"/>
    <w:sig w:usb0="00000007" w:usb1="00000000" w:usb2="00000000" w:usb3="00000000" w:csb0="00000093" w:csb1="00000000"/>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18EF525" w:rsidR="008F7EA5" w:rsidRDefault="008F7EA5" w:rsidP="00A978E8">
    <w:pPr>
      <w:pStyle w:val="Footer"/>
      <w:tabs>
        <w:tab w:val="clear" w:pos="4320"/>
        <w:tab w:val="clear" w:pos="8640"/>
        <w:tab w:val="center" w:pos="4680"/>
        <w:tab w:val="right" w:pos="9360"/>
      </w:tabs>
      <w:rPr>
        <w:szCs w:val="16"/>
      </w:rPr>
    </w:pPr>
    <w:r>
      <w:rPr>
        <w:szCs w:val="16"/>
      </w:rPr>
      <w:t>pkcs11-curr-v3.0-csprd0</w:t>
    </w:r>
    <w:del w:id="2520" w:author="Dieter Bong" w:date="2019-10-02T16:02:00Z">
      <w:r w:rsidDel="00E67755">
        <w:rPr>
          <w:szCs w:val="16"/>
        </w:rPr>
        <w:delText>1</w:delText>
      </w:r>
    </w:del>
    <w:ins w:id="2521" w:author="Dieter Bong" w:date="2019-10-02T16:02:00Z">
      <w:r>
        <w:rPr>
          <w:szCs w:val="16"/>
        </w:rPr>
        <w:t>2-wd01</w:t>
      </w:r>
    </w:ins>
    <w:r>
      <w:rPr>
        <w:szCs w:val="16"/>
      </w:rPr>
      <w:tab/>
    </w:r>
    <w:r>
      <w:rPr>
        <w:szCs w:val="16"/>
      </w:rPr>
      <w:tab/>
    </w:r>
    <w:r w:rsidRPr="00E67755">
      <w:rPr>
        <w:szCs w:val="16"/>
      </w:rPr>
      <w:t>29 May 2019</w:t>
    </w:r>
  </w:p>
  <w:p w14:paraId="796C1D34" w14:textId="3ABE9D81" w:rsidR="008F7EA5" w:rsidRPr="00F50E2C" w:rsidRDefault="008F7EA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215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281</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F7EA5" w:rsidRPr="007611CD" w:rsidRDefault="008F7EA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F7EA5" w:rsidRPr="007611CD" w:rsidRDefault="008F7EA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C82F9" w14:textId="77777777" w:rsidR="008F7EA5" w:rsidRDefault="008F7EA5" w:rsidP="008C100C">
      <w:r>
        <w:separator/>
      </w:r>
    </w:p>
    <w:p w14:paraId="192985A4" w14:textId="77777777" w:rsidR="008F7EA5" w:rsidRDefault="008F7EA5" w:rsidP="008C100C"/>
  </w:footnote>
  <w:footnote w:type="continuationSeparator" w:id="0">
    <w:p w14:paraId="277A79E5" w14:textId="77777777" w:rsidR="008F7EA5" w:rsidRDefault="008F7EA5" w:rsidP="008C100C">
      <w:r>
        <w:continuationSeparator/>
      </w:r>
    </w:p>
    <w:p w14:paraId="20A2FB51" w14:textId="77777777" w:rsidR="008F7EA5" w:rsidRDefault="008F7EA5" w:rsidP="008C100C"/>
  </w:footnote>
  <w:footnote w:id="1">
    <w:p w14:paraId="0290E2BB" w14:textId="77777777" w:rsidR="008F7EA5" w:rsidRPr="00321BCF" w:rsidRDefault="008F7EA5"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B56DC54" w14:textId="77777777" w:rsidR="008F7EA5" w:rsidRPr="006F2BE4" w:rsidRDefault="008F7EA5"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1E4F456E" w14:textId="77777777" w:rsidR="008F7EA5" w:rsidRDefault="008F7EA5" w:rsidP="001F1F02">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62275F4C" w14:textId="77777777" w:rsidR="008F7EA5" w:rsidRPr="00740F28" w:rsidRDefault="008F7EA5"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1B7FC91B" w14:textId="77777777" w:rsidR="008F7EA5" w:rsidRPr="00740F28" w:rsidRDefault="008F7EA5"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1052CE8E" w14:textId="77777777" w:rsidR="008F7EA5" w:rsidRPr="00740F28" w:rsidRDefault="008F7EA5"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3CAC479" w14:textId="77777777" w:rsidR="008F7EA5" w:rsidRPr="00740F28" w:rsidRDefault="008F7EA5"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24E03A37" w14:textId="77777777" w:rsidR="008F7EA5" w:rsidRPr="00740F28" w:rsidRDefault="008F7EA5"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492604CE" w14:textId="77777777" w:rsidR="008F7EA5" w:rsidRPr="005F1F05" w:rsidRDefault="008F7EA5"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52932ED9" w14:textId="77777777" w:rsidR="008F7EA5" w:rsidRPr="00740F28" w:rsidRDefault="008F7EA5"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737916C4" w14:textId="77777777" w:rsidR="008F7EA5" w:rsidRPr="00740F28" w:rsidRDefault="008F7EA5"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076B588A" w14:textId="77777777" w:rsidR="008F7EA5" w:rsidRPr="00740F28" w:rsidRDefault="008F7EA5"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F7EA5" w:rsidRDefault="008F7EA5" w:rsidP="008C100C"/>
  <w:p w14:paraId="310AE6CF" w14:textId="77777777" w:rsidR="008F7EA5" w:rsidRDefault="008F7EA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ppendixHeading1Char"/>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Definitio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1"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ED3F0F"/>
    <w:multiLevelType w:val="multilevel"/>
    <w:tmpl w:val="79E4BA40"/>
    <w:lvl w:ilvl="0">
      <w:start w:val="1"/>
      <w:numFmt w:val="upperLetter"/>
      <w:pStyle w:val="Emphasis"/>
      <w:suff w:val="space"/>
      <w:lvlText w:val="Appendix %1."/>
      <w:lvlJc w:val="left"/>
      <w:pPr>
        <w:ind w:left="360" w:hanging="360"/>
      </w:pPr>
      <w:rPr>
        <w:rFonts w:hint="default"/>
      </w:rPr>
    </w:lvl>
    <w:lvl w:ilvl="1">
      <w:start w:val="1"/>
      <w:numFmt w:val="decimal"/>
      <w:pStyle w:val="SubtitleChar"/>
      <w:suff w:val="space"/>
      <w:lvlText w:val="%1.%2"/>
      <w:lvlJc w:val="left"/>
      <w:pPr>
        <w:ind w:left="360" w:hanging="360"/>
      </w:pPr>
      <w:rPr>
        <w:rFonts w:hint="default"/>
      </w:rPr>
    </w:lvl>
    <w:lvl w:ilvl="2">
      <w:start w:val="1"/>
      <w:numFmt w:val="decimal"/>
      <w:pStyle w:val="Codesmall"/>
      <w:suff w:val="space"/>
      <w:lvlText w:val="%1.%2.%3"/>
      <w:lvlJc w:val="left"/>
      <w:pPr>
        <w:ind w:left="360" w:hanging="360"/>
      </w:pPr>
      <w:rPr>
        <w:rFonts w:hint="default"/>
      </w:rPr>
    </w:lvl>
    <w:lvl w:ilvl="3">
      <w:start w:val="1"/>
      <w:numFmt w:val="decimal"/>
      <w:pStyle w:val="TOC5"/>
      <w:suff w:val="space"/>
      <w:lvlText w:val="%1.%2.%3.%4"/>
      <w:lvlJc w:val="left"/>
      <w:pPr>
        <w:ind w:left="360" w:hanging="360"/>
      </w:pPr>
      <w:rPr>
        <w:rFonts w:hint="default"/>
      </w:rPr>
    </w:lvl>
    <w:lvl w:ilvl="4">
      <w:start w:val="1"/>
      <w:numFmt w:val="decimal"/>
      <w:pStyle w:val="TOC6"/>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5"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15:restartNumberingAfterBreak="0">
    <w:nsid w:val="754A5642"/>
    <w:multiLevelType w:val="hybridMultilevel"/>
    <w:tmpl w:val="9BD6FA0E"/>
    <w:lvl w:ilvl="0" w:tplc="1A86F3A4">
      <w:start w:val="1"/>
      <w:numFmt w:val="bullet"/>
      <w:pStyle w:val="Refterm"/>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1"/>
  </w:num>
  <w:num w:numId="3">
    <w:abstractNumId w:val="49"/>
  </w:num>
  <w:num w:numId="4">
    <w:abstractNumId w:val="49"/>
  </w:num>
  <w:num w:numId="5">
    <w:abstractNumId w:val="0"/>
  </w:num>
  <w:num w:numId="6">
    <w:abstractNumId w:val="57"/>
  </w:num>
  <w:num w:numId="7">
    <w:abstractNumId w:val="50"/>
  </w:num>
  <w:num w:numId="8">
    <w:abstractNumId w:val="3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1"/>
  </w:num>
  <w:num w:numId="14">
    <w:abstractNumId w:val="59"/>
  </w:num>
  <w:num w:numId="15">
    <w:abstractNumId w:val="29"/>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8"/>
  </w:num>
  <w:num w:numId="19">
    <w:abstractNumId w:val="28"/>
  </w:num>
  <w:num w:numId="20">
    <w:abstractNumId w:val="60"/>
  </w:num>
  <w:num w:numId="21">
    <w:abstractNumId w:val="32"/>
  </w:num>
  <w:num w:numId="22">
    <w:abstractNumId w:val="31"/>
  </w:num>
  <w:num w:numId="23">
    <w:abstractNumId w:val="21"/>
  </w:num>
  <w:num w:numId="24">
    <w:abstractNumId w:val="54"/>
  </w:num>
  <w:num w:numId="25">
    <w:abstractNumId w:val="13"/>
  </w:num>
  <w:num w:numId="26">
    <w:abstractNumId w:val="47"/>
  </w:num>
  <w:num w:numId="27">
    <w:abstractNumId w:val="45"/>
  </w:num>
  <w:num w:numId="28">
    <w:abstractNumId w:val="33"/>
  </w:num>
  <w:num w:numId="29">
    <w:abstractNumId w:val="19"/>
  </w:num>
  <w:num w:numId="30">
    <w:abstractNumId w:val="40"/>
  </w:num>
  <w:num w:numId="31">
    <w:abstractNumId w:val="14"/>
  </w:num>
  <w:num w:numId="32">
    <w:abstractNumId w:val="43"/>
  </w:num>
  <w:num w:numId="33">
    <w:abstractNumId w:val="38"/>
  </w:num>
  <w:num w:numId="34">
    <w:abstractNumId w:val="62"/>
  </w:num>
  <w:num w:numId="35">
    <w:abstractNumId w:val="44"/>
  </w:num>
  <w:num w:numId="36">
    <w:abstractNumId w:val="16"/>
  </w:num>
  <w:num w:numId="37">
    <w:abstractNumId w:val="37"/>
  </w:num>
  <w:num w:numId="38">
    <w:abstractNumId w:val="53"/>
  </w:num>
  <w:num w:numId="39">
    <w:abstractNumId w:val="25"/>
  </w:num>
  <w:num w:numId="40">
    <w:abstractNumId w:val="24"/>
  </w:num>
  <w:num w:numId="41">
    <w:abstractNumId w:val="58"/>
  </w:num>
  <w:num w:numId="42">
    <w:abstractNumId w:val="46"/>
  </w:num>
  <w:num w:numId="43">
    <w:abstractNumId w:val="22"/>
  </w:num>
  <w:num w:numId="44">
    <w:abstractNumId w:val="52"/>
  </w:num>
  <w:num w:numId="45">
    <w:abstractNumId w:val="63"/>
  </w:num>
  <w:num w:numId="46">
    <w:abstractNumId w:val="17"/>
  </w:num>
  <w:num w:numId="47">
    <w:abstractNumId w:val="42"/>
  </w:num>
  <w:num w:numId="48">
    <w:abstractNumId w:val="36"/>
  </w:num>
  <w:num w:numId="49">
    <w:abstractNumId w:val="15"/>
  </w:num>
  <w:num w:numId="50">
    <w:abstractNumId w:val="35"/>
  </w:num>
  <w:num w:numId="51">
    <w:abstractNumId w:val="5"/>
  </w:num>
  <w:num w:numId="52">
    <w:abstractNumId w:val="7"/>
  </w:num>
  <w:num w:numId="53">
    <w:abstractNumId w:val="8"/>
  </w:num>
  <w:num w:numId="54">
    <w:abstractNumId w:val="9"/>
  </w:num>
  <w:num w:numId="55">
    <w:abstractNumId w:val="10"/>
  </w:num>
  <w:num w:numId="56">
    <w:abstractNumId w:val="18"/>
  </w:num>
  <w:num w:numId="57">
    <w:abstractNumId w:val="26"/>
  </w:num>
  <w:num w:numId="58">
    <w:abstractNumId w:val="23"/>
  </w:num>
  <w:num w:numId="59">
    <w:abstractNumId w:val="41"/>
  </w:num>
  <w:num w:numId="60">
    <w:abstractNumId w:val="11"/>
  </w:num>
  <w:num w:numId="61">
    <w:abstractNumId w:val="12"/>
  </w:num>
  <w:num w:numId="62">
    <w:abstractNumId w:val="3"/>
  </w:num>
  <w:num w:numId="63">
    <w:abstractNumId w:val="4"/>
  </w:num>
  <w:num w:numId="64">
    <w:abstractNumId w:val="6"/>
  </w:num>
  <w:num w:numId="65">
    <w:abstractNumId w:val="20"/>
  </w:num>
  <w:num w:numId="66">
    <w:abstractNumId w:val="49"/>
    <w:lvlOverride w:ilvl="0">
      <w:startOverride w:val="2"/>
    </w:lvlOverride>
    <w:lvlOverride w:ilvl="1">
      <w:startOverride w:val="29"/>
    </w:lvlOverride>
    <w:lvlOverride w:ilvl="2">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ter Bong">
    <w15:presenceInfo w15:providerId="AD" w15:userId="S-1-5-21-3754234946-1255656804-1886851710-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07DB6"/>
    <w:rsid w:val="00023528"/>
    <w:rsid w:val="00024C43"/>
    <w:rsid w:val="00030624"/>
    <w:rsid w:val="000307A3"/>
    <w:rsid w:val="000316D7"/>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1FEB"/>
    <w:rsid w:val="00123F2F"/>
    <w:rsid w:val="00130ED9"/>
    <w:rsid w:val="0013391D"/>
    <w:rsid w:val="00143C19"/>
    <w:rsid w:val="00147F63"/>
    <w:rsid w:val="00177DED"/>
    <w:rsid w:val="001832F8"/>
    <w:rsid w:val="00197607"/>
    <w:rsid w:val="001C1D5A"/>
    <w:rsid w:val="001C782B"/>
    <w:rsid w:val="001D0117"/>
    <w:rsid w:val="001D1D6C"/>
    <w:rsid w:val="001E34B8"/>
    <w:rsid w:val="001E46CF"/>
    <w:rsid w:val="001E4B99"/>
    <w:rsid w:val="001F05E0"/>
    <w:rsid w:val="001F1F02"/>
    <w:rsid w:val="001F51AB"/>
    <w:rsid w:val="002153A1"/>
    <w:rsid w:val="00223C24"/>
    <w:rsid w:val="00231710"/>
    <w:rsid w:val="00232273"/>
    <w:rsid w:val="002423FB"/>
    <w:rsid w:val="002536A2"/>
    <w:rsid w:val="00255718"/>
    <w:rsid w:val="00260A12"/>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3148B"/>
    <w:rsid w:val="00342831"/>
    <w:rsid w:val="00343109"/>
    <w:rsid w:val="00362160"/>
    <w:rsid w:val="00366C20"/>
    <w:rsid w:val="003707E2"/>
    <w:rsid w:val="003734F5"/>
    <w:rsid w:val="00373F41"/>
    <w:rsid w:val="00375621"/>
    <w:rsid w:val="00386FBD"/>
    <w:rsid w:val="00390BBB"/>
    <w:rsid w:val="003A0677"/>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401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246A"/>
    <w:rsid w:val="00527ED7"/>
    <w:rsid w:val="00536316"/>
    <w:rsid w:val="00537163"/>
    <w:rsid w:val="00542191"/>
    <w:rsid w:val="00547D8B"/>
    <w:rsid w:val="00547E3B"/>
    <w:rsid w:val="00554D3F"/>
    <w:rsid w:val="00560795"/>
    <w:rsid w:val="00572BC4"/>
    <w:rsid w:val="00590FE3"/>
    <w:rsid w:val="00591B31"/>
    <w:rsid w:val="00596B92"/>
    <w:rsid w:val="005A238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35C16"/>
    <w:rsid w:val="00664414"/>
    <w:rsid w:val="00684D35"/>
    <w:rsid w:val="006852B0"/>
    <w:rsid w:val="006A0100"/>
    <w:rsid w:val="006A3443"/>
    <w:rsid w:val="006B2C49"/>
    <w:rsid w:val="006B4FF8"/>
    <w:rsid w:val="006D31DB"/>
    <w:rsid w:val="006D33D5"/>
    <w:rsid w:val="006F11AC"/>
    <w:rsid w:val="006F2371"/>
    <w:rsid w:val="006F2C2B"/>
    <w:rsid w:val="007001D7"/>
    <w:rsid w:val="00701E7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3543"/>
    <w:rsid w:val="007A5948"/>
    <w:rsid w:val="007A60C0"/>
    <w:rsid w:val="007A63CE"/>
    <w:rsid w:val="007C625D"/>
    <w:rsid w:val="007E3373"/>
    <w:rsid w:val="008012F5"/>
    <w:rsid w:val="008020C7"/>
    <w:rsid w:val="00806704"/>
    <w:rsid w:val="00817E04"/>
    <w:rsid w:val="00821888"/>
    <w:rsid w:val="008241D9"/>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D2B"/>
    <w:rsid w:val="008A31C5"/>
    <w:rsid w:val="008A68CC"/>
    <w:rsid w:val="008B35FC"/>
    <w:rsid w:val="008C100C"/>
    <w:rsid w:val="008C45D5"/>
    <w:rsid w:val="008C7396"/>
    <w:rsid w:val="008C7AAC"/>
    <w:rsid w:val="008D23C9"/>
    <w:rsid w:val="008D464F"/>
    <w:rsid w:val="008D603F"/>
    <w:rsid w:val="008D6B91"/>
    <w:rsid w:val="008E55D6"/>
    <w:rsid w:val="008F06B3"/>
    <w:rsid w:val="008F4458"/>
    <w:rsid w:val="008F7EA5"/>
    <w:rsid w:val="00916FBF"/>
    <w:rsid w:val="00922029"/>
    <w:rsid w:val="00930197"/>
    <w:rsid w:val="00930A73"/>
    <w:rsid w:val="00930E31"/>
    <w:rsid w:val="0094275A"/>
    <w:rsid w:val="00943FF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0B63"/>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1802"/>
    <w:rsid w:val="00AC0AAD"/>
    <w:rsid w:val="00AC2004"/>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2E1C"/>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C28F5"/>
    <w:rsid w:val="00CC2F1E"/>
    <w:rsid w:val="00CC5EC1"/>
    <w:rsid w:val="00CC6472"/>
    <w:rsid w:val="00CD33CA"/>
    <w:rsid w:val="00CE2CD5"/>
    <w:rsid w:val="00CE48E3"/>
    <w:rsid w:val="00CE59AF"/>
    <w:rsid w:val="00CF5335"/>
    <w:rsid w:val="00CF5D9B"/>
    <w:rsid w:val="00CF6073"/>
    <w:rsid w:val="00CF629C"/>
    <w:rsid w:val="00D00DF9"/>
    <w:rsid w:val="00D04A7F"/>
    <w:rsid w:val="00D06C3A"/>
    <w:rsid w:val="00D14266"/>
    <w:rsid w:val="00D27CAB"/>
    <w:rsid w:val="00D303F1"/>
    <w:rsid w:val="00D34FFC"/>
    <w:rsid w:val="00D35022"/>
    <w:rsid w:val="00D43CB9"/>
    <w:rsid w:val="00D47B7D"/>
    <w:rsid w:val="00D5207A"/>
    <w:rsid w:val="00D54431"/>
    <w:rsid w:val="00D54A1C"/>
    <w:rsid w:val="00D567B7"/>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67755"/>
    <w:rsid w:val="00E7674F"/>
    <w:rsid w:val="00E81EE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60DF6"/>
    <w:rsid w:val="00F6557F"/>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F3CB7E"/>
  <w15:docId w15:val="{C87E8A88-9457-44D6-A8D8-728475B2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Topic Heading Char1"/>
    <w:link w:val="Heading1"/>
    <w:rsid w:val="001F1F02"/>
    <w:rPr>
      <w:rFonts w:ascii="Liberation Sans" w:hAnsi="Liberation Sans" w:cs="Arial"/>
      <w:b/>
      <w:bCs/>
      <w:color w:val="446CAA"/>
      <w:kern w:val="32"/>
      <w:sz w:val="36"/>
      <w:szCs w:val="36"/>
    </w:rPr>
  </w:style>
  <w:style w:type="character" w:customStyle="1" w:styleId="Heading2Char">
    <w:name w:val="Heading 2 Char"/>
    <w:aliases w:val="H2 Char1,h2 Char1,Level 2 Topic Heading Char1"/>
    <w:link w:val="Heading2"/>
    <w:rsid w:val="001F1F02"/>
    <w:rPr>
      <w:rFonts w:ascii="Liberation Sans" w:hAnsi="Liberation Sans" w:cs="Arial"/>
      <w:b/>
      <w:iCs/>
      <w:color w:val="446CAA"/>
      <w:kern w:val="32"/>
      <w:sz w:val="28"/>
      <w:szCs w:val="28"/>
    </w:rPr>
  </w:style>
  <w:style w:type="character" w:customStyle="1" w:styleId="Heading3Char">
    <w:name w:val="Heading 3 Char"/>
    <w:aliases w:val="H3 Char,h3 Char,Level 3 Topic Heading Char"/>
    <w:link w:val="Heading3"/>
    <w:rsid w:val="001F1F02"/>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1F1F02"/>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1F1F02"/>
    <w:rPr>
      <w:rFonts w:ascii="Liberation Sans" w:hAnsi="Liberation Sans" w:cs="Arial"/>
      <w:b/>
      <w:bCs/>
      <w:color w:val="446CAA"/>
      <w:kern w:val="32"/>
      <w:sz w:val="22"/>
      <w:szCs w:val="26"/>
    </w:rPr>
  </w:style>
  <w:style w:type="character" w:customStyle="1" w:styleId="Heading6Char">
    <w:name w:val="Heading 6 Char"/>
    <w:aliases w:val="h6 Char1,Third Subheading Char1"/>
    <w:link w:val="Heading6"/>
    <w:rsid w:val="001F1F02"/>
    <w:rPr>
      <w:rFonts w:ascii="Liberation Sans" w:hAnsi="Liberation Sans" w:cs="Arial"/>
      <w:b/>
      <w:color w:val="446CAA"/>
      <w:kern w:val="32"/>
      <w:szCs w:val="22"/>
    </w:rPr>
  </w:style>
  <w:style w:type="character" w:customStyle="1" w:styleId="Heading7Char">
    <w:name w:val="Heading 7 Char"/>
    <w:aliases w:val="DON'T USE 7 Char1"/>
    <w:link w:val="Heading7"/>
    <w:rsid w:val="001F1F02"/>
    <w:rPr>
      <w:rFonts w:ascii="Liberation Sans" w:hAnsi="Liberation Sans" w:cs="Arial"/>
      <w:b/>
      <w:color w:val="446CAA"/>
      <w:kern w:val="32"/>
      <w:szCs w:val="22"/>
    </w:rPr>
  </w:style>
  <w:style w:type="character" w:customStyle="1" w:styleId="Heading8Char">
    <w:name w:val="Heading 8 Char"/>
    <w:aliases w:val="DON'T USE 8 Char1"/>
    <w:link w:val="Heading8"/>
    <w:rsid w:val="001F1F02"/>
    <w:rPr>
      <w:rFonts w:ascii="Liberation Sans" w:hAnsi="Liberation Sans" w:cs="Arial"/>
      <w:b/>
      <w:i/>
      <w:iCs/>
      <w:color w:val="446CAA"/>
      <w:kern w:val="32"/>
      <w:szCs w:val="22"/>
    </w:rPr>
  </w:style>
  <w:style w:type="character" w:customStyle="1" w:styleId="Heading9Char">
    <w:name w:val="Heading 9 Char"/>
    <w:aliases w:val="DON'T USE 9 Char1"/>
    <w:link w:val="Heading9"/>
    <w:rsid w:val="001F1F02"/>
    <w:rPr>
      <w:rFonts w:ascii="Liberation Sans" w:hAnsi="Liberation Sans" w:cs="Arial"/>
      <w:b/>
      <w:i/>
      <w:iCs/>
      <w:color w:val="446CAA"/>
      <w:kern w:val="32"/>
      <w:szCs w:val="22"/>
    </w:rPr>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1F1F02"/>
    <w:rPr>
      <w:rFonts w:ascii="Liberation Sans" w:hAnsi="Liberation Sans" w:cs="Arial"/>
      <w:b/>
      <w:bCs/>
      <w:color w:val="446CAA"/>
      <w:kern w:val="28"/>
      <w:sz w:val="48"/>
      <w:szCs w:val="48"/>
    </w:rPr>
  </w:style>
  <w:style w:type="paragraph" w:styleId="Subtitle">
    <w:name w:val="Subtitle"/>
    <w:basedOn w:val="Title"/>
    <w:link w:val="SubtitleChar"/>
    <w:qFormat/>
    <w:rsid w:val="0042408C"/>
    <w:rPr>
      <w:sz w:val="36"/>
      <w:szCs w:val="36"/>
    </w:rPr>
  </w:style>
  <w:style w:type="character" w:customStyle="1" w:styleId="SubtitleChar">
    <w:name w:val="Subtitle Char"/>
    <w:link w:val="Subtitle"/>
    <w:rsid w:val="001F1F02"/>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rsid w:val="001F1F02"/>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1F1F02"/>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character" w:customStyle="1" w:styleId="HeaderChar">
    <w:name w:val="Header Char"/>
    <w:aliases w:val="header odd Char,header odd1 Char,header odd2 Char,header odd11 Char,header odd3 Char,header odd12 Char,header odd21 Char,header odd111 Char"/>
    <w:link w:val="Header"/>
    <w:locked/>
    <w:rsid w:val="001F1F02"/>
    <w:rPr>
      <w:rFonts w:ascii="Liberation Sans" w:hAnsi="Liberation Sans"/>
      <w:szCs w:val="24"/>
    </w:r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F1F0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F1F0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316D7"/>
    <w:pPr>
      <w:keepNext/>
      <w:widowControl w:val="0"/>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UnresolvedMention1">
    <w:name w:val="Unresolved Mention1"/>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F1F02"/>
    <w:pPr>
      <w:pageBreakBefore w:val="0"/>
      <w:numPr>
        <w:numId w:val="1"/>
      </w:numPr>
    </w:pPr>
    <w:rPr>
      <w:rFonts w:ascii="Arial" w:hAnsi="Arial"/>
      <w:color w:val="3B006F"/>
    </w:rPr>
  </w:style>
  <w:style w:type="paragraph" w:styleId="BalloonText">
    <w:name w:val="Balloon Text"/>
    <w:basedOn w:val="Normal"/>
    <w:link w:val="BalloonTextChar"/>
    <w:rsid w:val="001F1F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1F02"/>
    <w:rPr>
      <w:rFonts w:ascii="Tahoma" w:hAnsi="Tahoma"/>
      <w:sz w:val="16"/>
      <w:szCs w:val="16"/>
      <w:lang w:val="x-none" w:eastAsia="x-none"/>
    </w:rPr>
  </w:style>
  <w:style w:type="character" w:customStyle="1" w:styleId="apple-style-span">
    <w:name w:val="apple-style-span"/>
    <w:rsid w:val="001F1F02"/>
  </w:style>
  <w:style w:type="paragraph" w:styleId="Index1">
    <w:name w:val="index 1"/>
    <w:basedOn w:val="Normal"/>
    <w:next w:val="Normal"/>
    <w:autoRedefine/>
    <w:unhideWhenUsed/>
    <w:rsid w:val="001F1F02"/>
    <w:pPr>
      <w:keepNext/>
      <w:keepLines/>
      <w:numPr>
        <w:numId w:val="59"/>
      </w:numPr>
      <w:spacing w:before="0" w:after="0"/>
      <w:jc w:val="both"/>
    </w:pPr>
    <w:rPr>
      <w:rFonts w:ascii="Arial" w:hAnsi="Arial" w:cs="Arial"/>
      <w:b/>
      <w:szCs w:val="20"/>
      <w:lang w:val="it-IT"/>
    </w:rPr>
  </w:style>
  <w:style w:type="paragraph" w:customStyle="1" w:styleId="reference">
    <w:name w:val="reference"/>
    <w:basedOn w:val="Normal"/>
    <w:rsid w:val="001F1F0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qFormat/>
    <w:rsid w:val="001F1F02"/>
    <w:pPr>
      <w:tabs>
        <w:tab w:val="right" w:pos="2835"/>
        <w:tab w:val="left" w:pos="3312"/>
      </w:tabs>
      <w:spacing w:before="0" w:after="240"/>
      <w:ind w:left="3312" w:hanging="3312"/>
    </w:pPr>
    <w:rPr>
      <w:rFonts w:ascii="Arial" w:hAnsi="Arial"/>
      <w:i/>
      <w:szCs w:val="20"/>
    </w:rPr>
  </w:style>
  <w:style w:type="character" w:customStyle="1" w:styleId="Heading1Char1">
    <w:name w:val="Heading 1 Char1"/>
    <w:aliases w:val="h1 Char,Level 1 Topic Heading Char"/>
    <w:rsid w:val="001F1F02"/>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F1F02"/>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F1F02"/>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F1F02"/>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F1F02"/>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F1F02"/>
    <w:rPr>
      <w:rFonts w:ascii="Cambria" w:eastAsia="Times New Roman" w:hAnsi="Cambria" w:cs="Times New Roman"/>
      <w:i/>
      <w:iCs/>
      <w:color w:val="243F60"/>
      <w:szCs w:val="24"/>
    </w:rPr>
  </w:style>
  <w:style w:type="character" w:styleId="Strong">
    <w:name w:val="Strong"/>
    <w:qFormat/>
    <w:rsid w:val="001F1F02"/>
    <w:rPr>
      <w:b/>
      <w:bCs w:val="0"/>
    </w:rPr>
  </w:style>
  <w:style w:type="character" w:customStyle="1" w:styleId="Heading7Char1">
    <w:name w:val="Heading 7 Char1"/>
    <w:aliases w:val="DON'T USE 7 Char"/>
    <w:semiHidden/>
    <w:rsid w:val="001F1F02"/>
    <w:rPr>
      <w:rFonts w:ascii="Cambria" w:eastAsia="Times New Roman" w:hAnsi="Cambria" w:cs="Times New Roman"/>
      <w:i/>
      <w:iCs/>
      <w:color w:val="404040"/>
      <w:szCs w:val="24"/>
    </w:rPr>
  </w:style>
  <w:style w:type="character" w:customStyle="1" w:styleId="Heading8Char1">
    <w:name w:val="Heading 8 Char1"/>
    <w:aliases w:val="DON'T USE 8 Char"/>
    <w:semiHidden/>
    <w:rsid w:val="001F1F02"/>
    <w:rPr>
      <w:rFonts w:ascii="Cambria" w:eastAsia="Times New Roman" w:hAnsi="Cambria" w:cs="Times New Roman"/>
      <w:color w:val="404040"/>
    </w:rPr>
  </w:style>
  <w:style w:type="character" w:customStyle="1" w:styleId="Heading9Char1">
    <w:name w:val="Heading 9 Char1"/>
    <w:aliases w:val="DON'T USE 9 Char"/>
    <w:semiHidden/>
    <w:rsid w:val="001F1F02"/>
    <w:rPr>
      <w:rFonts w:ascii="Cambria" w:eastAsia="Times New Roman" w:hAnsi="Cambria" w:cs="Times New Roman"/>
      <w:i/>
      <w:iCs/>
      <w:color w:val="404040"/>
    </w:rPr>
  </w:style>
  <w:style w:type="paragraph" w:styleId="Index2">
    <w:name w:val="index 2"/>
    <w:basedOn w:val="Normal"/>
    <w:next w:val="Normal"/>
    <w:autoRedefine/>
    <w:unhideWhenUsed/>
    <w:rsid w:val="001F1F02"/>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F1F02"/>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F1F02"/>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F1F02"/>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F1F02"/>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F1F02"/>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F1F02"/>
    <w:pPr>
      <w:spacing w:before="0" w:after="0"/>
      <w:ind w:left="1400"/>
    </w:pPr>
    <w:rPr>
      <w:rFonts w:ascii="Cambria" w:hAnsi="Cambria"/>
      <w:szCs w:val="20"/>
    </w:rPr>
  </w:style>
  <w:style w:type="paragraph" w:styleId="TOC9">
    <w:name w:val="toc 9"/>
    <w:basedOn w:val="Normal"/>
    <w:next w:val="Normal"/>
    <w:autoRedefine/>
    <w:uiPriority w:val="39"/>
    <w:unhideWhenUsed/>
    <w:rsid w:val="001F1F02"/>
    <w:pPr>
      <w:spacing w:before="0" w:after="0"/>
      <w:ind w:left="1600"/>
    </w:pPr>
    <w:rPr>
      <w:rFonts w:ascii="Cambria" w:hAnsi="Cambria"/>
      <w:szCs w:val="20"/>
    </w:rPr>
  </w:style>
  <w:style w:type="paragraph" w:styleId="NormalIndent">
    <w:name w:val="Normal Indent"/>
    <w:basedOn w:val="Normal"/>
    <w:unhideWhenUsed/>
    <w:rsid w:val="001F1F02"/>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F1F0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F1F02"/>
    <w:rPr>
      <w:sz w:val="24"/>
      <w:lang w:val="x-none" w:eastAsia="x-none"/>
    </w:rPr>
  </w:style>
  <w:style w:type="character" w:customStyle="1" w:styleId="HeaderChar1">
    <w:name w:val="Header Char1"/>
    <w:aliases w:val="header odd Char1,header odd1 Char1,header odd2 Char1,header odd11 Char1,header odd3 Char1,header odd12 Char1,header odd21 Char1,header odd111 Char1"/>
    <w:semiHidden/>
    <w:rsid w:val="001F1F02"/>
    <w:rPr>
      <w:rFonts w:ascii="Arial" w:hAnsi="Arial"/>
      <w:szCs w:val="24"/>
    </w:rPr>
  </w:style>
  <w:style w:type="paragraph" w:styleId="IndexHeading">
    <w:name w:val="index heading"/>
    <w:basedOn w:val="Normal"/>
    <w:next w:val="Index1"/>
    <w:unhideWhenUsed/>
    <w:rsid w:val="001F1F02"/>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F1F02"/>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F1F02"/>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F1F02"/>
    <w:pPr>
      <w:spacing w:before="0" w:after="240"/>
      <w:ind w:left="720" w:hanging="720"/>
      <w:jc w:val="both"/>
    </w:pPr>
    <w:rPr>
      <w:rFonts w:ascii="Times New Roman" w:hAnsi="Times New Roman"/>
      <w:sz w:val="24"/>
      <w:szCs w:val="20"/>
    </w:rPr>
  </w:style>
  <w:style w:type="paragraph" w:styleId="List2">
    <w:name w:val="List 2"/>
    <w:basedOn w:val="Normal"/>
    <w:unhideWhenUsed/>
    <w:rsid w:val="001F1F02"/>
    <w:pPr>
      <w:spacing w:before="0" w:after="240"/>
      <w:ind w:left="720" w:hanging="360"/>
      <w:jc w:val="both"/>
    </w:pPr>
    <w:rPr>
      <w:rFonts w:ascii="Times New Roman" w:hAnsi="Times New Roman"/>
      <w:sz w:val="24"/>
      <w:szCs w:val="20"/>
    </w:rPr>
  </w:style>
  <w:style w:type="paragraph" w:styleId="BodyTextIndent">
    <w:name w:val="Body Text Indent"/>
    <w:basedOn w:val="Normal"/>
    <w:link w:val="BodyTextIndentChar"/>
    <w:unhideWhenUsed/>
    <w:rsid w:val="001F1F0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F1F02"/>
    <w:rPr>
      <w:sz w:val="24"/>
      <w:lang w:val="x-none" w:eastAsia="x-none"/>
    </w:rPr>
  </w:style>
  <w:style w:type="paragraph" w:styleId="ListContinue2">
    <w:name w:val="List Continue 2"/>
    <w:basedOn w:val="Normal"/>
    <w:unhideWhenUsed/>
    <w:rsid w:val="001F1F02"/>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F1F0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F1F02"/>
    <w:rPr>
      <w:rFonts w:ascii="Arial" w:hAnsi="Arial"/>
      <w:sz w:val="24"/>
      <w:szCs w:val="24"/>
      <w:shd w:val="pct20" w:color="auto" w:fill="auto"/>
      <w:lang w:val="x-none" w:eastAsia="x-none"/>
    </w:rPr>
  </w:style>
  <w:style w:type="paragraph" w:styleId="Date">
    <w:name w:val="Date"/>
    <w:basedOn w:val="Normal"/>
    <w:link w:val="DateChar"/>
    <w:unhideWhenUsed/>
    <w:rsid w:val="001F1F0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F1F02"/>
    <w:rPr>
      <w:i/>
      <w:sz w:val="24"/>
      <w:lang w:val="x-none" w:eastAsia="x-none"/>
    </w:rPr>
  </w:style>
  <w:style w:type="paragraph" w:styleId="BodyText2">
    <w:name w:val="Body Text 2"/>
    <w:basedOn w:val="Normal"/>
    <w:link w:val="BodyText2Char"/>
    <w:unhideWhenUsed/>
    <w:rsid w:val="001F1F0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F1F02"/>
    <w:rPr>
      <w:sz w:val="24"/>
      <w:lang w:val="x-none" w:eastAsia="x-none"/>
    </w:rPr>
  </w:style>
  <w:style w:type="paragraph" w:styleId="BodyTextIndent3">
    <w:name w:val="Body Text Indent 3"/>
    <w:basedOn w:val="Normal"/>
    <w:link w:val="BodyTextIndent3Char"/>
    <w:unhideWhenUsed/>
    <w:rsid w:val="001F1F0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F1F02"/>
    <w:rPr>
      <w:rFonts w:eastAsia="MS Mincho"/>
      <w:sz w:val="24"/>
      <w:lang w:val="x-none" w:eastAsia="x-none"/>
    </w:rPr>
  </w:style>
  <w:style w:type="paragraph" w:styleId="DocumentMap">
    <w:name w:val="Document Map"/>
    <w:basedOn w:val="Normal"/>
    <w:link w:val="DocumentMapChar"/>
    <w:unhideWhenUsed/>
    <w:rsid w:val="001F1F0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F1F02"/>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F1F02"/>
    <w:rPr>
      <w:b/>
      <w:bCs/>
    </w:rPr>
  </w:style>
  <w:style w:type="character" w:customStyle="1" w:styleId="CommentSubjectChar">
    <w:name w:val="Comment Subject Char"/>
    <w:basedOn w:val="CommentTextChar"/>
    <w:link w:val="CommentSubject"/>
    <w:rsid w:val="001F1F02"/>
    <w:rPr>
      <w:b/>
      <w:bCs/>
      <w:sz w:val="24"/>
      <w:lang w:val="x-none" w:eastAsia="x-none"/>
    </w:rPr>
  </w:style>
  <w:style w:type="paragraph" w:customStyle="1" w:styleId="equation">
    <w:name w:val="equation"/>
    <w:basedOn w:val="Normal"/>
    <w:rsid w:val="001F1F0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F1F0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F1F02"/>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F1F0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F1F0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F1F02"/>
    <w:pPr>
      <w:spacing w:before="0" w:after="240"/>
      <w:jc w:val="both"/>
    </w:pPr>
    <w:rPr>
      <w:rFonts w:ascii="Times New Roman" w:hAnsi="Times New Roman"/>
      <w:sz w:val="24"/>
      <w:szCs w:val="20"/>
    </w:rPr>
  </w:style>
  <w:style w:type="paragraph" w:customStyle="1" w:styleId="space">
    <w:name w:val="space"/>
    <w:basedOn w:val="Normal"/>
    <w:rsid w:val="001F1F02"/>
    <w:pPr>
      <w:spacing w:before="0" w:after="0"/>
      <w:jc w:val="both"/>
    </w:pPr>
    <w:rPr>
      <w:rFonts w:ascii="Times New Roman" w:hAnsi="Times New Roman"/>
      <w:sz w:val="24"/>
      <w:szCs w:val="20"/>
    </w:rPr>
  </w:style>
  <w:style w:type="paragraph" w:customStyle="1" w:styleId="Title1">
    <w:name w:val="Title1"/>
    <w:basedOn w:val="Normal"/>
    <w:rsid w:val="001F1F02"/>
    <w:pPr>
      <w:keepLines/>
      <w:spacing w:before="480" w:after="240"/>
      <w:jc w:val="center"/>
    </w:pPr>
    <w:rPr>
      <w:rFonts w:ascii="Times New Roman" w:hAnsi="Times New Roman"/>
      <w:b/>
      <w:sz w:val="32"/>
      <w:szCs w:val="20"/>
    </w:rPr>
  </w:style>
  <w:style w:type="paragraph" w:customStyle="1" w:styleId="Subtitle1">
    <w:name w:val="Subtitle1"/>
    <w:basedOn w:val="Normal"/>
    <w:rsid w:val="001F1F02"/>
    <w:pPr>
      <w:keepLines/>
      <w:spacing w:before="0" w:after="240"/>
      <w:jc w:val="center"/>
    </w:pPr>
    <w:rPr>
      <w:rFonts w:ascii="Times New Roman" w:hAnsi="Times New Roman"/>
      <w:i/>
      <w:sz w:val="24"/>
      <w:szCs w:val="20"/>
    </w:rPr>
  </w:style>
  <w:style w:type="paragraph" w:customStyle="1" w:styleId="element0">
    <w:name w:val="element"/>
    <w:basedOn w:val="Normal"/>
    <w:rsid w:val="001F1F0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F1F02"/>
    <w:pPr>
      <w:tabs>
        <w:tab w:val="clear" w:pos="1440"/>
        <w:tab w:val="left" w:pos="2880"/>
      </w:tabs>
      <w:ind w:left="1872"/>
    </w:pPr>
  </w:style>
  <w:style w:type="paragraph" w:customStyle="1" w:styleId="Table">
    <w:name w:val="Table"/>
    <w:basedOn w:val="Normal"/>
    <w:qFormat/>
    <w:rsid w:val="001F1F02"/>
    <w:pPr>
      <w:spacing w:before="0" w:after="40"/>
    </w:pPr>
    <w:rPr>
      <w:rFonts w:ascii="Times New Roman" w:hAnsi="Times New Roman"/>
      <w:sz w:val="24"/>
      <w:szCs w:val="20"/>
    </w:rPr>
  </w:style>
  <w:style w:type="character" w:customStyle="1" w:styleId="CCodeChar">
    <w:name w:val="C_Code Char"/>
    <w:link w:val="CCode"/>
    <w:qFormat/>
    <w:locked/>
    <w:rsid w:val="001F1F02"/>
    <w:rPr>
      <w:rFonts w:ascii="Courier New" w:hAnsi="Courier New" w:cs="Courier New"/>
      <w:sz w:val="24"/>
    </w:rPr>
  </w:style>
  <w:style w:type="paragraph" w:customStyle="1" w:styleId="CCode">
    <w:name w:val="C_Code"/>
    <w:basedOn w:val="Normal"/>
    <w:link w:val="CCodeChar"/>
    <w:qFormat/>
    <w:rsid w:val="001F1F02"/>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F1F02"/>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qFormat/>
    <w:rsid w:val="001F1F02"/>
    <w:pPr>
      <w:keepNext/>
      <w:jc w:val="center"/>
    </w:pPr>
    <w:rPr>
      <w:sz w:val="16"/>
    </w:rPr>
  </w:style>
  <w:style w:type="paragraph" w:customStyle="1" w:styleId="Appendix10">
    <w:name w:val="Appendix1"/>
    <w:basedOn w:val="Heading1"/>
    <w:next w:val="Normal"/>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F1F02"/>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F1F02"/>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F1F02"/>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F1F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F1F02"/>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F1F02"/>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F1F02"/>
  </w:style>
  <w:style w:type="paragraph" w:customStyle="1" w:styleId="Equation0">
    <w:name w:val="Equation"/>
    <w:basedOn w:val="Normal"/>
    <w:rsid w:val="001F1F02"/>
    <w:pPr>
      <w:spacing w:before="0" w:after="240"/>
      <w:jc w:val="center"/>
    </w:pPr>
    <w:rPr>
      <w:rFonts w:ascii="Times New Roman" w:hAnsi="Times New Roman"/>
      <w:sz w:val="24"/>
      <w:szCs w:val="20"/>
    </w:rPr>
  </w:style>
  <w:style w:type="paragraph" w:customStyle="1" w:styleId="example0">
    <w:name w:val="example"/>
    <w:basedOn w:val="Normal"/>
    <w:rsid w:val="001F1F02"/>
    <w:pPr>
      <w:spacing w:before="0" w:after="240"/>
    </w:pPr>
    <w:rPr>
      <w:rFonts w:ascii="Courier New" w:hAnsi="Courier New"/>
      <w:sz w:val="24"/>
      <w:szCs w:val="20"/>
    </w:rPr>
  </w:style>
  <w:style w:type="paragraph" w:customStyle="1" w:styleId="paragraph">
    <w:name w:val="paragraph"/>
    <w:basedOn w:val="Normal"/>
    <w:rsid w:val="001F1F02"/>
    <w:pPr>
      <w:spacing w:before="240" w:after="0"/>
      <w:jc w:val="both"/>
    </w:pPr>
    <w:rPr>
      <w:rFonts w:ascii="Times" w:hAnsi="Times"/>
      <w:szCs w:val="20"/>
    </w:rPr>
  </w:style>
  <w:style w:type="paragraph" w:customStyle="1" w:styleId="listitem">
    <w:name w:val="list item"/>
    <w:basedOn w:val="Normal"/>
    <w:rsid w:val="001F1F02"/>
    <w:pPr>
      <w:spacing w:before="0" w:after="0"/>
      <w:ind w:left="540" w:hanging="540"/>
      <w:jc w:val="both"/>
    </w:pPr>
    <w:rPr>
      <w:rFonts w:ascii="Times" w:hAnsi="Times"/>
      <w:szCs w:val="20"/>
    </w:rPr>
  </w:style>
  <w:style w:type="paragraph" w:customStyle="1" w:styleId="note0">
    <w:name w:val="note"/>
    <w:basedOn w:val="Normal"/>
    <w:next w:val="Normal"/>
    <w:rsid w:val="001F1F02"/>
    <w:pPr>
      <w:spacing w:before="240" w:after="0"/>
      <w:jc w:val="both"/>
    </w:pPr>
    <w:rPr>
      <w:rFonts w:ascii="Times" w:hAnsi="Times"/>
      <w:sz w:val="18"/>
      <w:szCs w:val="20"/>
    </w:rPr>
  </w:style>
  <w:style w:type="paragraph" w:customStyle="1" w:styleId="Substep">
    <w:name w:val="Substep"/>
    <w:basedOn w:val="Step"/>
    <w:rsid w:val="001F1F02"/>
    <w:pPr>
      <w:ind w:left="1440"/>
    </w:pPr>
  </w:style>
  <w:style w:type="paragraph" w:customStyle="1" w:styleId="syntax">
    <w:name w:val="syntax"/>
    <w:basedOn w:val="Normal"/>
    <w:rsid w:val="001F1F02"/>
    <w:pPr>
      <w:spacing w:before="0" w:after="240"/>
    </w:pPr>
    <w:rPr>
      <w:rFonts w:ascii="Courier New" w:hAnsi="Courier New"/>
      <w:sz w:val="24"/>
      <w:szCs w:val="20"/>
    </w:rPr>
  </w:style>
  <w:style w:type="paragraph" w:customStyle="1" w:styleId="Appendix3">
    <w:name w:val="Appendix 3"/>
    <w:basedOn w:val="Appendix2"/>
    <w:rsid w:val="001F1F02"/>
    <w:pPr>
      <w:numPr>
        <w:ilvl w:val="2"/>
      </w:numPr>
      <w:tabs>
        <w:tab w:val="num" w:pos="360"/>
      </w:tabs>
    </w:pPr>
  </w:style>
  <w:style w:type="character" w:customStyle="1" w:styleId="ASN1Char">
    <w:name w:val="ASN.1 Char"/>
    <w:link w:val="ASN1"/>
    <w:locked/>
    <w:rsid w:val="001F1F02"/>
    <w:rPr>
      <w:rFonts w:ascii="Helvetica" w:hAnsi="Helvetica" w:cs="Helvetica"/>
      <w:b/>
      <w:sz w:val="18"/>
      <w:lang w:val="en-GB"/>
    </w:rPr>
  </w:style>
  <w:style w:type="paragraph" w:customStyle="1" w:styleId="ASN1">
    <w:name w:val="ASN.1"/>
    <w:basedOn w:val="Normal"/>
    <w:next w:val="ASN1Cont"/>
    <w:link w:val="ASN1Char"/>
    <w:rsid w:val="001F1F02"/>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rsid w:val="001F1F02"/>
    <w:pPr>
      <w:spacing w:before="0"/>
      <w:jc w:val="left"/>
    </w:pPr>
  </w:style>
  <w:style w:type="paragraph" w:customStyle="1" w:styleId="Text">
    <w:name w:val="Text"/>
    <w:basedOn w:val="Normal"/>
    <w:rsid w:val="001F1F0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F1F02"/>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F1F02"/>
    <w:pPr>
      <w:suppressAutoHyphens/>
      <w:spacing w:line="360" w:lineRule="auto"/>
      <w:ind w:left="720"/>
    </w:pPr>
    <w:rPr>
      <w:rFonts w:ascii="Courier New" w:hAnsi="Courier New" w:cs="Courier New"/>
      <w:lang w:eastAsia="ar-SA"/>
    </w:rPr>
  </w:style>
  <w:style w:type="paragraph" w:customStyle="1" w:styleId="Default">
    <w:name w:val="Default"/>
    <w:rsid w:val="001F1F02"/>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F1F02"/>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F1F02"/>
    <w:rPr>
      <w:sz w:val="16"/>
      <w:szCs w:val="16"/>
    </w:rPr>
  </w:style>
  <w:style w:type="character" w:customStyle="1" w:styleId="npal">
    <w:name w:val="npal"/>
    <w:rsid w:val="001F1F02"/>
    <w:rPr>
      <w:rFonts w:ascii="Palatino" w:hAnsi="Palatino" w:hint="default"/>
      <w:sz w:val="20"/>
    </w:rPr>
  </w:style>
  <w:style w:type="character" w:customStyle="1" w:styleId="Typewriter">
    <w:name w:val="Typewriter"/>
    <w:rsid w:val="001F1F02"/>
    <w:rPr>
      <w:rFonts w:ascii="Courier New" w:hAnsi="Courier New" w:cs="Courier New" w:hint="default"/>
      <w:sz w:val="20"/>
    </w:rPr>
  </w:style>
  <w:style w:type="paragraph" w:customStyle="1" w:styleId="bulletedlist2">
    <w:name w:val="bulleted list 2"/>
    <w:basedOn w:val="bulletedlist1"/>
    <w:rsid w:val="001F1F02"/>
    <w:pPr>
      <w:tabs>
        <w:tab w:val="clear" w:pos="540"/>
        <w:tab w:val="left" w:pos="1260"/>
      </w:tabs>
      <w:ind w:left="900"/>
    </w:pPr>
  </w:style>
  <w:style w:type="paragraph" w:customStyle="1" w:styleId="numberedlist2">
    <w:name w:val="numbered list 2"/>
    <w:basedOn w:val="bulletedlist2"/>
    <w:rsid w:val="001F1F02"/>
  </w:style>
  <w:style w:type="paragraph" w:customStyle="1" w:styleId="BoxedCode">
    <w:name w:val="BoxedCode"/>
    <w:basedOn w:val="Ref"/>
    <w:qFormat/>
    <w:rsid w:val="001F1F02"/>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character" w:customStyle="1" w:styleId="FootnoteCharacters">
    <w:name w:val="Footnote Characters"/>
    <w:qFormat/>
    <w:rsid w:val="001F1F02"/>
    <w:rPr>
      <w:vertAlign w:val="superscript"/>
    </w:rPr>
  </w:style>
  <w:style w:type="paragraph" w:customStyle="1" w:styleId="tagged">
    <w:name w:val="tagged"/>
    <w:basedOn w:val="Normal"/>
    <w:link w:val="taggedChar"/>
    <w:qFormat/>
    <w:rsid w:val="001F1F02"/>
    <w:pPr>
      <w:numPr>
        <w:numId w:val="5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1F1F02"/>
    <w:rPr>
      <w:rFonts w:ascii="Arial" w:hAnsi="Arial" w:cs="Arial"/>
      <w:szCs w:val="24"/>
      <w:lang w:eastAsia="zh-CN"/>
    </w:rPr>
  </w:style>
  <w:style w:type="character" w:customStyle="1" w:styleId="WW8Num52z1">
    <w:name w:val="WW8Num52z1"/>
    <w:rsid w:val="001F1F02"/>
    <w:rPr>
      <w:rFonts w:ascii="Courier New" w:hAnsi="Courier New" w:cs="Courier New"/>
    </w:rPr>
  </w:style>
  <w:style w:type="paragraph" w:customStyle="1" w:styleId="BoxedCode0">
    <w:name w:val="Boxed_Code"/>
    <w:basedOn w:val="Normal"/>
    <w:qFormat/>
    <w:rsid w:val="001F1F02"/>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1F1F02"/>
    <w:rPr>
      <w:sz w:val="24"/>
      <w:lang w:val="x-none" w:eastAsia="x-none"/>
    </w:rPr>
  </w:style>
  <w:style w:type="character" w:customStyle="1" w:styleId="2ColumnListChar">
    <w:name w:val="2ColumnList Char"/>
    <w:link w:val="2ColumnList"/>
    <w:rsid w:val="001F1F02"/>
    <w:rPr>
      <w:rFonts w:ascii="Arial" w:hAnsi="Arial"/>
      <w:i/>
      <w:sz w:val="24"/>
      <w:lang w:val="x-none" w:eastAsia="x-none"/>
    </w:rPr>
  </w:style>
  <w:style w:type="paragraph" w:customStyle="1" w:styleId="Caption1">
    <w:name w:val="Caption1"/>
    <w:basedOn w:val="Normal"/>
    <w:next w:val="Normal"/>
    <w:rsid w:val="001F1F02"/>
    <w:pPr>
      <w:suppressAutoHyphens/>
      <w:spacing w:before="120" w:after="120"/>
    </w:pPr>
    <w:rPr>
      <w:rFonts w:ascii="Times New Roman" w:hAnsi="Times New Roman"/>
      <w:szCs w:val="20"/>
      <w:lang w:eastAsia="ko-KR"/>
    </w:rPr>
  </w:style>
  <w:style w:type="character" w:customStyle="1" w:styleId="Footnoteanchor">
    <w:name w:val="Footnote anchor"/>
    <w:rsid w:val="001F1F02"/>
    <w:rPr>
      <w:vertAlign w:val="superscript"/>
    </w:rPr>
  </w:style>
  <w:style w:type="paragraph" w:styleId="ListParagraph">
    <w:name w:val="List Paragraph"/>
    <w:basedOn w:val="Normal"/>
    <w:uiPriority w:val="34"/>
    <w:qFormat/>
    <w:rsid w:val="001F1F02"/>
    <w:pPr>
      <w:ind w:left="720"/>
      <w:contextualSpacing/>
    </w:pPr>
    <w:rPr>
      <w:rFonts w:ascii="Arial" w:hAnsi="Arial"/>
    </w:rPr>
  </w:style>
  <w:style w:type="paragraph" w:styleId="Revision">
    <w:name w:val="Revision"/>
    <w:hidden/>
    <w:uiPriority w:val="99"/>
    <w:semiHidden/>
    <w:rsid w:val="001F1F02"/>
    <w:rPr>
      <w:rFonts w:ascii="Arial" w:hAnsi="Arial"/>
      <w:szCs w:val="24"/>
    </w:rPr>
  </w:style>
  <w:style w:type="character" w:customStyle="1" w:styleId="FootnoteReference1">
    <w:name w:val="Footnote Reference1"/>
    <w:rsid w:val="001F1F02"/>
    <w:rPr>
      <w:vertAlign w:val="superscript"/>
    </w:rPr>
  </w:style>
  <w:style w:type="paragraph" w:customStyle="1" w:styleId="Caption2">
    <w:name w:val="Caption2"/>
    <w:basedOn w:val="Normal"/>
    <w:next w:val="Normal"/>
    <w:rsid w:val="001F1F02"/>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1F1F02"/>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0">
    <w:name w:val="Unresolved Mention1"/>
    <w:basedOn w:val="DefaultParagraphFont"/>
    <w:uiPriority w:val="99"/>
    <w:unhideWhenUsed/>
    <w:rsid w:val="001F1F02"/>
    <w:rPr>
      <w:color w:val="605E5C"/>
      <w:shd w:val="clear" w:color="auto" w:fill="E1DFDD"/>
    </w:rPr>
  </w:style>
  <w:style w:type="character" w:customStyle="1" w:styleId="UnresolvedMention2">
    <w:name w:val="Unresolved Mention2"/>
    <w:basedOn w:val="DefaultParagraphFont"/>
    <w:uiPriority w:val="99"/>
    <w:semiHidden/>
    <w:unhideWhenUsed/>
    <w:rsid w:val="001F1F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pkcs11-base-v3.0.html" TargetMode="External"/><Relationship Id="rId21" Type="http://schemas.openxmlformats.org/officeDocument/2006/relationships/hyperlink" Target="mailto:dieter.bong@utimaco.com" TargetMode="External"/><Relationship Id="rId42" Type="http://schemas.openxmlformats.org/officeDocument/2006/relationships/footer" Target="footer2.xml"/><Relationship Id="rId47" Type="http://schemas.openxmlformats.org/officeDocument/2006/relationships/hyperlink" Target="http://tools.ietf.org/html/rfc5794" TargetMode="External"/><Relationship Id="rId63" Type="http://schemas.openxmlformats.org/officeDocument/2006/relationships/hyperlink" Target="https://docs.oasis-open.org/pkcs11/pkcs11-profiles/v3.0/pkcs11-profiles-v3.0.html" TargetMode="External"/><Relationship Id="rId68" Type="http://schemas.openxmlformats.org/officeDocument/2006/relationships/hyperlink" Target="http://seed.kisa.or.kr/html/egovframework/iwt/ds/ko/ref/%5B2%5D_SEED+128_Specification_english_M.pdf" TargetMode="External"/><Relationship Id="rId84" Type="http://schemas.openxmlformats.org/officeDocument/2006/relationships/hyperlink" Target="http://ietf.org/rfc/rfc3874.txt" TargetMode="External"/><Relationship Id="rId89" Type="http://schemas.openxmlformats.org/officeDocument/2006/relationships/hyperlink" Target="http://www.ietf.org/rfc/rfc4490.txt" TargetMode="External"/><Relationship Id="rId112" Type="http://schemas.openxmlformats.org/officeDocument/2006/relationships/image" Target="media/image6.wmf"/><Relationship Id="rId16" Type="http://schemas.openxmlformats.org/officeDocument/2006/relationships/hyperlink" Target="mailto:tony.cox@cryptsoft.com" TargetMode="External"/><Relationship Id="rId107" Type="http://schemas.openxmlformats.org/officeDocument/2006/relationships/hyperlink" Target="ftp://ftp.rfc-editor.org/in-notes/rfc4010.txt" TargetMode="External"/><Relationship Id="rId11" Type="http://schemas.openxmlformats.org/officeDocument/2006/relationships/hyperlink" Target="https://docs.oasis-open.org/pkcs11/pkcs11-curr/v3.0/csprd01/pkcs11-curr-v3.0-csprd01.pdf" TargetMode="External"/><Relationship Id="rId24" Type="http://schemas.openxmlformats.org/officeDocument/2006/relationships/hyperlink" Target="http://docs.oasis-open.org/pkcs11/pkcs11-curr/v2.40/pkcs11-curr-v2.40.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pkcs11/ipr.php" TargetMode="External"/><Relationship Id="rId53" Type="http://schemas.openxmlformats.org/officeDocument/2006/relationships/hyperlink" Target="http://csrc.nist.gov/publications/fips/fips81/fips81.htm" TargetMode="External"/><Relationship Id="rId58" Type="http://schemas.openxmlformats.org/officeDocument/2006/relationships/hyperlink" Target="http://tools.ietf.org/html/rfc1319" TargetMode="External"/><Relationship Id="rId66" Type="http://schemas.openxmlformats.org/officeDocument/2006/relationships/hyperlink" Target="http://homes.esat.kuleuven.be/~bosselae/ripemd160.html" TargetMode="External"/><Relationship Id="rId74" Type="http://schemas.openxmlformats.org/officeDocument/2006/relationships/hyperlink" Target="http://webstore.ansi.org/RecordDetail.aspx?sku=X9.63-2011" TargetMode="External"/><Relationship Id="rId79" Type="http://schemas.openxmlformats.org/officeDocument/2006/relationships/hyperlink" Target="http://docs.oasis-open.org/pkcs11/pkcs11-ug/v2.40/pkcs11-ug-v2.40.html" TargetMode="External"/><Relationship Id="rId87" Type="http://schemas.openxmlformats.org/officeDocument/2006/relationships/hyperlink" Target="http://ietf.org/rfc/rfc4309.txt" TargetMode="External"/><Relationship Id="rId102" Type="http://schemas.openxmlformats.org/officeDocument/2006/relationships/image" Target="media/image2.emf"/><Relationship Id="rId110" Type="http://schemas.openxmlformats.org/officeDocument/2006/relationships/image" Target="media/image4.wmf"/><Relationship Id="rId115"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docs.oasis-open.org/pkcs11/pkcs11-base/v3.0/pkcs11-base-v3.0.html" TargetMode="External"/><Relationship Id="rId82" Type="http://schemas.openxmlformats.org/officeDocument/2006/relationships/hyperlink" Target="http://ietf.org/rfc/rfc3713.txt" TargetMode="External"/><Relationship Id="rId90" Type="http://schemas.openxmlformats.org/officeDocument/2006/relationships/hyperlink" Target="http://www.ietf.org/rfc/rfc4491.txt" TargetMode="External"/><Relationship Id="rId95" Type="http://schemas.openxmlformats.org/officeDocument/2006/relationships/hyperlink" Target="https://signal.org/docs/specifications/x3dh/"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curr/v3.0/pkcs11-curr-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hist/v3.0/pkcs11-hist-v3.0.html" TargetMode="External"/><Relationship Id="rId30" Type="http://schemas.openxmlformats.org/officeDocument/2006/relationships/hyperlink" Target="https://www.oasis-open.org/committees/pkcs11/" TargetMode="External"/><Relationship Id="rId35" Type="http://schemas.openxmlformats.org/officeDocument/2006/relationships/hyperlink" Target="https://docs.oasis-open.org/pkcs11/pkcs11-curr/v3.0/csprd01/pkcs11-curr-v3.0-csprd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schneier.com/paper-blowfish-fse.html" TargetMode="External"/><Relationship Id="rId56" Type="http://schemas.openxmlformats.org/officeDocument/2006/relationships/hyperlink" Target="http://nvlpubs.nist.gov/nistpubs/SpecialPublications/NIST.SP.800-56Ar2.pdf" TargetMode="External"/><Relationship Id="rId64" Type="http://schemas.openxmlformats.org/officeDocument/2006/relationships/hyperlink" Target="https://cr.yp.to/mac/poly1305-20050329.pdf" TargetMode="External"/><Relationship Id="rId69" Type="http://schemas.openxmlformats.org/officeDocument/2006/relationships/hyperlink" Target="http://csrc.nist.gov/publications/fips/fips180-4/fips-180-4.pdf" TargetMode="External"/><Relationship Id="rId77" Type="http://schemas.openxmlformats.org/officeDocument/2006/relationships/hyperlink" Target="http://www.w3.org/TR/CCPP-struct-vocab/" TargetMode="External"/><Relationship Id="rId100" Type="http://schemas.openxmlformats.org/officeDocument/2006/relationships/hyperlink" Target="https://signal.org/docs/specifications/xeddsa/" TargetMode="External"/><Relationship Id="rId105" Type="http://schemas.openxmlformats.org/officeDocument/2006/relationships/hyperlink" Target="ftp://ftp.rfc-editor.org/in-notes/rfc4162.txt" TargetMode="External"/><Relationship Id="rId113" Type="http://schemas.openxmlformats.org/officeDocument/2006/relationships/hyperlink" Target="https://www.oasis-open.org/policies-guidelines/ipr" TargetMode="External"/><Relationship Id="rId8" Type="http://schemas.openxmlformats.org/officeDocument/2006/relationships/image" Target="media/image1.jpg"/><Relationship Id="rId51" Type="http://schemas.openxmlformats.org/officeDocument/2006/relationships/hyperlink" Target="http://cr.yp.to/chacha/chacha-20080128.pdf" TargetMode="External"/><Relationship Id="rId72" Type="http://schemas.openxmlformats.org/officeDocument/2006/relationships/hyperlink" Target="http://docs.oasis-open.org/emergency/cap/v1.2/CAP-v1.2-os.html" TargetMode="External"/><Relationship Id="rId80" Type="http://schemas.openxmlformats.org/officeDocument/2006/relationships/hyperlink" Target="http://ietf.org/rfc/rfc2865.txt" TargetMode="External"/><Relationship Id="rId85" Type="http://schemas.openxmlformats.org/officeDocument/2006/relationships/hyperlink" Target="http://ietf.org/rfc/rfc3748.txt" TargetMode="External"/><Relationship Id="rId93" Type="http://schemas.openxmlformats.org/officeDocument/2006/relationships/hyperlink" Target="https://tools.ietf.org/rfc/rfc7539.txt" TargetMode="External"/><Relationship Id="rId98" Type="http://schemas.openxmlformats.org/officeDocument/2006/relationships/hyperlink" Target="http://technical.openmobilealliance.org/tech/affiliates/LicenseAgreement.asp?DocName=/wap/wap-217-wpki-20010424-a.pdf" TargetMode="External"/><Relationship Id="rId3" Type="http://schemas.openxmlformats.org/officeDocument/2006/relationships/styles" Target="styles.xml"/><Relationship Id="rId12" Type="http://schemas.openxmlformats.org/officeDocument/2006/relationships/hyperlink" Target="https://docs.oasis-open.org/pkcs11/pkcs11-curr/v3.0/pkcs11-curr-v3.0.docx" TargetMode="External"/><Relationship Id="rId17" Type="http://schemas.openxmlformats.org/officeDocument/2006/relationships/hyperlink" Target="https://cryptsoft.com/" TargetMode="External"/><Relationship Id="rId25" Type="http://schemas.openxmlformats.org/officeDocument/2006/relationships/hyperlink" Target="https://docs.oasis-open.org/pkcs11/pkcs11-profiles/v3.0/pkcs11-profiles-v3.0.html" TargetMode="External"/><Relationship Id="rId33" Type="http://schemas.openxmlformats.org/officeDocument/2006/relationships/hyperlink" Target="https://www.oasis-open.org/committees/pkcs11/ipr.php" TargetMode="External"/><Relationship Id="rId38" Type="http://schemas.openxmlformats.org/officeDocument/2006/relationships/hyperlink" Target="https://www.oasis-open.org/" TargetMode="External"/><Relationship Id="rId46" Type="http://schemas.openxmlformats.org/officeDocument/2006/relationships/hyperlink" Target="http://www.schneier.com/" TargetMode="External"/><Relationship Id="rId59" Type="http://schemas.openxmlformats.org/officeDocument/2006/relationships/hyperlink" Target="http://tools.ietf.org/html/rfc1319" TargetMode="External"/><Relationship Id="rId67" Type="http://schemas.openxmlformats.org/officeDocument/2006/relationships/hyperlink" Target="http://cr.yp.to/chacha/chacha-20080128.pdf" TargetMode="External"/><Relationship Id="rId103" Type="http://schemas.openxmlformats.org/officeDocument/2006/relationships/package" Target="embeddings/Microsoft_Visio_Drawing11.vsdx"/><Relationship Id="rId108" Type="http://schemas.openxmlformats.org/officeDocument/2006/relationships/hyperlink" Target="http://www.alvestrand.no/objectid/1.2.410.200004.1.html" TargetMode="External"/><Relationship Id="rId116" Type="http://schemas.openxmlformats.org/officeDocument/2006/relationships/theme" Target="theme/theme1.xml"/><Relationship Id="rId20" Type="http://schemas.openxmlformats.org/officeDocument/2006/relationships/hyperlink" Target="mailto:chris@wmpp.com" TargetMode="External"/><Relationship Id="rId41" Type="http://schemas.openxmlformats.org/officeDocument/2006/relationships/footer" Target="footer1.xml"/><Relationship Id="rId54" Type="http://schemas.openxmlformats.org/officeDocument/2006/relationships/hyperlink" Target="http://nvlpubs.nist.gov/nistpubs/FIPS/NIST.FIPS.186-4.pdf" TargetMode="External"/><Relationship Id="rId62" Type="http://schemas.openxmlformats.org/officeDocument/2006/relationships/hyperlink" Target="https://docs.oasis-open.org/pkcs11/pkcs11-hist/v3.0/pkcs11-hist-v3.0.html" TargetMode="External"/><Relationship Id="rId70" Type="http://schemas.openxmlformats.org/officeDocument/2006/relationships/hyperlink" Target="http://csrc.nist.gov/publications/fips/fips180-4/fips-180-4.pdf" TargetMode="External"/><Relationship Id="rId75" Type="http://schemas.openxmlformats.org/officeDocument/2006/relationships/hyperlink" Target="ftp://ftp.rsasecurity.com/pub/otps/ct-kip/ct-kip-v1-0.pdf" TargetMode="External"/><Relationship Id="rId83" Type="http://schemas.openxmlformats.org/officeDocument/2006/relationships/hyperlink" Target="http://www.ietf.org/rfc/rfc3610.txt" TargetMode="External"/><Relationship Id="rId88" Type="http://schemas.openxmlformats.org/officeDocument/2006/relationships/hyperlink" Target="http://www.ietf.org/rfc/rfc4357.txt" TargetMode="External"/><Relationship Id="rId91" Type="http://schemas.openxmlformats.org/officeDocument/2006/relationships/hyperlink" Target="http://www.ietf.org/rfc/rfc4493.txt" TargetMode="External"/><Relationship Id="rId96" Type="http://schemas.openxmlformats.org/officeDocument/2006/relationships/hyperlink" Target="http://www.ietf.org/rfc/rfc5246.txt" TargetMode="External"/><Relationship Id="rId11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curr/v3.0/csprd01/include/pkcs11-v3.0/" TargetMode="External"/><Relationship Id="rId28" Type="http://schemas.openxmlformats.org/officeDocument/2006/relationships/hyperlink" Target="https://www.oasis-open.org/committees/tc_home.php?wg_abbrev=pkcs11" TargetMode="External"/><Relationship Id="rId36" Type="http://schemas.openxmlformats.org/officeDocument/2006/relationships/hyperlink" Target="https://docs.oasis-open.org/pkcs11/pkcs11-curr/v3.0/pkcs11-curr-v3.0.html" TargetMode="External"/><Relationship Id="rId49" Type="http://schemas.openxmlformats.org/officeDocument/2006/relationships/hyperlink" Target="http://www.ietf.org/rfc/rfc3713.txt" TargetMode="External"/><Relationship Id="rId57" Type="http://schemas.openxmlformats.org/officeDocument/2006/relationships/hyperlink" Target="http://tools.ietf.org/html/rfc6986" TargetMode="External"/><Relationship Id="rId106" Type="http://schemas.openxmlformats.org/officeDocument/2006/relationships/hyperlink" Target="ftp://ftp.rfc-editor.org/in-notes/rfc4196.txt" TargetMode="External"/><Relationship Id="rId114" Type="http://schemas.openxmlformats.org/officeDocument/2006/relationships/fontTable" Target="fontTable.xml"/><Relationship Id="rId10" Type="http://schemas.openxmlformats.org/officeDocument/2006/relationships/hyperlink" Target="https://docs.oasis-open.org/pkcs11/pkcs11-curr/v3.0/csprd01/pkcs11-curr-v3.0-cspr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ee.stanford.edu/~hellman/publications/24.pdf" TargetMode="External"/><Relationship Id="rId60" Type="http://schemas.openxmlformats.org/officeDocument/2006/relationships/hyperlink" Target="http://cseweb.ucsd.edu/users/mihir/papers/oae.pdf" TargetMode="External"/><Relationship Id="rId65" Type="http://schemas.openxmlformats.org/officeDocument/2006/relationships/hyperlink" Target="http://www.ietf.org/rfc/rfc2119.txt" TargetMode="External"/><Relationship Id="rId73" Type="http://schemas.openxmlformats.org/officeDocument/2006/relationships/hyperlink" Target="http://nvlpubs.nist.gov/nistpubs/SpecialPublications/NIST.SP.800-38F.pdf" TargetMode="External"/><Relationship Id="rId78" Type="http://schemas.openxmlformats.org/officeDocument/2006/relationships/hyperlink" Target="http://csrc.nist.gov/publications/nistpubs/800-38a/addendum-to-nist_sp800-38A.pdf" TargetMode="External"/><Relationship Id="rId81" Type="http://schemas.openxmlformats.org/officeDocument/2006/relationships/hyperlink" Target="http://ietf.org/rfc/rfc3686.txt" TargetMode="External"/><Relationship Id="rId86" Type="http://schemas.openxmlformats.org/officeDocument/2006/relationships/hyperlink" Target="ftp://ftp.rfc-editor.org/in-notes/rfc4269.txt" TargetMode="External"/><Relationship Id="rId94" Type="http://schemas.openxmlformats.org/officeDocument/2006/relationships/hyperlink" Target="https://tools.ietf.org/html/rfc7748" TargetMode="External"/><Relationship Id="rId99" Type="http://schemas.openxmlformats.org/officeDocument/2006/relationships/hyperlink" Target="http://technical.openmobilealliance.org/tech/affiliates/LicenseAgreement.asp?DocName=/wap/wap-261-wtls-20010406-a.pdf" TargetMode="External"/><Relationship Id="rId101" Type="http://schemas.openxmlformats.org/officeDocument/2006/relationships/hyperlink" Target="https://tools.ietf.org/html/rfc7693" TargetMode="External"/><Relationship Id="rId4" Type="http://schemas.openxmlformats.org/officeDocument/2006/relationships/settings" Target="settings.xml"/><Relationship Id="rId9" Type="http://schemas.openxmlformats.org/officeDocument/2006/relationships/hyperlink" Target="https://docs.oasis-open.org/pkcs11/pkcs11-curr/v3.0/csprd01/pkcs11-curr-v3.0-csprd01.docx" TargetMode="External"/><Relationship Id="rId13" Type="http://schemas.openxmlformats.org/officeDocument/2006/relationships/hyperlink" Target="https://docs.oasis-open.org/pkcs11/pkcs11-curr/v3.0/pkcs11-curr-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policies-guidelines/trademark" TargetMode="External"/><Relationship Id="rId109" Type="http://schemas.openxmlformats.org/officeDocument/2006/relationships/image" Target="media/image3.wmf"/><Relationship Id="rId34" Type="http://schemas.openxmlformats.org/officeDocument/2006/relationships/hyperlink" Target="https://www.oasis-open.org/policies-guidelines/tc-process" TargetMode="External"/><Relationship Id="rId50" Type="http://schemas.openxmlformats.org/officeDocument/2006/relationships/hyperlink" Target="http://ieeexplore.ieee.org/xpl/articleDetails.jsp?arnumber=5389557" TargetMode="External"/><Relationship Id="rId55" Type="http://schemas.openxmlformats.org/officeDocument/2006/relationships/hyperlink" Target="http://csrc.nist.gov/publications/fips/fips197/fips-197.pdf" TargetMode="External"/><Relationship Id="rId76" Type="http://schemas.openxmlformats.org/officeDocument/2006/relationships/hyperlink" Target="http://www.w3.org/TR/2004/REC-CCPP-struct-vocab-20040115/" TargetMode="External"/><Relationship Id="rId97" Type="http://schemas.openxmlformats.org/officeDocument/2006/relationships/hyperlink" Target="http://technical.openmobilealliance.org/tech/affiliates/LicenseAgreement.asp?DocName=/wap/wap-260-wim-20010712-a.pdf" TargetMode="External"/><Relationship Id="rId104" Type="http://schemas.openxmlformats.org/officeDocument/2006/relationships/hyperlink" Target="file:///D:\blp\data\.%20http:\www.counterpane.com\twofish-brief.html" TargetMode="External"/><Relationship Id="rId7" Type="http://schemas.openxmlformats.org/officeDocument/2006/relationships/endnotes" Target="endnotes.xml"/><Relationship Id="rId71" Type="http://schemas.openxmlformats.org/officeDocument/2006/relationships/hyperlink" Target="https://www.schneier.com/paper-twofish-paper.pdf" TargetMode="External"/><Relationship Id="rId92" Type="http://schemas.openxmlformats.org/officeDocument/2006/relationships/hyperlink" Target="http://www.ietf.org/rfc/rfc5869.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pkcs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2E04-6A2F-4FF6-AA9B-802DA17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291</Pages>
  <Words>91714</Words>
  <Characters>577805</Characters>
  <Application>Microsoft Office Word</Application>
  <DocSecurity>0</DocSecurity>
  <Lines>4815</Lines>
  <Paragraphs>1336</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Company/>
  <LinksUpToDate>false</LinksUpToDate>
  <CharactersWithSpaces>668183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creator>OASIS PKCS 11 TC</dc:creator>
  <dc:description>This document defines mechanisms that are anticipated for use with the current version of PKCS #11.</dc:description>
  <cp:lastModifiedBy>Dieter Bong</cp:lastModifiedBy>
  <cp:revision>11</cp:revision>
  <cp:lastPrinted>2011-08-24T20:10:00Z</cp:lastPrinted>
  <dcterms:created xsi:type="dcterms:W3CDTF">2019-10-02T12:53:00Z</dcterms:created>
  <dcterms:modified xsi:type="dcterms:W3CDTF">2019-10-02T14:16:00Z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