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34" w:rsidRDefault="00841C3D">
      <w:pPr>
        <w:pStyle w:val="Heading2"/>
      </w:pPr>
      <w:bookmarkStart w:id="0" w:name="_Toc525136369"/>
      <w:bookmarkEnd w:id="0"/>
      <w:r>
        <w:t>2.4 Defined Profile Identifiers</w:t>
      </w:r>
    </w:p>
    <w:p w:rsidR="00912B34" w:rsidRDefault="00841C3D">
      <w:pPr>
        <w:pStyle w:val="BodyText"/>
      </w:pPr>
      <w:r>
        <w:t xml:space="preserve">Profile objects (object class CKO_PROFILE) describe which PKCS #11 profiles the token implements. </w:t>
      </w:r>
    </w:p>
    <w:p w:rsidR="00912B34" w:rsidRDefault="00841C3D">
      <w:pPr>
        <w:pStyle w:val="BodyText"/>
      </w:pPr>
      <w:r>
        <w:t xml:space="preserve">The </w:t>
      </w:r>
      <w:r>
        <w:rPr>
          <w:b/>
        </w:rPr>
        <w:t>CKA_PROFILE</w:t>
      </w:r>
      <w:r>
        <w:t xml:space="preserve"> attribute identifies a profile that the token implements.</w:t>
      </w:r>
    </w:p>
    <w:p w:rsidR="00912B34" w:rsidRDefault="00841C3D">
      <w:pPr>
        <w:pStyle w:val="BodyText"/>
      </w:pPr>
      <w:r>
        <w:t> </w:t>
      </w:r>
    </w:p>
    <w:tbl>
      <w:tblPr>
        <w:tblW w:w="8775" w:type="dxa"/>
        <w:tblInd w:w="108" w:type="dxa"/>
        <w:tblBorders>
          <w:top w:val="single" w:sz="12" w:space="0" w:color="000000"/>
          <w:left w:val="single" w:sz="12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93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340"/>
        <w:gridCol w:w="4005"/>
      </w:tblGrid>
      <w:tr w:rsidR="00912B34">
        <w:trPr>
          <w:tblHeader/>
        </w:trPr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left w:w="93" w:type="dxa"/>
            </w:tcMar>
          </w:tcPr>
          <w:p w:rsidR="00912B34" w:rsidRDefault="00841C3D">
            <w:pPr>
              <w:pStyle w:val="TableContents"/>
              <w:keepNext/>
              <w:spacing w:after="283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Attribute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912B34" w:rsidRDefault="00841C3D">
            <w:pPr>
              <w:pStyle w:val="TableContents"/>
              <w:keepNext/>
              <w:spacing w:after="283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Data type</w:t>
            </w:r>
          </w:p>
        </w:tc>
        <w:tc>
          <w:tcPr>
            <w:tcW w:w="400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912B34" w:rsidRDefault="00841C3D">
            <w:pPr>
              <w:pStyle w:val="TableContents"/>
              <w:keepNext/>
              <w:spacing w:after="283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Meaning</w:t>
            </w:r>
          </w:p>
        </w:tc>
      </w:tr>
      <w:tr w:rsidR="00912B34">
        <w:tc>
          <w:tcPr>
            <w:tcW w:w="2430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3" w:type="dxa"/>
            </w:tcMar>
          </w:tcPr>
          <w:p w:rsidR="00912B34" w:rsidRDefault="00841C3D">
            <w:pPr>
              <w:pStyle w:val="TableContents"/>
              <w:keepNext/>
              <w:spacing w:after="283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CKA_PROFILE_ID</w:t>
            </w:r>
          </w:p>
        </w:tc>
        <w:tc>
          <w:tcPr>
            <w:tcW w:w="2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:rsidR="00912B34" w:rsidRDefault="00841C3D">
            <w:pPr>
              <w:pStyle w:val="TableContents"/>
              <w:keepNext/>
              <w:spacing w:after="283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CK_PROFILE_ID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98" w:type="dxa"/>
              <w:right w:w="108" w:type="dxa"/>
            </w:tcMar>
          </w:tcPr>
          <w:p w:rsidR="00912B34" w:rsidRDefault="00841C3D">
            <w:pPr>
              <w:pStyle w:val="TableContents"/>
              <w:keepNext/>
              <w:spacing w:after="283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ID of the supported profile.</w:t>
            </w:r>
          </w:p>
        </w:tc>
      </w:tr>
    </w:tbl>
    <w:p w:rsidR="00912B34" w:rsidRDefault="00841C3D">
      <w:pPr>
        <w:pStyle w:val="BodyText"/>
      </w:pPr>
      <w:r>
        <w:t> </w:t>
      </w:r>
    </w:p>
    <w:p w:rsidR="00912B34" w:rsidRDefault="00841C3D">
      <w:pPr>
        <w:pStyle w:val="BodyText"/>
      </w:pPr>
      <w:r>
        <w:t xml:space="preserve">The following table defines the </w:t>
      </w:r>
      <w:r>
        <w:rPr>
          <w:rFonts w:ascii="Arial;sans-serif" w:hAnsi="Arial;sans-serif"/>
          <w:b/>
        </w:rPr>
        <w:t>CK_PROFILE_ID</w:t>
      </w:r>
      <w:r>
        <w:t xml:space="preserve"> </w:t>
      </w:r>
      <w:r>
        <w:rPr>
          <w:rFonts w:ascii="Arial;sans-serif" w:hAnsi="Arial;sans-serif"/>
        </w:rPr>
        <w:t>values:</w:t>
      </w:r>
    </w:p>
    <w:p w:rsidR="00912B34" w:rsidRDefault="00841C3D">
      <w:pPr>
        <w:pStyle w:val="BodyText"/>
      </w:pPr>
      <w:r>
        <w:t> </w:t>
      </w:r>
    </w:p>
    <w:tbl>
      <w:tblPr>
        <w:tblW w:w="5000" w:type="pct"/>
        <w:tblInd w:w="115" w:type="dxa"/>
        <w:tblBorders>
          <w:top w:val="single" w:sz="12" w:space="0" w:color="000000"/>
          <w:left w:val="single" w:sz="12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00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5969"/>
        <w:gridCol w:w="4218"/>
      </w:tblGrid>
      <w:tr w:rsidR="00912B34">
        <w:trPr>
          <w:tblHeader/>
        </w:trPr>
        <w:tc>
          <w:tcPr>
            <w:tcW w:w="584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</w:tcMar>
          </w:tcPr>
          <w:p w:rsidR="00912B34" w:rsidRDefault="00841C3D">
            <w:pPr>
              <w:pStyle w:val="TableContents"/>
              <w:keepNext/>
              <w:spacing w:after="283"/>
              <w:rPr>
                <w:rFonts w:ascii="Arial;sans-serif" w:hAnsi="Arial;sans-serif"/>
                <w:b/>
                <w:sz w:val="20"/>
                <w:lang w:val="sv-SE"/>
              </w:rPr>
            </w:pPr>
            <w:r>
              <w:rPr>
                <w:rFonts w:ascii="Arial;sans-serif" w:hAnsi="Arial;sans-serif"/>
                <w:b/>
                <w:sz w:val="20"/>
                <w:lang w:val="sv-SE"/>
              </w:rPr>
              <w:t>Constant</w:t>
            </w:r>
          </w:p>
        </w:tc>
        <w:tc>
          <w:tcPr>
            <w:tcW w:w="412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</w:tcMar>
          </w:tcPr>
          <w:p w:rsidR="00912B34" w:rsidRDefault="00841C3D">
            <w:pPr>
              <w:pStyle w:val="TableContents"/>
              <w:keepNext/>
              <w:spacing w:after="283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Meaning</w:t>
            </w:r>
          </w:p>
        </w:tc>
      </w:tr>
      <w:tr w:rsidR="00912B34">
        <w:tc>
          <w:tcPr>
            <w:tcW w:w="584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</w:tcMar>
          </w:tcPr>
          <w:p w:rsidR="00912B34" w:rsidRDefault="00841C3D">
            <w:pPr>
              <w:pStyle w:val="TableContents"/>
              <w:keepNext/>
              <w:spacing w:after="283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CKP_INVALID_ID</w:t>
            </w:r>
          </w:p>
        </w:tc>
        <w:tc>
          <w:tcPr>
            <w:tcW w:w="4129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2B34" w:rsidRDefault="00841C3D">
            <w:pPr>
              <w:pStyle w:val="TableContents"/>
              <w:keepNext/>
              <w:spacing w:after="283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Invalid profile</w:t>
            </w:r>
          </w:p>
        </w:tc>
      </w:tr>
      <w:tr w:rsidR="00912B34">
        <w:tc>
          <w:tcPr>
            <w:tcW w:w="584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</w:tcMar>
          </w:tcPr>
          <w:p w:rsidR="00912B34" w:rsidRDefault="00841C3D">
            <w:pPr>
              <w:pStyle w:val="TableContents"/>
              <w:keepNext/>
              <w:spacing w:after="283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CKP_BASELINE_PROVIDER</w:t>
            </w:r>
          </w:p>
        </w:tc>
        <w:tc>
          <w:tcPr>
            <w:tcW w:w="4129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2B34" w:rsidRDefault="00841C3D">
            <w:pPr>
              <w:pStyle w:val="TableContents"/>
              <w:keepNext/>
              <w:spacing w:after="283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 xml:space="preserve">Baseline Provider </w:t>
            </w:r>
          </w:p>
        </w:tc>
      </w:tr>
      <w:tr w:rsidR="00912B34">
        <w:tc>
          <w:tcPr>
            <w:tcW w:w="584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</w:tcMar>
          </w:tcPr>
          <w:p w:rsidR="00912B34" w:rsidRDefault="00841C3D">
            <w:pPr>
              <w:pStyle w:val="TableContents"/>
              <w:keepNext/>
              <w:spacing w:after="283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CKP_EXTENDED_PROVIDER</w:t>
            </w:r>
          </w:p>
        </w:tc>
        <w:tc>
          <w:tcPr>
            <w:tcW w:w="4129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2B34" w:rsidRDefault="00841C3D">
            <w:pPr>
              <w:pStyle w:val="TableContents"/>
              <w:keepNext/>
              <w:spacing w:after="283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Extended Provider</w:t>
            </w:r>
          </w:p>
        </w:tc>
      </w:tr>
      <w:tr w:rsidR="00912B34">
        <w:tc>
          <w:tcPr>
            <w:tcW w:w="584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</w:tcMar>
          </w:tcPr>
          <w:p w:rsidR="00912B34" w:rsidRDefault="00841C3D">
            <w:pPr>
              <w:pStyle w:val="TableContents"/>
              <w:keepNext/>
              <w:spacing w:after="283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CKP_AUTHENTICATION_TOKEN</w:t>
            </w:r>
          </w:p>
        </w:tc>
        <w:tc>
          <w:tcPr>
            <w:tcW w:w="4129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2B34" w:rsidRDefault="00841C3D">
            <w:pPr>
              <w:pStyle w:val="TableContents"/>
              <w:keepNext/>
              <w:spacing w:after="283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Authentication Token</w:t>
            </w:r>
          </w:p>
        </w:tc>
      </w:tr>
      <w:tr w:rsidR="00912B34">
        <w:tc>
          <w:tcPr>
            <w:tcW w:w="584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</w:tcMar>
          </w:tcPr>
          <w:p w:rsidR="00912B34" w:rsidRDefault="00841C3D">
            <w:pPr>
              <w:pStyle w:val="TableContents"/>
              <w:keepNext/>
              <w:spacing w:after="283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CKP_PUBLIC_CERTIFICATES_TOKEN</w:t>
            </w:r>
          </w:p>
        </w:tc>
        <w:tc>
          <w:tcPr>
            <w:tcW w:w="4129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2B34" w:rsidRDefault="00841C3D">
            <w:pPr>
              <w:pStyle w:val="TableContents"/>
              <w:keepNext/>
              <w:spacing w:after="283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Public Certificates Token</w:t>
            </w:r>
          </w:p>
        </w:tc>
      </w:tr>
      <w:tr w:rsidR="00912B34">
        <w:tc>
          <w:tcPr>
            <w:tcW w:w="584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</w:tcMar>
          </w:tcPr>
          <w:p w:rsidR="00912B34" w:rsidRDefault="00841C3D">
            <w:pPr>
              <w:pStyle w:val="TableContents"/>
              <w:keepNext/>
              <w:spacing w:after="283"/>
              <w:rPr>
                <w:rFonts w:ascii="Arial;sans-serif" w:hAnsi="Arial;sans-serif"/>
                <w:sz w:val="20"/>
              </w:rPr>
            </w:pPr>
            <w:ins w:id="1" w:author="Robert Relyea" w:date="2020-04-29T09:58:00Z">
              <w:r>
                <w:rPr>
                  <w:rFonts w:ascii="Arial;sans-serif" w:hAnsi="Arial;sans-serif"/>
                  <w:sz w:val="20"/>
                </w:rPr>
                <w:t>CKP_HKDF_TLS</w:t>
              </w:r>
            </w:ins>
            <w:ins w:id="2" w:author="Robert Relyea" w:date="2020-04-29T10:02:00Z">
              <w:r>
                <w:rPr>
                  <w:rFonts w:ascii="Arial;sans-serif" w:hAnsi="Arial;sans-serif"/>
                  <w:sz w:val="20"/>
                </w:rPr>
                <w:t>_TOKEN</w:t>
              </w:r>
            </w:ins>
          </w:p>
        </w:tc>
        <w:tc>
          <w:tcPr>
            <w:tcW w:w="4129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2B34" w:rsidRDefault="00841C3D">
            <w:pPr>
              <w:pStyle w:val="TableContents"/>
              <w:keepNext/>
              <w:spacing w:after="283"/>
              <w:rPr>
                <w:rFonts w:ascii="Arial;sans-serif" w:hAnsi="Arial;sans-serif"/>
                <w:sz w:val="20"/>
              </w:rPr>
            </w:pPr>
            <w:ins w:id="3" w:author="Robert Relyea" w:date="2020-04-29T09:59:00Z">
              <w:r>
                <w:rPr>
                  <w:rFonts w:ascii="Arial;sans-serif" w:hAnsi="Arial;sans-serif"/>
                  <w:sz w:val="20"/>
                </w:rPr>
                <w:t>HKDF TLS Token</w:t>
              </w:r>
            </w:ins>
          </w:p>
        </w:tc>
      </w:tr>
      <w:tr w:rsidR="00912B34">
        <w:tc>
          <w:tcPr>
            <w:tcW w:w="5842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</w:tcMar>
          </w:tcPr>
          <w:p w:rsidR="00912B34" w:rsidRDefault="00841C3D">
            <w:pPr>
              <w:pStyle w:val="TableContents"/>
              <w:keepNext/>
              <w:spacing w:after="283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CKP_VENDOR_DEFINED</w:t>
            </w:r>
          </w:p>
        </w:tc>
        <w:tc>
          <w:tcPr>
            <w:tcW w:w="412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912B34" w:rsidRDefault="00841C3D">
            <w:pPr>
              <w:pStyle w:val="TableContents"/>
              <w:keepNext/>
              <w:spacing w:after="283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Vendor defined</w:t>
            </w:r>
          </w:p>
        </w:tc>
      </w:tr>
    </w:tbl>
    <w:p w:rsidR="00912B34" w:rsidRDefault="00841C3D">
      <w:pPr>
        <w:pStyle w:val="BodyText"/>
      </w:pPr>
      <w:r>
        <w:t> </w:t>
      </w:r>
    </w:p>
    <w:p w:rsidR="00912B34" w:rsidRDefault="00912B34"/>
    <w:p w:rsidR="00912B34" w:rsidRDefault="00912B34"/>
    <w:p w:rsidR="00912B34" w:rsidRDefault="00912B34"/>
    <w:p w:rsidR="00912B34" w:rsidRDefault="00841C3D">
      <w:pPr>
        <w:pStyle w:val="Heading2"/>
      </w:pPr>
      <w:bookmarkStart w:id="4" w:name="_Toc381117185"/>
      <w:bookmarkEnd w:id="4"/>
      <w:ins w:id="5" w:author="Robert Relyea" w:date="2020-04-29T09:58:00Z">
        <w:r>
          <w:t xml:space="preserve">3.7 </w:t>
        </w:r>
      </w:ins>
      <w:ins w:id="6" w:author="Dieter Bong" w:date="2020-05-07T18:36:00Z">
        <w:r>
          <w:t>H</w:t>
        </w:r>
      </w:ins>
      <w:ins w:id="7" w:author="Robert Relyea" w:date="2020-04-29T09:58:00Z">
        <w:r>
          <w:t>KDF TLS Clause</w:t>
        </w:r>
      </w:ins>
    </w:p>
    <w:p w:rsidR="00912B34" w:rsidRDefault="00841C3D">
      <w:pPr>
        <w:pStyle w:val="BodyText"/>
      </w:pPr>
      <w:ins w:id="8" w:author="Robert Relyea" w:date="2020-04-29T09:58:00Z">
        <w:r>
          <w:t>This profile builds on the PKCS #11 Baseline Provider and/or Baseline Consumer profiles to provide for use of the CKM_HKDF_DERIVE_DATA mechanism in the TLS 1.3 context.</w:t>
        </w:r>
      </w:ins>
    </w:p>
    <w:p w:rsidR="00912B34" w:rsidRDefault="00841C3D">
      <w:pPr>
        <w:pStyle w:val="Heading3"/>
      </w:pPr>
      <w:bookmarkStart w:id="9" w:name="_Toc10196662"/>
      <w:bookmarkStart w:id="10" w:name="_Toc525136385"/>
      <w:bookmarkStart w:id="11" w:name="_Toc416960558"/>
      <w:bookmarkStart w:id="12" w:name="_Toc381117186"/>
      <w:bookmarkEnd w:id="9"/>
      <w:bookmarkEnd w:id="10"/>
      <w:bookmarkEnd w:id="11"/>
      <w:bookmarkEnd w:id="12"/>
      <w:ins w:id="13" w:author="Robert Relyea" w:date="2020-04-29T09:58:00Z">
        <w:r>
          <w:t>3.7.1 Implementation Conformance</w:t>
        </w:r>
      </w:ins>
    </w:p>
    <w:p w:rsidR="00912B34" w:rsidRDefault="00841C3D">
      <w:pPr>
        <w:pStyle w:val="BodyText"/>
      </w:pPr>
      <w:ins w:id="14" w:author="Robert Relyea" w:date="2020-04-29T09:58:00Z">
        <w:r>
          <w:t>An implementation is a conforming HKDF TLS Token if it</w:t>
        </w:r>
        <w:r>
          <w:t xml:space="preserve"> meets the conditions as outlined in the following section.</w:t>
        </w:r>
      </w:ins>
    </w:p>
    <w:p w:rsidR="00912B34" w:rsidRDefault="00841C3D">
      <w:pPr>
        <w:pStyle w:val="Heading3"/>
      </w:pPr>
      <w:bookmarkStart w:id="15" w:name="_Toc10196663"/>
      <w:bookmarkStart w:id="16" w:name="_Toc525136386"/>
      <w:bookmarkStart w:id="17" w:name="_Toc416960559"/>
      <w:bookmarkStart w:id="18" w:name="_Toc381117187"/>
      <w:bookmarkEnd w:id="15"/>
      <w:bookmarkEnd w:id="16"/>
      <w:bookmarkEnd w:id="17"/>
      <w:bookmarkEnd w:id="18"/>
      <w:ins w:id="19" w:author="Robert Relyea" w:date="2020-04-29T09:58:00Z">
        <w:r>
          <w:lastRenderedPageBreak/>
          <w:t>3.7.2 Conformance of an Authentication Token</w:t>
        </w:r>
      </w:ins>
    </w:p>
    <w:p w:rsidR="00912B34" w:rsidRDefault="00841C3D">
      <w:pPr>
        <w:pStyle w:val="BodyText"/>
      </w:pPr>
      <w:ins w:id="20" w:author="Robert Relyea" w:date="2020-04-29T09:58:00Z">
        <w:r>
          <w:t>An implementation conforms to this specification as an HKDF TLS Token if it meets the following conditions:</w:t>
        </w:r>
      </w:ins>
    </w:p>
    <w:p w:rsidR="00912B34" w:rsidRDefault="00841C3D">
      <w:pPr>
        <w:pStyle w:val="BodyText"/>
        <w:numPr>
          <w:ilvl w:val="0"/>
          <w:numId w:val="1"/>
        </w:numPr>
        <w:tabs>
          <w:tab w:val="left" w:pos="0"/>
        </w:tabs>
      </w:pPr>
      <w:ins w:id="21" w:author="Robert Relyea" w:date="2020-04-29T09:58:00Z">
        <w:r>
          <w:t>If the implementation is a consumer then it</w:t>
        </w:r>
        <w:r>
          <w:t xml:space="preserve"> SHALL support the conditions required by the PKCS #11 Baseline Consumer Clause (Section 3.2) </w:t>
        </w:r>
      </w:ins>
    </w:p>
    <w:p w:rsidR="00912B34" w:rsidRDefault="00841C3D">
      <w:pPr>
        <w:pStyle w:val="BodyText"/>
        <w:numPr>
          <w:ilvl w:val="0"/>
          <w:numId w:val="1"/>
        </w:numPr>
        <w:tabs>
          <w:tab w:val="left" w:pos="0"/>
        </w:tabs>
      </w:pPr>
      <w:ins w:id="22" w:author="Robert Relyea" w:date="2020-04-29T09:58:00Z">
        <w:r>
          <w:t xml:space="preserve">If the implementation is a </w:t>
        </w:r>
        <w:proofErr w:type="gramStart"/>
        <w:r>
          <w:t>provider</w:t>
        </w:r>
        <w:proofErr w:type="gramEnd"/>
        <w:r>
          <w:t xml:space="preserve"> then it SHALL support the conditions required by the PKCS #11 Baseline Provider Clause (Section 3.3) </w:t>
        </w:r>
      </w:ins>
    </w:p>
    <w:p w:rsidR="00912B34" w:rsidRDefault="00841C3D">
      <w:pPr>
        <w:pStyle w:val="BodyText"/>
        <w:numPr>
          <w:ilvl w:val="0"/>
          <w:numId w:val="1"/>
        </w:numPr>
        <w:tabs>
          <w:tab w:val="left" w:pos="0"/>
        </w:tabs>
      </w:pPr>
      <w:ins w:id="23" w:author="Robert Relyea" w:date="2020-04-29T09:58:00Z">
        <w:r>
          <w:t xml:space="preserve">Supports the following data types: </w:t>
        </w:r>
      </w:ins>
    </w:p>
    <w:p w:rsidR="00912B34" w:rsidRDefault="00841C3D">
      <w:pPr>
        <w:pStyle w:val="BodyText"/>
        <w:numPr>
          <w:ilvl w:val="1"/>
          <w:numId w:val="1"/>
        </w:numPr>
        <w:tabs>
          <w:tab w:val="left" w:pos="0"/>
        </w:tabs>
        <w:spacing w:after="0"/>
      </w:pPr>
      <w:ins w:id="24" w:author="Robert Relyea" w:date="2020-04-29T09:58:00Z">
        <w:r>
          <w:t>CK_HKDF_PARAMS (PKCS11-Curr 2.62.2)</w:t>
        </w:r>
      </w:ins>
    </w:p>
    <w:p w:rsidR="00912B34" w:rsidRDefault="00841C3D">
      <w:pPr>
        <w:pStyle w:val="BodyText"/>
        <w:numPr>
          <w:ilvl w:val="0"/>
          <w:numId w:val="1"/>
        </w:numPr>
        <w:tabs>
          <w:tab w:val="left" w:pos="0"/>
        </w:tabs>
      </w:pPr>
      <w:ins w:id="25" w:author="Robert Relyea" w:date="2020-04-29T09:58:00Z">
        <w:r>
          <w:t xml:space="preserve">Supports the following attributes: </w:t>
        </w:r>
      </w:ins>
    </w:p>
    <w:p w:rsidR="00912B34" w:rsidRDefault="00841C3D">
      <w:pPr>
        <w:pStyle w:val="BodyText"/>
        <w:numPr>
          <w:ilvl w:val="1"/>
          <w:numId w:val="3"/>
        </w:numPr>
        <w:tabs>
          <w:tab w:val="left" w:pos="0"/>
        </w:tabs>
        <w:spacing w:after="0"/>
      </w:pPr>
      <w:ins w:id="26" w:author="Robert Relyea" w:date="2020-04-29T09:58:00Z">
        <w:r>
          <w:t xml:space="preserve">None specified </w:t>
        </w:r>
      </w:ins>
    </w:p>
    <w:p w:rsidR="00912B34" w:rsidRDefault="00841C3D">
      <w:pPr>
        <w:pStyle w:val="BodyText"/>
        <w:numPr>
          <w:ilvl w:val="0"/>
          <w:numId w:val="3"/>
        </w:numPr>
        <w:tabs>
          <w:tab w:val="left" w:pos="0"/>
        </w:tabs>
      </w:pPr>
      <w:ins w:id="27" w:author="Robert Relyea" w:date="2020-04-29T09:58:00Z">
        <w:r>
          <w:t xml:space="preserve">Supports the following objects: </w:t>
        </w:r>
      </w:ins>
    </w:p>
    <w:p w:rsidR="00912B34" w:rsidRDefault="00841C3D">
      <w:pPr>
        <w:pStyle w:val="BodyText"/>
        <w:numPr>
          <w:ilvl w:val="1"/>
          <w:numId w:val="4"/>
        </w:numPr>
        <w:tabs>
          <w:tab w:val="left" w:pos="0"/>
        </w:tabs>
      </w:pPr>
      <w:ins w:id="28" w:author="Robert Relyea" w:date="2020-04-29T09:58:00Z">
        <w:r>
          <w:t xml:space="preserve">CKO_DATA ([PKCS11-Base] 4.5) </w:t>
        </w:r>
      </w:ins>
    </w:p>
    <w:p w:rsidR="00912B34" w:rsidRDefault="00841C3D">
      <w:pPr>
        <w:pStyle w:val="BodyText"/>
        <w:numPr>
          <w:ilvl w:val="1"/>
          <w:numId w:val="4"/>
        </w:numPr>
        <w:tabs>
          <w:tab w:val="left" w:pos="0"/>
        </w:tabs>
      </w:pPr>
      <w:ins w:id="29" w:author="Robert Relyea" w:date="2020-04-29T09:58:00Z">
        <w:r>
          <w:t xml:space="preserve">CKO_SECRET_KEY ([PKCS11-Base] 4.10) </w:t>
        </w:r>
      </w:ins>
    </w:p>
    <w:p w:rsidR="00912B34" w:rsidRDefault="00841C3D">
      <w:pPr>
        <w:pStyle w:val="BodyText"/>
        <w:numPr>
          <w:ilvl w:val="1"/>
          <w:numId w:val="4"/>
        </w:numPr>
        <w:tabs>
          <w:tab w:val="left" w:pos="0"/>
        </w:tabs>
      </w:pPr>
      <w:ins w:id="30" w:author="Robert Relyea" w:date="2020-04-29T09:58:00Z">
        <w:r>
          <w:t>CKO_PROFILE ([PKCS11-Base] 4.13)</w:t>
        </w:r>
        <w:r>
          <w:t xml:space="preserve"> with value CKP_HKDF_TLS</w:t>
        </w:r>
      </w:ins>
      <w:ins w:id="31" w:author="Dieter Bong" w:date="2020-05-07T18:37:00Z">
        <w:r>
          <w:t>_</w:t>
        </w:r>
      </w:ins>
      <w:ins w:id="32" w:author="Robert Relyea" w:date="2020-04-29T09:58:00Z">
        <w:del w:id="33" w:author="Dieter Bong" w:date="2020-05-07T18:37:00Z">
          <w:r w:rsidDel="00841C3D">
            <w:delText xml:space="preserve"> </w:delText>
          </w:r>
        </w:del>
        <w:r>
          <w:t>TOKEN</w:t>
        </w:r>
      </w:ins>
    </w:p>
    <w:p w:rsidR="00912B34" w:rsidRDefault="00841C3D">
      <w:pPr>
        <w:pStyle w:val="BodyText"/>
        <w:numPr>
          <w:ilvl w:val="0"/>
          <w:numId w:val="4"/>
        </w:numPr>
        <w:tabs>
          <w:tab w:val="left" w:pos="0"/>
        </w:tabs>
      </w:pPr>
      <w:ins w:id="34" w:author="Robert Relyea" w:date="2020-04-29T09:58:00Z">
        <w:r>
          <w:t xml:space="preserve">Supports the following functions: </w:t>
        </w:r>
      </w:ins>
    </w:p>
    <w:p w:rsidR="00912B34" w:rsidRDefault="00841C3D">
      <w:pPr>
        <w:pStyle w:val="BodyText"/>
        <w:numPr>
          <w:ilvl w:val="1"/>
          <w:numId w:val="5"/>
        </w:numPr>
        <w:tabs>
          <w:tab w:val="left" w:pos="0"/>
        </w:tabs>
      </w:pPr>
      <w:proofErr w:type="spellStart"/>
      <w:ins w:id="35" w:author="Robert Relyea" w:date="2020-04-29T09:58:00Z">
        <w:r>
          <w:t>C_Derive</w:t>
        </w:r>
        <w:proofErr w:type="spellEnd"/>
        <w:r>
          <w:t xml:space="preserve"> ([PKCS11-Base] 5.6) </w:t>
        </w:r>
      </w:ins>
    </w:p>
    <w:p w:rsidR="00912B34" w:rsidRDefault="00841C3D">
      <w:pPr>
        <w:pStyle w:val="BodyText"/>
        <w:numPr>
          <w:ilvl w:val="0"/>
          <w:numId w:val="5"/>
        </w:numPr>
        <w:tabs>
          <w:tab w:val="left" w:pos="0"/>
        </w:tabs>
      </w:pPr>
      <w:ins w:id="36" w:author="Robert Relyea" w:date="2020-04-29T09:58:00Z">
        <w:r>
          <w:t xml:space="preserve">Supports the following mechanisms: </w:t>
        </w:r>
      </w:ins>
    </w:p>
    <w:p w:rsidR="00912B34" w:rsidRDefault="00841C3D">
      <w:pPr>
        <w:pStyle w:val="BodyText"/>
        <w:numPr>
          <w:ilvl w:val="1"/>
          <w:numId w:val="6"/>
        </w:numPr>
        <w:tabs>
          <w:tab w:val="left" w:pos="0"/>
        </w:tabs>
      </w:pPr>
      <w:ins w:id="37" w:author="Robert Relyea" w:date="2020-04-29T09:58:00Z">
        <w:r>
          <w:t>CKM_HKDF_DATA (PKCS11-Curr 2.62.4)</w:t>
        </w:r>
      </w:ins>
    </w:p>
    <w:p w:rsidR="00912B34" w:rsidRDefault="00841C3D">
      <w:pPr>
        <w:pStyle w:val="BodyText"/>
        <w:numPr>
          <w:ilvl w:val="2"/>
          <w:numId w:val="6"/>
        </w:numPr>
        <w:tabs>
          <w:tab w:val="left" w:pos="0"/>
        </w:tabs>
      </w:pPr>
      <w:ins w:id="38" w:author="Robert Relyea" w:date="2020-04-29T09:58:00Z">
        <w:r>
          <w:t xml:space="preserve">The Provider must not reject derive request based on the </w:t>
        </w:r>
        <w:proofErr w:type="spellStart"/>
        <w:r>
          <w:t>pInfo</w:t>
        </w:r>
        <w:proofErr w:type="spellEnd"/>
        <w:r>
          <w:t xml:space="preserve"> value if </w:t>
        </w:r>
        <w:del w:id="39" w:author="Dieter Bong" w:date="2020-05-07T18:37:00Z">
          <w:r w:rsidDel="00841C3D">
            <w:delText xml:space="preserve">passed </w:delText>
          </w:r>
        </w:del>
        <w:r>
          <w:t>the follow</w:t>
        </w:r>
        <w:r>
          <w:t xml:space="preserve">ing </w:t>
        </w:r>
        <w:proofErr w:type="spellStart"/>
        <w:r>
          <w:t>pInfo</w:t>
        </w:r>
        <w:proofErr w:type="spellEnd"/>
        <w:r>
          <w:t xml:space="preserve"> values are given:</w:t>
        </w:r>
      </w:ins>
    </w:p>
    <w:p w:rsidR="00912B34" w:rsidRDefault="00841C3D">
      <w:pPr>
        <w:pStyle w:val="BodyText"/>
        <w:numPr>
          <w:ilvl w:val="3"/>
          <w:numId w:val="6"/>
        </w:numPr>
        <w:tabs>
          <w:tab w:val="left" w:pos="0"/>
        </w:tabs>
      </w:pPr>
      <w:ins w:id="40" w:author="Robert Relyea" w:date="2020-04-29T09:58:00Z">
        <w:r>
          <w:t xml:space="preserve">The string </w:t>
        </w:r>
        <w:del w:id="41" w:author="Dieter Bong" w:date="2020-05-07T18:38:00Z">
          <w:r w:rsidDel="00841C3D">
            <w:delText xml:space="preserve"> </w:delText>
          </w:r>
        </w:del>
        <w:r>
          <w:t>L</w:t>
        </w:r>
        <w:proofErr w:type="gramStart"/>
        <w:r>
          <w:t>1,L</w:t>
        </w:r>
        <w:proofErr w:type="gramEnd"/>
        <w:r>
          <w:t>2,”tls iv”,0 (L1, L2, 0x74, 0x6c, 0x73, 0x20, 0x69, 0x76, 0x00) where L1 is the most  significant byte of CKA_KEY_LENGTH and L2 is the least significant byte of CKA_KEY_LENGTH.</w:t>
        </w:r>
      </w:ins>
    </w:p>
    <w:p w:rsidR="00912B34" w:rsidRDefault="00841C3D">
      <w:pPr>
        <w:pStyle w:val="BodyText"/>
        <w:numPr>
          <w:ilvl w:val="3"/>
          <w:numId w:val="6"/>
        </w:numPr>
        <w:tabs>
          <w:tab w:val="left" w:pos="0"/>
        </w:tabs>
      </w:pPr>
      <w:ins w:id="42" w:author="Robert Relyea" w:date="2020-04-29T09:58:00Z">
        <w:r>
          <w:t xml:space="preserve">The string </w:t>
        </w:r>
        <w:del w:id="43" w:author="Dieter Bong" w:date="2020-05-07T18:38:00Z">
          <w:r w:rsidDel="00841C3D">
            <w:delText xml:space="preserve"> </w:delText>
          </w:r>
        </w:del>
        <w:bookmarkStart w:id="44" w:name="_GoBack"/>
        <w:bookmarkEnd w:id="44"/>
        <w:r>
          <w:t>L</w:t>
        </w:r>
        <w:proofErr w:type="gramStart"/>
        <w:r>
          <w:t>1,L</w:t>
        </w:r>
        <w:proofErr w:type="gramEnd"/>
        <w:r>
          <w:t xml:space="preserve">2,”tls </w:t>
        </w:r>
        <w:proofErr w:type="spellStart"/>
        <w:r>
          <w:t>quic</w:t>
        </w:r>
        <w:proofErr w:type="spellEnd"/>
        <w:r>
          <w:t xml:space="preserve"> iv”,0 (</w:t>
        </w:r>
        <w:r>
          <w:t>L1, L2, 0x74, 0x6c, 0x73, 0x20, 0x71, 0x75, 0x69, 0x63, 0x20, 0x69, 0x76, 0x00) where L1 is the most  significant byte of CKA_KEY_LENGTH and L2 is the least significant byte of CKA_KEY_LENGTH.</w:t>
        </w:r>
      </w:ins>
    </w:p>
    <w:p w:rsidR="00912B34" w:rsidRDefault="00841C3D">
      <w:pPr>
        <w:pStyle w:val="BodyText"/>
        <w:numPr>
          <w:ilvl w:val="2"/>
          <w:numId w:val="6"/>
        </w:numPr>
        <w:tabs>
          <w:tab w:val="left" w:pos="0"/>
        </w:tabs>
      </w:pPr>
      <w:ins w:id="45" w:author="Robert Relyea" w:date="2020-04-29T09:58:00Z">
        <w:r>
          <w:t xml:space="preserve">The Provider can accept other values for </w:t>
        </w:r>
        <w:proofErr w:type="spellStart"/>
        <w:r>
          <w:t>pInfo</w:t>
        </w:r>
        <w:proofErr w:type="spellEnd"/>
        <w:r>
          <w:t>.</w:t>
        </w:r>
      </w:ins>
    </w:p>
    <w:p w:rsidR="00912B34" w:rsidRDefault="00841C3D">
      <w:pPr>
        <w:pStyle w:val="BodyText"/>
        <w:numPr>
          <w:ilvl w:val="0"/>
          <w:numId w:val="6"/>
        </w:numPr>
        <w:tabs>
          <w:tab w:val="left" w:pos="0"/>
        </w:tabs>
      </w:pPr>
      <w:ins w:id="46" w:author="Robert Relyea" w:date="2020-04-29T09:58:00Z">
        <w:r>
          <w:t xml:space="preserve">Optionally supports any clause within [PKCS11-Base] that is not listed above </w:t>
        </w:r>
      </w:ins>
    </w:p>
    <w:p w:rsidR="00912B34" w:rsidRDefault="00841C3D">
      <w:pPr>
        <w:pStyle w:val="BodyText"/>
        <w:numPr>
          <w:ilvl w:val="0"/>
          <w:numId w:val="6"/>
        </w:numPr>
        <w:tabs>
          <w:tab w:val="left" w:pos="0"/>
        </w:tabs>
      </w:pPr>
      <w:ins w:id="47" w:author="Robert Relyea" w:date="2020-04-29T09:58:00Z">
        <w:r>
          <w:t xml:space="preserve">Optionally supports extensions outside the scope of this standard (e.g., vendor defined extensions, conformance clauses) that do not contradict any PKCS #11 requirements. </w:t>
        </w:r>
      </w:ins>
    </w:p>
    <w:p w:rsidR="00912B34" w:rsidRDefault="00912B34"/>
    <w:sectPr w:rsidR="00912B34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1338"/>
    <w:multiLevelType w:val="multilevel"/>
    <w:tmpl w:val="EE5603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5812564"/>
    <w:multiLevelType w:val="multilevel"/>
    <w:tmpl w:val="36E0A5C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2C8A6845"/>
    <w:multiLevelType w:val="multilevel"/>
    <w:tmpl w:val="BCD014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1E56084"/>
    <w:multiLevelType w:val="multilevel"/>
    <w:tmpl w:val="E0FCE96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36936C81"/>
    <w:multiLevelType w:val="multilevel"/>
    <w:tmpl w:val="A3F69EE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7B3C7B62"/>
    <w:multiLevelType w:val="multilevel"/>
    <w:tmpl w:val="59FA4E6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eter Bong">
    <w15:presenceInfo w15:providerId="AD" w15:userId="S-1-5-21-3754234946-1255656804-1886851710-1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B34"/>
    <w:rsid w:val="00841C3D"/>
    <w:rsid w:val="00887DF9"/>
    <w:rsid w:val="0091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F1E7"/>
  <w15:docId w15:val="{466CCC39-6892-424F-8D84-2EFC4EEF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Zen Hei Sharp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BodyText"/>
    <w:uiPriority w:val="9"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Heading3">
    <w:name w:val="heading 3"/>
    <w:basedOn w:val="Heading"/>
    <w:next w:val="BodyText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Relyea</dc:creator>
  <dc:description/>
  <cp:lastModifiedBy>Dieter Bong</cp:lastModifiedBy>
  <cp:revision>2</cp:revision>
  <dcterms:created xsi:type="dcterms:W3CDTF">2020-05-07T16:38:00Z</dcterms:created>
  <dcterms:modified xsi:type="dcterms:W3CDTF">2020-05-07T16:38:00Z</dcterms:modified>
  <dc:language>en-US</dc:language>
</cp:coreProperties>
</file>