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86" w:rsidRDefault="00CE4F86">
      <w:pPr>
        <w:rPr>
          <w:rFonts w:ascii="Century Gothic" w:hAnsi="Century Gothic"/>
          <w:sz w:val="28"/>
          <w:szCs w:val="28"/>
        </w:rPr>
      </w:pPr>
      <w:r w:rsidRPr="00CE4F86">
        <w:rPr>
          <w:rFonts w:ascii="Century Gothic" w:hAnsi="Century Gothic"/>
          <w:noProof/>
          <w:sz w:val="28"/>
          <w:szCs w:val="28"/>
        </w:rPr>
        <w:drawing>
          <wp:inline distT="0" distB="0" distL="0" distR="0">
            <wp:extent cx="2307748" cy="240018"/>
            <wp:effectExtent l="0" t="0" r="3810" b="0"/>
            <wp:docPr id="8" name="Picture 3" descr="http://www1.gotomeeting.com/g2w/images/735745448/10217233011136752/em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1.gotomeeting.com/g2w/images/735745448/10217233011136752/embed.jpg"/>
                    <pic:cNvPicPr>
                      <a:picLocks noChangeAspect="1" noChangeArrowheads="1"/>
                    </pic:cNvPicPr>
                  </pic:nvPicPr>
                  <pic:blipFill>
                    <a:blip r:embed="rId7"/>
                    <a:srcRect/>
                    <a:stretch>
                      <a:fillRect/>
                    </a:stretch>
                  </pic:blipFill>
                  <pic:spPr bwMode="auto">
                    <a:xfrm>
                      <a:off x="0" y="0"/>
                      <a:ext cx="2307748" cy="240018"/>
                    </a:xfrm>
                    <a:prstGeom prst="rect">
                      <a:avLst/>
                    </a:prstGeom>
                    <a:noFill/>
                    <a:ln w="9525">
                      <a:noFill/>
                      <a:miter lim="800000"/>
                      <a:headEnd/>
                      <a:tailEnd/>
                    </a:ln>
                  </pic:spPr>
                </pic:pic>
              </a:graphicData>
            </a:graphic>
          </wp:inline>
        </w:drawing>
      </w:r>
    </w:p>
    <w:p w:rsidR="00CE4F86" w:rsidRDefault="00CE4F86">
      <w:pPr>
        <w:rPr>
          <w:rFonts w:ascii="Century Gothic" w:hAnsi="Century Gothic"/>
          <w:sz w:val="28"/>
          <w:szCs w:val="28"/>
        </w:rPr>
      </w:pPr>
    </w:p>
    <w:p w:rsidR="001374C7" w:rsidRPr="00CE4F86" w:rsidRDefault="001374C7">
      <w:pPr>
        <w:rPr>
          <w:rFonts w:ascii="Century Gothic" w:hAnsi="Century Gothic"/>
          <w:sz w:val="32"/>
          <w:szCs w:val="32"/>
        </w:rPr>
      </w:pPr>
      <w:r w:rsidRPr="00CE4F86">
        <w:rPr>
          <w:rFonts w:ascii="Century Gothic" w:hAnsi="Century Gothic"/>
          <w:sz w:val="32"/>
          <w:szCs w:val="32"/>
        </w:rPr>
        <w:t>Privacy by Design Workshop</w:t>
      </w:r>
    </w:p>
    <w:p w:rsidR="00D621D1" w:rsidRDefault="009E2BDA">
      <w:pPr>
        <w:rPr>
          <w:rFonts w:ascii="Century Gothic" w:hAnsi="Century Gothic"/>
          <w:sz w:val="32"/>
          <w:szCs w:val="32"/>
        </w:rPr>
      </w:pPr>
      <w:r w:rsidRPr="00CE4F86">
        <w:rPr>
          <w:rFonts w:ascii="Century Gothic" w:hAnsi="Century Gothic"/>
          <w:sz w:val="32"/>
          <w:szCs w:val="32"/>
        </w:rPr>
        <w:t>Privacy Use Case Template</w:t>
      </w:r>
      <w:r w:rsidR="003B7550" w:rsidRPr="00CE4F86">
        <w:rPr>
          <w:rFonts w:ascii="Century Gothic" w:hAnsi="Century Gothic"/>
          <w:sz w:val="32"/>
          <w:szCs w:val="32"/>
        </w:rPr>
        <w:t xml:space="preserve"> </w:t>
      </w:r>
      <w:r w:rsidR="001374C7" w:rsidRPr="00CE4F86">
        <w:rPr>
          <w:rFonts w:ascii="Century Gothic" w:hAnsi="Century Gothic"/>
          <w:sz w:val="32"/>
          <w:szCs w:val="32"/>
        </w:rPr>
        <w:t xml:space="preserve">– Example </w:t>
      </w:r>
      <w:r w:rsidR="003B7550" w:rsidRPr="00CE4F86">
        <w:rPr>
          <w:rFonts w:ascii="Century Gothic" w:hAnsi="Century Gothic"/>
          <w:sz w:val="32"/>
          <w:szCs w:val="32"/>
        </w:rPr>
        <w:t>Use Case</w:t>
      </w:r>
      <w:r w:rsidR="001374C7" w:rsidRPr="00CE4F86">
        <w:rPr>
          <w:rFonts w:ascii="Century Gothic" w:hAnsi="Century Gothic"/>
          <w:sz w:val="32"/>
          <w:szCs w:val="32"/>
        </w:rPr>
        <w:t xml:space="preserve"> </w:t>
      </w:r>
    </w:p>
    <w:p w:rsidR="00CE4F86" w:rsidRPr="00CE4F86" w:rsidRDefault="00CE4F86">
      <w:pPr>
        <w:rPr>
          <w:rFonts w:ascii="Century Gothic" w:hAnsi="Century Gothic"/>
          <w:sz w:val="32"/>
          <w:szCs w:val="32"/>
        </w:rPr>
      </w:pPr>
      <w:r>
        <w:rPr>
          <w:rFonts w:ascii="Century Gothic" w:hAnsi="Century Gothic"/>
          <w:sz w:val="32"/>
          <w:szCs w:val="32"/>
        </w:rPr>
        <w:t>_______________________________________________</w:t>
      </w:r>
    </w:p>
    <w:p w:rsidR="009E2BDA" w:rsidRPr="00E56C49" w:rsidRDefault="009E2BDA">
      <w:pPr>
        <w:rPr>
          <w:rFonts w:ascii="Century Gothic" w:hAnsi="Century Gothic"/>
        </w:rPr>
      </w:pPr>
    </w:p>
    <w:p w:rsidR="009E2BDA" w:rsidRPr="003A27CC" w:rsidRDefault="009E2BDA" w:rsidP="009E2BDA">
      <w:pPr>
        <w:rPr>
          <w:rFonts w:ascii="Century Gothic" w:hAnsi="Century Gothic"/>
          <w:b/>
        </w:rPr>
      </w:pPr>
      <w:r w:rsidRPr="00E56C49">
        <w:rPr>
          <w:rFonts w:ascii="Century Gothic" w:hAnsi="Century Gothic"/>
        </w:rPr>
        <w:t xml:space="preserve">1. </w:t>
      </w:r>
      <w:r w:rsidRPr="003A27CC">
        <w:rPr>
          <w:rFonts w:ascii="Century Gothic" w:hAnsi="Century Gothic"/>
          <w:b/>
        </w:rPr>
        <w:t>Use Case Title</w:t>
      </w:r>
    </w:p>
    <w:p w:rsidR="00BE132D" w:rsidRPr="00E56C49" w:rsidRDefault="00BE132D" w:rsidP="009E2BDA">
      <w:pPr>
        <w:rPr>
          <w:rFonts w:ascii="Century Gothic" w:hAnsi="Century Gothic"/>
          <w:i/>
          <w:sz w:val="22"/>
          <w:szCs w:val="22"/>
        </w:rPr>
      </w:pPr>
      <w:r w:rsidRPr="00E56C49">
        <w:rPr>
          <w:rFonts w:ascii="Century Gothic" w:hAnsi="Century Gothic"/>
          <w:i/>
          <w:sz w:val="22"/>
          <w:szCs w:val="22"/>
        </w:rPr>
        <w:t>[A short descriptive title for the use case]</w:t>
      </w:r>
    </w:p>
    <w:p w:rsidR="00040A49" w:rsidRPr="00E56C49" w:rsidRDefault="00040A49" w:rsidP="009E2BDA">
      <w:pPr>
        <w:rPr>
          <w:rFonts w:ascii="Century Gothic" w:hAnsi="Century Gothic"/>
        </w:rPr>
      </w:pPr>
    </w:p>
    <w:p w:rsidR="009E2BDA" w:rsidRPr="00E56C49" w:rsidRDefault="00040A49" w:rsidP="009E2BDA">
      <w:pPr>
        <w:rPr>
          <w:rFonts w:ascii="Century Gothic" w:hAnsi="Century Gothic"/>
          <w:color w:val="C0504D" w:themeColor="accent2"/>
          <w:sz w:val="32"/>
          <w:szCs w:val="32"/>
        </w:rPr>
      </w:pPr>
      <w:r w:rsidRPr="00E56C49">
        <w:rPr>
          <w:rFonts w:ascii="Century Gothic" w:hAnsi="Century Gothic"/>
          <w:color w:val="C0504D" w:themeColor="accent2"/>
          <w:sz w:val="32"/>
          <w:szCs w:val="32"/>
        </w:rPr>
        <w:t xml:space="preserve">“Acme Insurance Company </w:t>
      </w:r>
      <w:r w:rsidR="00E0071A" w:rsidRPr="00E56C49">
        <w:rPr>
          <w:rFonts w:ascii="Century Gothic" w:hAnsi="Century Gothic"/>
          <w:color w:val="C0504D" w:themeColor="accent2"/>
          <w:sz w:val="32"/>
          <w:szCs w:val="32"/>
        </w:rPr>
        <w:t>Vehicle Data Tracking for Reduced Premiums</w:t>
      </w:r>
      <w:r w:rsidRPr="00E56C49">
        <w:rPr>
          <w:rFonts w:ascii="Century Gothic" w:hAnsi="Century Gothic"/>
          <w:color w:val="C0504D" w:themeColor="accent2"/>
          <w:sz w:val="32"/>
          <w:szCs w:val="32"/>
        </w:rPr>
        <w:t>”</w:t>
      </w:r>
      <w:r w:rsidRPr="00E56C49">
        <w:rPr>
          <w:rFonts w:ascii="Century Gothic" w:hAnsi="Century Gothic"/>
          <w:color w:val="C0504D" w:themeColor="accent2"/>
          <w:sz w:val="32"/>
          <w:szCs w:val="32"/>
        </w:rPr>
        <w:br/>
      </w:r>
      <w:bookmarkStart w:id="0" w:name="_GoBack"/>
      <w:bookmarkEnd w:id="0"/>
    </w:p>
    <w:p w:rsidR="00BE132D" w:rsidRPr="00E56C49" w:rsidRDefault="009E2BDA" w:rsidP="00812C0C">
      <w:pPr>
        <w:rPr>
          <w:rFonts w:ascii="Century Gothic" w:hAnsi="Century Gothic"/>
        </w:rPr>
      </w:pPr>
      <w:r w:rsidRPr="00E56C49">
        <w:rPr>
          <w:rFonts w:ascii="Century Gothic" w:hAnsi="Century Gothic"/>
        </w:rPr>
        <w:t xml:space="preserve">2. </w:t>
      </w:r>
      <w:r w:rsidR="00812C0C" w:rsidRPr="003A27CC">
        <w:rPr>
          <w:rFonts w:ascii="Century Gothic" w:hAnsi="Century Gothic"/>
          <w:b/>
        </w:rPr>
        <w:t>Category of Use Case</w:t>
      </w:r>
      <w:r w:rsidR="00BE132D" w:rsidRPr="00E56C49">
        <w:rPr>
          <w:rFonts w:ascii="Century Gothic" w:hAnsi="Century Gothic"/>
        </w:rPr>
        <w:t xml:space="preserve"> </w:t>
      </w:r>
    </w:p>
    <w:p w:rsidR="00812C0C" w:rsidRPr="00E56C49" w:rsidRDefault="00812C0C" w:rsidP="00812C0C">
      <w:pPr>
        <w:rPr>
          <w:rFonts w:ascii="Century Gothic" w:hAnsi="Century Gothic"/>
          <w:i/>
          <w:sz w:val="22"/>
          <w:szCs w:val="22"/>
        </w:rPr>
      </w:pPr>
      <w:r w:rsidRPr="00E56C49">
        <w:rPr>
          <w:rFonts w:ascii="Century Gothic" w:hAnsi="Century Gothic"/>
          <w:i/>
          <w:sz w:val="22"/>
          <w:szCs w:val="22"/>
        </w:rPr>
        <w:t xml:space="preserve">[To be established as Used Cases are submitted - may be Application categories </w:t>
      </w:r>
      <w:r w:rsidR="00546B50" w:rsidRPr="00E56C49">
        <w:rPr>
          <w:rFonts w:ascii="Century Gothic" w:hAnsi="Century Gothic"/>
          <w:i/>
          <w:sz w:val="22"/>
          <w:szCs w:val="22"/>
        </w:rPr>
        <w:t xml:space="preserve">such as “Online Banking” </w:t>
      </w:r>
      <w:r w:rsidRPr="00E56C49">
        <w:rPr>
          <w:rFonts w:ascii="Century Gothic" w:hAnsi="Century Gothic"/>
          <w:i/>
          <w:sz w:val="22"/>
          <w:szCs w:val="22"/>
        </w:rPr>
        <w:t>or Model categories</w:t>
      </w:r>
      <w:r w:rsidR="00546B50" w:rsidRPr="00E56C49">
        <w:rPr>
          <w:rFonts w:ascii="Century Gothic" w:hAnsi="Century Gothic"/>
          <w:i/>
          <w:sz w:val="22"/>
          <w:szCs w:val="22"/>
        </w:rPr>
        <w:t xml:space="preserve"> such as “Two Domain”.  Where no pre-defined category exists, define a category that you believe is appropriate</w:t>
      </w:r>
      <w:r w:rsidRPr="00E56C49">
        <w:rPr>
          <w:rFonts w:ascii="Century Gothic" w:hAnsi="Century Gothic"/>
          <w:i/>
          <w:sz w:val="22"/>
          <w:szCs w:val="22"/>
        </w:rPr>
        <w:t>]</w:t>
      </w:r>
    </w:p>
    <w:p w:rsidR="00040A49" w:rsidRPr="00E56C49" w:rsidRDefault="00040A49" w:rsidP="009E2BDA">
      <w:pPr>
        <w:rPr>
          <w:rFonts w:ascii="Century Gothic" w:hAnsi="Century Gothic"/>
        </w:rPr>
      </w:pPr>
    </w:p>
    <w:p w:rsidR="00040A49" w:rsidRPr="00E56C49" w:rsidRDefault="00812C0C" w:rsidP="009E2BDA">
      <w:pPr>
        <w:rPr>
          <w:rFonts w:ascii="Century Gothic" w:hAnsi="Century Gothic"/>
          <w:color w:val="C0504D" w:themeColor="accent2"/>
        </w:rPr>
      </w:pPr>
      <w:r w:rsidRPr="00E56C49">
        <w:rPr>
          <w:rFonts w:ascii="Century Gothic" w:hAnsi="Century Gothic"/>
          <w:color w:val="C0504D" w:themeColor="accent2"/>
        </w:rPr>
        <w:t>Application Type:  “</w:t>
      </w:r>
      <w:r w:rsidR="00040A49" w:rsidRPr="00E56C49">
        <w:rPr>
          <w:rFonts w:ascii="Century Gothic" w:hAnsi="Century Gothic"/>
          <w:color w:val="C0504D" w:themeColor="accent2"/>
        </w:rPr>
        <w:t xml:space="preserve">Mobile </w:t>
      </w:r>
      <w:r w:rsidRPr="00E56C49">
        <w:rPr>
          <w:rFonts w:ascii="Century Gothic" w:hAnsi="Century Gothic"/>
          <w:color w:val="C0504D" w:themeColor="accent2"/>
        </w:rPr>
        <w:t>–</w:t>
      </w:r>
      <w:r w:rsidR="00040A49" w:rsidRPr="00E56C49">
        <w:rPr>
          <w:rFonts w:ascii="Century Gothic" w:hAnsi="Century Gothic"/>
          <w:color w:val="C0504D" w:themeColor="accent2"/>
        </w:rPr>
        <w:t xml:space="preserve"> Vehicular</w:t>
      </w:r>
      <w:r w:rsidRPr="00E56C49">
        <w:rPr>
          <w:rFonts w:ascii="Century Gothic" w:hAnsi="Century Gothic"/>
          <w:color w:val="C0504D" w:themeColor="accent2"/>
        </w:rPr>
        <w:t>”</w:t>
      </w:r>
    </w:p>
    <w:p w:rsidR="00812C0C" w:rsidRPr="00E56C49" w:rsidRDefault="00812C0C" w:rsidP="009E2BDA">
      <w:pPr>
        <w:rPr>
          <w:rFonts w:ascii="Century Gothic" w:hAnsi="Century Gothic"/>
          <w:color w:val="C0504D" w:themeColor="accent2"/>
        </w:rPr>
      </w:pPr>
      <w:r w:rsidRPr="00E56C49">
        <w:rPr>
          <w:rFonts w:ascii="Century Gothic" w:hAnsi="Century Gothic"/>
          <w:color w:val="C0504D" w:themeColor="accent2"/>
        </w:rPr>
        <w:t>Model Type: “</w:t>
      </w:r>
      <w:r w:rsidR="00AA5611">
        <w:rPr>
          <w:rFonts w:ascii="Century Gothic" w:hAnsi="Century Gothic"/>
          <w:color w:val="C0504D" w:themeColor="accent2"/>
        </w:rPr>
        <w:t>Seven</w:t>
      </w:r>
      <w:r w:rsidRPr="00E56C49">
        <w:rPr>
          <w:rFonts w:ascii="Century Gothic" w:hAnsi="Century Gothic"/>
          <w:color w:val="C0504D" w:themeColor="accent2"/>
        </w:rPr>
        <w:t xml:space="preserve"> </w:t>
      </w:r>
      <w:proofErr w:type="gramStart"/>
      <w:r w:rsidRPr="00E56C49">
        <w:rPr>
          <w:rFonts w:ascii="Century Gothic" w:hAnsi="Century Gothic"/>
          <w:color w:val="C0504D" w:themeColor="accent2"/>
        </w:rPr>
        <w:t>Domain</w:t>
      </w:r>
      <w:proofErr w:type="gramEnd"/>
      <w:r w:rsidRPr="00E56C49">
        <w:rPr>
          <w:rFonts w:ascii="Century Gothic" w:hAnsi="Century Gothic"/>
          <w:color w:val="C0504D" w:themeColor="accent2"/>
        </w:rPr>
        <w:t xml:space="preserve">”   </w:t>
      </w:r>
    </w:p>
    <w:p w:rsidR="009E2BDA" w:rsidRPr="00E56C49" w:rsidRDefault="009E2BDA" w:rsidP="009E2BDA">
      <w:pPr>
        <w:rPr>
          <w:rFonts w:ascii="Century Gothic" w:hAnsi="Century Gothic"/>
        </w:rPr>
      </w:pPr>
    </w:p>
    <w:p w:rsidR="001F31B9" w:rsidRDefault="001F31B9" w:rsidP="009E2BDA">
      <w:pPr>
        <w:rPr>
          <w:ins w:id="1" w:author="Author"/>
          <w:rFonts w:ascii="Century Gothic" w:hAnsi="Century Gothic"/>
          <w:b/>
        </w:rPr>
      </w:pPr>
      <w:ins w:id="2" w:author="Author">
        <w:r>
          <w:rPr>
            <w:rFonts w:ascii="Century Gothic" w:hAnsi="Century Gothic"/>
          </w:rPr>
          <w:t xml:space="preserve">2.5 </w:t>
        </w:r>
        <w:r>
          <w:rPr>
            <w:rFonts w:ascii="Century Gothic" w:hAnsi="Century Gothic"/>
            <w:b/>
          </w:rPr>
          <w:t>Associated Use Cases</w:t>
        </w:r>
      </w:ins>
    </w:p>
    <w:p w:rsidR="001F31B9" w:rsidRPr="001F31B9" w:rsidRDefault="001F31B9" w:rsidP="009E2BDA">
      <w:pPr>
        <w:rPr>
          <w:ins w:id="3" w:author="Author"/>
          <w:rFonts w:ascii="Century Gothic" w:hAnsi="Century Gothic"/>
          <w:b/>
          <w:rPrChange w:id="4" w:author="Author">
            <w:rPr>
              <w:ins w:id="5" w:author="Author"/>
              <w:rFonts w:ascii="Century Gothic" w:hAnsi="Century Gothic"/>
            </w:rPr>
          </w:rPrChange>
        </w:rPr>
      </w:pPr>
    </w:p>
    <w:p w:rsidR="009E2BDA" w:rsidRPr="00E56C49" w:rsidRDefault="00F76C52" w:rsidP="009E2BDA">
      <w:pPr>
        <w:rPr>
          <w:rFonts w:ascii="Century Gothic" w:hAnsi="Century Gothic"/>
        </w:rPr>
      </w:pPr>
      <w:r w:rsidRPr="00E56C49">
        <w:rPr>
          <w:rFonts w:ascii="Century Gothic" w:hAnsi="Century Gothic"/>
        </w:rPr>
        <w:t>3</w:t>
      </w:r>
      <w:r w:rsidR="009E2BDA" w:rsidRPr="00E56C49">
        <w:rPr>
          <w:rFonts w:ascii="Century Gothic" w:hAnsi="Century Gothic"/>
        </w:rPr>
        <w:t xml:space="preserve">.  </w:t>
      </w:r>
      <w:r w:rsidR="009E2BDA" w:rsidRPr="003A27CC">
        <w:rPr>
          <w:rFonts w:ascii="Century Gothic" w:hAnsi="Century Gothic"/>
          <w:b/>
        </w:rPr>
        <w:t>Provide a general description of the Use Case</w:t>
      </w:r>
      <w:r w:rsidR="009E2BDA" w:rsidRPr="00E56C49">
        <w:rPr>
          <w:rFonts w:ascii="Century Gothic" w:hAnsi="Century Gothic"/>
        </w:rPr>
        <w:t xml:space="preserve"> </w:t>
      </w:r>
    </w:p>
    <w:p w:rsidR="00040A49" w:rsidRPr="003A27CC" w:rsidRDefault="00BE132D" w:rsidP="009E2BDA">
      <w:pPr>
        <w:rPr>
          <w:rFonts w:ascii="Century Gothic" w:hAnsi="Century Gothic"/>
          <w:i/>
          <w:sz w:val="22"/>
          <w:szCs w:val="22"/>
        </w:rPr>
      </w:pPr>
      <w:r w:rsidRPr="00E56C49">
        <w:rPr>
          <w:rFonts w:ascii="Century Gothic" w:hAnsi="Century Gothic"/>
          <w:i/>
          <w:sz w:val="22"/>
          <w:szCs w:val="22"/>
        </w:rPr>
        <w:t>[High-level synopsis of use case]</w:t>
      </w:r>
    </w:p>
    <w:p w:rsidR="00044453" w:rsidRDefault="00044453" w:rsidP="00044453">
      <w:pPr>
        <w:rPr>
          <w:rFonts w:ascii="Century Gothic" w:hAnsi="Century Gothic"/>
          <w:color w:val="C0504D" w:themeColor="accent2"/>
        </w:rPr>
      </w:pPr>
    </w:p>
    <w:p w:rsidR="003A27CC" w:rsidRDefault="0009523E" w:rsidP="00F76C52">
      <w:pPr>
        <w:rPr>
          <w:rFonts w:ascii="Century Gothic" w:hAnsi="Century Gothic"/>
          <w:color w:val="C0504D" w:themeColor="accent2"/>
        </w:rPr>
      </w:pPr>
      <w:r w:rsidRPr="00044453">
        <w:rPr>
          <w:rFonts w:ascii="Century Gothic" w:hAnsi="Century Gothic"/>
          <w:color w:val="C0504D" w:themeColor="accent2"/>
        </w:rPr>
        <w:t>The Acme Insurance Company in Toronto, Canada, offers customers the opportunity to enroll in a program to have specific vehicular data automatically transmitted from their vehicle to the company.  With data subject consent and agreement with the privacy policies associated with this program, Acme will establish a communication link to the vehicle manufacturer, located in Bruges, and receive specific vehicle data relevant to driving behaviors, including speed, location, trip frequency and duration, miles driven, and safety function deployments such as ABS activation. These data flows are integrate</w:t>
      </w:r>
      <w:r w:rsidR="00044453">
        <w:rPr>
          <w:rFonts w:ascii="Century Gothic" w:hAnsi="Century Gothic"/>
          <w:color w:val="C0504D" w:themeColor="accent2"/>
        </w:rPr>
        <w:t xml:space="preserve">d with Acme’s backend systems, </w:t>
      </w:r>
      <w:r w:rsidRPr="00044453">
        <w:rPr>
          <w:rFonts w:ascii="Century Gothic" w:hAnsi="Century Gothic"/>
          <w:color w:val="C0504D" w:themeColor="accent2"/>
        </w:rPr>
        <w:t>which include algorithms for calculating driving patterns related to driving behaviors and ris</w:t>
      </w:r>
      <w:r w:rsidR="00044453">
        <w:rPr>
          <w:rFonts w:ascii="Century Gothic" w:hAnsi="Century Gothic"/>
          <w:color w:val="C0504D" w:themeColor="accent2"/>
        </w:rPr>
        <w:t>k of accidents.  In exchange, t</w:t>
      </w:r>
      <w:r w:rsidRPr="00044453">
        <w:rPr>
          <w:rFonts w:ascii="Century Gothic" w:hAnsi="Century Gothic"/>
          <w:color w:val="C0504D" w:themeColor="accent2"/>
        </w:rPr>
        <w:t>he Acme Insurance Company offers a program of increasing reductions in the customer’s premiums for driving patterns indicative</w:t>
      </w:r>
      <w:r w:rsidR="003A27CC">
        <w:rPr>
          <w:rFonts w:ascii="Century Gothic" w:hAnsi="Century Gothic"/>
          <w:color w:val="C0504D" w:themeColor="accent2"/>
        </w:rPr>
        <w:t xml:space="preserve"> of good driving behaviors and </w:t>
      </w:r>
      <w:r w:rsidRPr="00044453">
        <w:rPr>
          <w:rFonts w:ascii="Century Gothic" w:hAnsi="Century Gothic"/>
          <w:color w:val="C0504D" w:themeColor="accent2"/>
        </w:rPr>
        <w:t>reduced accident risk.  Local insurance agents have access to summary information related to their customer driving patterns.</w:t>
      </w:r>
    </w:p>
    <w:p w:rsidR="003A27CC" w:rsidRDefault="003A27CC" w:rsidP="00F76C52">
      <w:pPr>
        <w:rPr>
          <w:rFonts w:ascii="Century Gothic" w:hAnsi="Century Gothic"/>
          <w:color w:val="C0504D" w:themeColor="accent2"/>
        </w:rPr>
      </w:pPr>
    </w:p>
    <w:p w:rsidR="00CE4F86" w:rsidRDefault="00CE4F86" w:rsidP="00F76C52">
      <w:pPr>
        <w:rPr>
          <w:rFonts w:ascii="Century Gothic" w:hAnsi="Century Gothic"/>
        </w:rPr>
      </w:pPr>
    </w:p>
    <w:p w:rsidR="00CE4F86" w:rsidRDefault="00CE4F86" w:rsidP="00F76C52">
      <w:pPr>
        <w:rPr>
          <w:rFonts w:ascii="Century Gothic" w:hAnsi="Century Gothic"/>
        </w:rPr>
      </w:pPr>
    </w:p>
    <w:p w:rsidR="00CE4F86" w:rsidRDefault="00CE4F86" w:rsidP="00F76C52">
      <w:pPr>
        <w:rPr>
          <w:rFonts w:ascii="Century Gothic" w:hAnsi="Century Gothic"/>
        </w:rPr>
      </w:pPr>
    </w:p>
    <w:p w:rsidR="00F76C52" w:rsidRPr="00CE4F86" w:rsidRDefault="00F76C52" w:rsidP="00F76C52">
      <w:pPr>
        <w:rPr>
          <w:rFonts w:ascii="Century Gothic" w:hAnsi="Century Gothic"/>
          <w:b/>
          <w:color w:val="C0504D" w:themeColor="accent2"/>
        </w:rPr>
      </w:pPr>
      <w:r w:rsidRPr="00CE4F86">
        <w:rPr>
          <w:rFonts w:ascii="Century Gothic" w:hAnsi="Century Gothic"/>
          <w:b/>
        </w:rPr>
        <w:t>Provide a summary inventory for the Use Case, including:</w:t>
      </w:r>
    </w:p>
    <w:p w:rsidR="005C31CA" w:rsidRPr="00E56C49" w:rsidRDefault="005C31CA" w:rsidP="00F76C52">
      <w:pPr>
        <w:rPr>
          <w:rFonts w:ascii="Century Gothic" w:hAnsi="Century Gothic"/>
        </w:rPr>
      </w:pPr>
    </w:p>
    <w:p w:rsidR="00F76C52" w:rsidRPr="003A27CC" w:rsidRDefault="003A27CC" w:rsidP="003A27CC">
      <w:pPr>
        <w:rPr>
          <w:rFonts w:ascii="Century Gothic" w:hAnsi="Century Gothic"/>
          <w:b/>
        </w:rPr>
      </w:pPr>
      <w:r>
        <w:rPr>
          <w:rFonts w:ascii="Century Gothic" w:hAnsi="Century Gothic"/>
        </w:rPr>
        <w:t xml:space="preserve">4. </w:t>
      </w:r>
      <w:del w:id="6" w:author="Author">
        <w:r w:rsidR="00F76C52" w:rsidRPr="003A27CC" w:rsidDel="00FE1D86">
          <w:rPr>
            <w:rFonts w:ascii="Century Gothic" w:hAnsi="Century Gothic"/>
            <w:b/>
          </w:rPr>
          <w:delText>Application(s)</w:delText>
        </w:r>
      </w:del>
      <w:ins w:id="7" w:author="Author">
        <w:r w:rsidR="00FE1D86">
          <w:rPr>
            <w:rFonts w:ascii="Century Gothic" w:hAnsi="Century Gothic"/>
            <w:b/>
          </w:rPr>
          <w:t>Business Processes</w:t>
        </w:r>
        <w:r w:rsidR="001D0A6A">
          <w:rPr>
            <w:rFonts w:ascii="Century Gothic" w:hAnsi="Century Gothic"/>
            <w:b/>
          </w:rPr>
          <w:t xml:space="preserve"> and Systems</w:t>
        </w:r>
      </w:ins>
      <w:r w:rsidR="00F76C52" w:rsidRPr="003A27CC">
        <w:rPr>
          <w:rFonts w:ascii="Century Gothic" w:hAnsi="Century Gothic"/>
          <w:b/>
        </w:rPr>
        <w:t xml:space="preserve"> associated with Use Case</w:t>
      </w:r>
    </w:p>
    <w:p w:rsidR="00BE132D" w:rsidRPr="00E56C49" w:rsidRDefault="00BE132D" w:rsidP="00BE132D">
      <w:pPr>
        <w:ind w:left="720"/>
        <w:rPr>
          <w:rFonts w:ascii="Century Gothic" w:hAnsi="Century Gothic"/>
          <w:i/>
          <w:sz w:val="22"/>
          <w:szCs w:val="22"/>
        </w:rPr>
      </w:pPr>
      <w:r w:rsidRPr="00E56C49">
        <w:rPr>
          <w:rFonts w:ascii="Century Gothic" w:hAnsi="Century Gothic"/>
          <w:i/>
          <w:sz w:val="22"/>
          <w:szCs w:val="22"/>
        </w:rPr>
        <w:t>[Relevant</w:t>
      </w:r>
      <w:del w:id="8" w:author="Author">
        <w:r w:rsidRPr="00E56C49" w:rsidDel="00B66AE5">
          <w:rPr>
            <w:rFonts w:ascii="Century Gothic" w:hAnsi="Century Gothic"/>
            <w:i/>
            <w:sz w:val="22"/>
            <w:szCs w:val="22"/>
          </w:rPr>
          <w:delText xml:space="preserve"> applications </w:delText>
        </w:r>
      </w:del>
      <w:ins w:id="9" w:author="Author">
        <w:r w:rsidR="000F7F1D">
          <w:rPr>
            <w:rFonts w:ascii="Century Gothic" w:hAnsi="Century Gothic"/>
            <w:i/>
            <w:sz w:val="22"/>
            <w:szCs w:val="22"/>
          </w:rPr>
          <w:t xml:space="preserve"> </w:t>
        </w:r>
        <w:r w:rsidR="00B66AE5">
          <w:rPr>
            <w:rFonts w:ascii="Century Gothic" w:hAnsi="Century Gothic"/>
            <w:i/>
            <w:sz w:val="22"/>
            <w:szCs w:val="22"/>
          </w:rPr>
          <w:t>business processes and systems</w:t>
        </w:r>
        <w:r w:rsidR="00B66AE5" w:rsidRPr="00E56C49">
          <w:rPr>
            <w:rFonts w:ascii="Century Gothic" w:hAnsi="Century Gothic"/>
            <w:i/>
            <w:sz w:val="22"/>
            <w:szCs w:val="22"/>
          </w:rPr>
          <w:t xml:space="preserve"> </w:t>
        </w:r>
      </w:ins>
      <w:r w:rsidRPr="00E56C49">
        <w:rPr>
          <w:rFonts w:ascii="Century Gothic" w:hAnsi="Century Gothic"/>
          <w:i/>
          <w:sz w:val="22"/>
          <w:szCs w:val="22"/>
        </w:rPr>
        <w:t>where personal information is communicated, created, processed, stored or deleted]</w:t>
      </w:r>
    </w:p>
    <w:p w:rsidR="00BE132D" w:rsidRPr="00E56C49" w:rsidRDefault="00BE132D" w:rsidP="00BE132D">
      <w:pPr>
        <w:ind w:left="720"/>
        <w:rPr>
          <w:rFonts w:ascii="Century Gothic" w:hAnsi="Century Gothic"/>
        </w:rPr>
      </w:pPr>
    </w:p>
    <w:p w:rsidR="00470770" w:rsidRDefault="00470770" w:rsidP="003A27CC">
      <w:pPr>
        <w:pStyle w:val="ListParagraph"/>
        <w:numPr>
          <w:ilvl w:val="1"/>
          <w:numId w:val="26"/>
        </w:numPr>
        <w:rPr>
          <w:ins w:id="10" w:author="Author"/>
          <w:rFonts w:ascii="Century Gothic" w:hAnsi="Century Gothic"/>
          <w:color w:val="C0504D" w:themeColor="accent2"/>
        </w:rPr>
      </w:pPr>
      <w:r w:rsidRPr="00E56C49">
        <w:rPr>
          <w:rFonts w:ascii="Century Gothic" w:hAnsi="Century Gothic"/>
          <w:color w:val="C0504D" w:themeColor="accent2"/>
        </w:rPr>
        <w:t>Vehicle’s Internal Communicat</w:t>
      </w:r>
      <w:r w:rsidR="006D2FDA" w:rsidRPr="00E56C49">
        <w:rPr>
          <w:rFonts w:ascii="Century Gothic" w:hAnsi="Century Gothic"/>
          <w:color w:val="C0504D" w:themeColor="accent2"/>
        </w:rPr>
        <w:t>ions Application</w:t>
      </w:r>
      <w:r w:rsidRPr="00E56C49">
        <w:rPr>
          <w:rFonts w:ascii="Century Gothic" w:hAnsi="Century Gothic"/>
          <w:color w:val="C0504D" w:themeColor="accent2"/>
        </w:rPr>
        <w:t xml:space="preserve"> </w:t>
      </w:r>
      <w:r w:rsidR="006D2FDA" w:rsidRPr="00E56C49">
        <w:rPr>
          <w:rFonts w:ascii="Century Gothic" w:hAnsi="Century Gothic"/>
          <w:color w:val="C0504D" w:themeColor="accent2"/>
        </w:rPr>
        <w:t xml:space="preserve">(Vehicle </w:t>
      </w:r>
      <w:r w:rsidR="007045B5" w:rsidRPr="00E56C49">
        <w:rPr>
          <w:rFonts w:ascii="Century Gothic" w:hAnsi="Century Gothic"/>
          <w:color w:val="C0504D" w:themeColor="accent2"/>
        </w:rPr>
        <w:t xml:space="preserve">Data Collection and Communication </w:t>
      </w:r>
      <w:r w:rsidR="006D2FDA" w:rsidRPr="00E56C49">
        <w:rPr>
          <w:rFonts w:ascii="Century Gothic" w:hAnsi="Century Gothic"/>
          <w:color w:val="C0504D" w:themeColor="accent2"/>
        </w:rPr>
        <w:t>to Vehicle Manufacturer)</w:t>
      </w:r>
    </w:p>
    <w:p w:rsidR="00B81143" w:rsidRPr="00E56C49" w:rsidRDefault="00B81143" w:rsidP="003A27CC">
      <w:pPr>
        <w:pStyle w:val="ListParagraph"/>
        <w:numPr>
          <w:ilvl w:val="1"/>
          <w:numId w:val="26"/>
        </w:numPr>
        <w:rPr>
          <w:rFonts w:ascii="Century Gothic" w:hAnsi="Century Gothic"/>
          <w:color w:val="C0504D" w:themeColor="accent2"/>
        </w:rPr>
      </w:pPr>
      <w:ins w:id="11" w:author="Author">
        <w:r>
          <w:rPr>
            <w:rFonts w:ascii="Century Gothic" w:hAnsi="Century Gothic"/>
            <w:color w:val="C0504D" w:themeColor="accent2"/>
          </w:rPr>
          <w:t>Vehicle Owner’s Web Portal</w:t>
        </w:r>
        <w:r w:rsidR="00A93B15">
          <w:rPr>
            <w:rFonts w:ascii="Century Gothic" w:hAnsi="Century Gothic"/>
            <w:color w:val="C0504D" w:themeColor="accent2"/>
          </w:rPr>
          <w:t xml:space="preserve"> into Hudson Motors</w:t>
        </w:r>
      </w:ins>
    </w:p>
    <w:p w:rsidR="00470770" w:rsidRPr="00E56C49" w:rsidRDefault="00470770" w:rsidP="003A27CC">
      <w:pPr>
        <w:pStyle w:val="ListParagraph"/>
        <w:numPr>
          <w:ilvl w:val="1"/>
          <w:numId w:val="26"/>
        </w:numPr>
        <w:rPr>
          <w:rFonts w:ascii="Century Gothic" w:hAnsi="Century Gothic"/>
          <w:color w:val="C0504D" w:themeColor="accent2"/>
        </w:rPr>
      </w:pPr>
      <w:r w:rsidRPr="00E56C49">
        <w:rPr>
          <w:rFonts w:ascii="Century Gothic" w:hAnsi="Century Gothic"/>
          <w:color w:val="C0504D" w:themeColor="accent2"/>
        </w:rPr>
        <w:t>Vehicle Manufacturer Backend Data Collection Application</w:t>
      </w:r>
    </w:p>
    <w:p w:rsidR="006D2FDA" w:rsidRPr="00E56C49" w:rsidRDefault="006D2FDA" w:rsidP="003A27CC">
      <w:pPr>
        <w:pStyle w:val="ListParagraph"/>
        <w:numPr>
          <w:ilvl w:val="1"/>
          <w:numId w:val="26"/>
        </w:numPr>
        <w:rPr>
          <w:rFonts w:ascii="Century Gothic" w:hAnsi="Century Gothic"/>
          <w:color w:val="C0504D" w:themeColor="accent2"/>
        </w:rPr>
      </w:pPr>
      <w:r w:rsidRPr="00E56C49">
        <w:rPr>
          <w:rFonts w:ascii="Century Gothic" w:hAnsi="Century Gothic"/>
          <w:color w:val="C0504D" w:themeColor="accent2"/>
        </w:rPr>
        <w:t>Insurance Company’s Data Collection and Analysis App</w:t>
      </w:r>
    </w:p>
    <w:p w:rsidR="007045B5" w:rsidRDefault="00735508" w:rsidP="003A27CC">
      <w:pPr>
        <w:pStyle w:val="ListParagraph"/>
        <w:numPr>
          <w:ilvl w:val="1"/>
          <w:numId w:val="26"/>
        </w:numPr>
        <w:rPr>
          <w:rFonts w:ascii="Century Gothic" w:hAnsi="Century Gothic"/>
          <w:color w:val="C0504D" w:themeColor="accent2"/>
        </w:rPr>
      </w:pPr>
      <w:r w:rsidRPr="00E56C49">
        <w:rPr>
          <w:rFonts w:ascii="Century Gothic" w:hAnsi="Century Gothic"/>
          <w:color w:val="C0504D" w:themeColor="accent2"/>
        </w:rPr>
        <w:t xml:space="preserve">Insurance Company’s </w:t>
      </w:r>
      <w:r w:rsidR="007045B5" w:rsidRPr="00E56C49">
        <w:rPr>
          <w:rFonts w:ascii="Century Gothic" w:hAnsi="Century Gothic"/>
          <w:color w:val="C0504D" w:themeColor="accent2"/>
        </w:rPr>
        <w:t>Customer Facing Web Portal</w:t>
      </w:r>
    </w:p>
    <w:p w:rsidR="00044453" w:rsidRDefault="00044453" w:rsidP="003A27CC">
      <w:pPr>
        <w:pStyle w:val="ListParagraph"/>
        <w:numPr>
          <w:ilvl w:val="1"/>
          <w:numId w:val="26"/>
        </w:numPr>
        <w:rPr>
          <w:ins w:id="12" w:author="Author"/>
          <w:rFonts w:ascii="Century Gothic" w:hAnsi="Century Gothic"/>
          <w:color w:val="C0504D" w:themeColor="accent2"/>
        </w:rPr>
      </w:pPr>
      <w:r>
        <w:rPr>
          <w:rFonts w:ascii="Century Gothic" w:hAnsi="Century Gothic"/>
          <w:color w:val="C0504D" w:themeColor="accent2"/>
        </w:rPr>
        <w:t>Insurance Company’s Agent Portal</w:t>
      </w:r>
    </w:p>
    <w:p w:rsidR="009877E3" w:rsidRDefault="00476FBA" w:rsidP="003A27CC">
      <w:pPr>
        <w:pStyle w:val="ListParagraph"/>
        <w:numPr>
          <w:ilvl w:val="1"/>
          <w:numId w:val="26"/>
        </w:numPr>
        <w:rPr>
          <w:ins w:id="13" w:author="Author"/>
          <w:rFonts w:ascii="Century Gothic" w:hAnsi="Century Gothic"/>
          <w:color w:val="C0504D" w:themeColor="accent2"/>
        </w:rPr>
      </w:pPr>
      <w:ins w:id="14" w:author="Author">
        <w:r>
          <w:rPr>
            <w:rFonts w:ascii="Century Gothic" w:hAnsi="Century Gothic"/>
            <w:color w:val="C0504D" w:themeColor="accent2"/>
          </w:rPr>
          <w:t>Sales of the Mobile-Vehicular Program</w:t>
        </w:r>
        <w:r w:rsidR="003F57B2">
          <w:rPr>
            <w:rFonts w:ascii="Century Gothic" w:hAnsi="Century Gothic"/>
            <w:color w:val="C0504D" w:themeColor="accent2"/>
          </w:rPr>
          <w:t xml:space="preserve"> by Hudson Motors and optionally Acme Insurance</w:t>
        </w:r>
      </w:ins>
    </w:p>
    <w:p w:rsidR="00476FBA" w:rsidRPr="00BB1B73" w:rsidRDefault="00476FBA" w:rsidP="00BB1B73">
      <w:pPr>
        <w:pStyle w:val="ListParagraph"/>
        <w:numPr>
          <w:ilvl w:val="1"/>
          <w:numId w:val="26"/>
        </w:numPr>
        <w:rPr>
          <w:ins w:id="15" w:author="Author"/>
          <w:rFonts w:ascii="Century Gothic" w:hAnsi="Century Gothic"/>
          <w:color w:val="C0504D" w:themeColor="accent2"/>
          <w:rPrChange w:id="16" w:author="Author">
            <w:rPr>
              <w:ins w:id="17" w:author="Author"/>
            </w:rPr>
          </w:rPrChange>
        </w:rPr>
        <w:pPrChange w:id="18" w:author="Author">
          <w:pPr>
            <w:pStyle w:val="ListParagraph"/>
            <w:numPr>
              <w:ilvl w:val="1"/>
              <w:numId w:val="26"/>
            </w:numPr>
            <w:ind w:left="1080" w:hanging="360"/>
          </w:pPr>
        </w:pPrChange>
      </w:pPr>
      <w:ins w:id="19" w:author="Author">
        <w:r>
          <w:rPr>
            <w:rFonts w:ascii="Century Gothic" w:hAnsi="Century Gothic"/>
            <w:color w:val="C0504D" w:themeColor="accent2"/>
          </w:rPr>
          <w:t>Initializ</w:t>
        </w:r>
        <w:r w:rsidR="00083D75">
          <w:rPr>
            <w:rFonts w:ascii="Century Gothic" w:hAnsi="Century Gothic"/>
            <w:color w:val="C0504D" w:themeColor="accent2"/>
          </w:rPr>
          <w:t>i</w:t>
        </w:r>
        <w:r>
          <w:rPr>
            <w:rFonts w:ascii="Century Gothic" w:hAnsi="Century Gothic"/>
            <w:color w:val="C0504D" w:themeColor="accent2"/>
          </w:rPr>
          <w:t>ng the Mobile-Vehicular Program</w:t>
        </w:r>
        <w:r w:rsidR="00BB1B73">
          <w:rPr>
            <w:rFonts w:ascii="Century Gothic" w:hAnsi="Century Gothic"/>
            <w:color w:val="C0504D" w:themeColor="accent2"/>
          </w:rPr>
          <w:t xml:space="preserve"> by Hudson Motors </w:t>
        </w:r>
        <w:r w:rsidR="00BB1B73">
          <w:rPr>
            <w:rFonts w:ascii="Century Gothic" w:hAnsi="Century Gothic"/>
            <w:color w:val="C0504D" w:themeColor="accent2"/>
          </w:rPr>
          <w:t>and optionally Acme Insurance</w:t>
        </w:r>
      </w:ins>
    </w:p>
    <w:p w:rsidR="00476FBA" w:rsidRPr="00BB1B73" w:rsidRDefault="00D20A2E" w:rsidP="00BB1B73">
      <w:pPr>
        <w:pStyle w:val="ListParagraph"/>
        <w:numPr>
          <w:ilvl w:val="1"/>
          <w:numId w:val="26"/>
        </w:numPr>
        <w:rPr>
          <w:ins w:id="20" w:author="Author"/>
          <w:rFonts w:ascii="Century Gothic" w:hAnsi="Century Gothic"/>
          <w:color w:val="C0504D" w:themeColor="accent2"/>
          <w:rPrChange w:id="21" w:author="Author">
            <w:rPr>
              <w:ins w:id="22" w:author="Author"/>
            </w:rPr>
          </w:rPrChange>
        </w:rPr>
        <w:pPrChange w:id="23" w:author="Author">
          <w:pPr>
            <w:pStyle w:val="ListParagraph"/>
            <w:numPr>
              <w:ilvl w:val="1"/>
              <w:numId w:val="26"/>
            </w:numPr>
            <w:ind w:left="1080" w:hanging="360"/>
          </w:pPr>
        </w:pPrChange>
      </w:pPr>
      <w:ins w:id="24" w:author="Author">
        <w:r>
          <w:rPr>
            <w:rFonts w:ascii="Century Gothic" w:hAnsi="Century Gothic"/>
            <w:color w:val="C0504D" w:themeColor="accent2"/>
          </w:rPr>
          <w:t xml:space="preserve">Receiving </w:t>
        </w:r>
        <w:r w:rsidR="00083D75">
          <w:rPr>
            <w:rFonts w:ascii="Century Gothic" w:hAnsi="Century Gothic"/>
            <w:color w:val="C0504D" w:themeColor="accent2"/>
          </w:rPr>
          <w:t>Mobile-Veh</w:t>
        </w:r>
        <w:r>
          <w:rPr>
            <w:rFonts w:ascii="Century Gothic" w:hAnsi="Century Gothic"/>
            <w:color w:val="C0504D" w:themeColor="accent2"/>
          </w:rPr>
          <w:t>icular Program Information &amp; Preferences</w:t>
        </w:r>
        <w:r w:rsidR="00BB1B73">
          <w:rPr>
            <w:rFonts w:ascii="Century Gothic" w:hAnsi="Century Gothic"/>
            <w:color w:val="C0504D" w:themeColor="accent2"/>
          </w:rPr>
          <w:t xml:space="preserve"> from </w:t>
        </w:r>
        <w:r w:rsidR="00BB1B73">
          <w:rPr>
            <w:rFonts w:ascii="Century Gothic" w:hAnsi="Century Gothic"/>
            <w:color w:val="C0504D" w:themeColor="accent2"/>
          </w:rPr>
          <w:t>Hudson Motors and optionally Acme Insurance</w:t>
        </w:r>
      </w:ins>
    </w:p>
    <w:p w:rsidR="00D20A2E" w:rsidRDefault="00D20A2E" w:rsidP="003A27CC">
      <w:pPr>
        <w:pStyle w:val="ListParagraph"/>
        <w:numPr>
          <w:ilvl w:val="1"/>
          <w:numId w:val="26"/>
        </w:numPr>
        <w:rPr>
          <w:ins w:id="25" w:author="Author"/>
          <w:rFonts w:ascii="Century Gothic" w:hAnsi="Century Gothic"/>
          <w:color w:val="C0504D" w:themeColor="accent2"/>
        </w:rPr>
      </w:pPr>
      <w:ins w:id="26" w:author="Author">
        <w:r>
          <w:rPr>
            <w:rFonts w:ascii="Century Gothic" w:hAnsi="Century Gothic"/>
            <w:color w:val="C0504D" w:themeColor="accent2"/>
          </w:rPr>
          <w:t>Receiving the Associated Insurance Rate Adjustment Information</w:t>
        </w:r>
        <w:r w:rsidR="00BB1B73">
          <w:rPr>
            <w:rFonts w:ascii="Century Gothic" w:hAnsi="Century Gothic"/>
            <w:color w:val="C0504D" w:themeColor="accent2"/>
          </w:rPr>
          <w:t xml:space="preserve"> from Acme Insurance</w:t>
        </w:r>
      </w:ins>
    </w:p>
    <w:p w:rsidR="00D20A2E" w:rsidRPr="00BB1B73" w:rsidRDefault="00D20A2E" w:rsidP="00BB1B73">
      <w:pPr>
        <w:pStyle w:val="ListParagraph"/>
        <w:numPr>
          <w:ilvl w:val="1"/>
          <w:numId w:val="26"/>
        </w:numPr>
        <w:rPr>
          <w:ins w:id="27" w:author="Author"/>
          <w:rFonts w:ascii="Century Gothic" w:hAnsi="Century Gothic"/>
          <w:color w:val="C0504D" w:themeColor="accent2"/>
          <w:rPrChange w:id="28" w:author="Author">
            <w:rPr>
              <w:ins w:id="29" w:author="Author"/>
            </w:rPr>
          </w:rPrChange>
        </w:rPr>
        <w:pPrChange w:id="30" w:author="Author">
          <w:pPr>
            <w:pStyle w:val="ListParagraph"/>
            <w:numPr>
              <w:ilvl w:val="1"/>
              <w:numId w:val="26"/>
            </w:numPr>
            <w:ind w:left="1080" w:hanging="360"/>
          </w:pPr>
        </w:pPrChange>
      </w:pPr>
      <w:ins w:id="31" w:author="Author">
        <w:r>
          <w:rPr>
            <w:rFonts w:ascii="Century Gothic" w:hAnsi="Century Gothic"/>
            <w:color w:val="C0504D" w:themeColor="accent2"/>
          </w:rPr>
          <w:t>Maintaining Mobile-Vehicular Program Information &amp; Preferences</w:t>
        </w:r>
        <w:r w:rsidR="00BB1B73">
          <w:rPr>
            <w:rFonts w:ascii="Century Gothic" w:hAnsi="Century Gothic"/>
            <w:color w:val="C0504D" w:themeColor="accent2"/>
          </w:rPr>
          <w:t xml:space="preserve"> from</w:t>
        </w:r>
        <w:r>
          <w:rPr>
            <w:rFonts w:ascii="Century Gothic" w:hAnsi="Century Gothic"/>
            <w:color w:val="C0504D" w:themeColor="accent2"/>
          </w:rPr>
          <w:t xml:space="preserve"> </w:t>
        </w:r>
        <w:r w:rsidR="00BB1B73">
          <w:rPr>
            <w:rFonts w:ascii="Century Gothic" w:hAnsi="Century Gothic"/>
            <w:color w:val="C0504D" w:themeColor="accent2"/>
          </w:rPr>
          <w:t>Hudson Motors and optionally Acme Insurance</w:t>
        </w:r>
      </w:ins>
    </w:p>
    <w:p w:rsidR="00CF4E85" w:rsidRPr="0039011A" w:rsidRDefault="000F7F1D" w:rsidP="0039011A">
      <w:pPr>
        <w:pStyle w:val="ListParagraph"/>
        <w:numPr>
          <w:ilvl w:val="1"/>
          <w:numId w:val="26"/>
        </w:numPr>
        <w:rPr>
          <w:rFonts w:ascii="Century Gothic" w:hAnsi="Century Gothic"/>
          <w:color w:val="C0504D" w:themeColor="accent2"/>
          <w:rPrChange w:id="32" w:author="Author">
            <w:rPr/>
          </w:rPrChange>
        </w:rPr>
        <w:pPrChange w:id="33" w:author="Author">
          <w:pPr>
            <w:pStyle w:val="ListParagraph"/>
            <w:numPr>
              <w:ilvl w:val="1"/>
              <w:numId w:val="26"/>
            </w:numPr>
            <w:ind w:left="1080" w:hanging="360"/>
          </w:pPr>
        </w:pPrChange>
      </w:pPr>
      <w:ins w:id="34" w:author="Author">
        <w:r>
          <w:rPr>
            <w:rFonts w:ascii="Century Gothic" w:hAnsi="Century Gothic"/>
            <w:color w:val="C0504D" w:themeColor="accent2"/>
          </w:rPr>
          <w:t>Understanding driv</w:t>
        </w:r>
        <w:r w:rsidR="00CF4E85">
          <w:rPr>
            <w:rFonts w:ascii="Century Gothic" w:hAnsi="Century Gothic"/>
            <w:color w:val="C0504D" w:themeColor="accent2"/>
          </w:rPr>
          <w:t>ing trends by country, region, type of vehicle, ages of drivers and…</w:t>
        </w:r>
        <w:r w:rsidR="0039011A">
          <w:rPr>
            <w:rFonts w:ascii="Century Gothic" w:hAnsi="Century Gothic"/>
            <w:color w:val="C0504D" w:themeColor="accent2"/>
          </w:rPr>
          <w:t xml:space="preserve">by </w:t>
        </w:r>
        <w:r w:rsidR="0039011A">
          <w:rPr>
            <w:rFonts w:ascii="Century Gothic" w:hAnsi="Century Gothic"/>
            <w:color w:val="C0504D" w:themeColor="accent2"/>
          </w:rPr>
          <w:t>Hudson Motors and optionally Acme Insurance</w:t>
        </w:r>
      </w:ins>
    </w:p>
    <w:p w:rsidR="00470770" w:rsidRPr="00E56C49" w:rsidRDefault="00470770" w:rsidP="00470770">
      <w:pPr>
        <w:pStyle w:val="ListParagraph"/>
        <w:ind w:left="1440"/>
        <w:rPr>
          <w:rFonts w:ascii="Century Gothic" w:hAnsi="Century Gothic"/>
        </w:rPr>
      </w:pPr>
    </w:p>
    <w:p w:rsidR="00F76C52" w:rsidRPr="003A27CC" w:rsidRDefault="003A27CC" w:rsidP="003A27CC">
      <w:pPr>
        <w:rPr>
          <w:rFonts w:ascii="Century Gothic" w:hAnsi="Century Gothic"/>
        </w:rPr>
      </w:pPr>
      <w:r>
        <w:rPr>
          <w:rFonts w:ascii="Century Gothic" w:hAnsi="Century Gothic"/>
        </w:rPr>
        <w:t xml:space="preserve">5. </w:t>
      </w:r>
      <w:r w:rsidR="00F76C52" w:rsidRPr="003A27CC">
        <w:rPr>
          <w:rFonts w:ascii="Century Gothic" w:hAnsi="Century Gothic"/>
          <w:b/>
        </w:rPr>
        <w:t>Data subject(s) associated with Use Case</w:t>
      </w:r>
    </w:p>
    <w:p w:rsidR="00BE132D" w:rsidRPr="00E56C49" w:rsidRDefault="00BE132D" w:rsidP="00BE132D">
      <w:pPr>
        <w:pStyle w:val="ListParagraph"/>
        <w:rPr>
          <w:rFonts w:ascii="Century Gothic" w:hAnsi="Century Gothic"/>
          <w:i/>
          <w:sz w:val="22"/>
          <w:szCs w:val="22"/>
        </w:rPr>
      </w:pPr>
      <w:r w:rsidRPr="00E56C49">
        <w:rPr>
          <w:rFonts w:ascii="Century Gothic" w:hAnsi="Century Gothic"/>
          <w:i/>
          <w:sz w:val="22"/>
          <w:szCs w:val="22"/>
        </w:rPr>
        <w:t>[Include any data subject associated with any of the applications in the use case]</w:t>
      </w:r>
    </w:p>
    <w:p w:rsidR="00BE132D" w:rsidRPr="00E56C49" w:rsidRDefault="00BE132D" w:rsidP="00BE132D">
      <w:pPr>
        <w:pStyle w:val="ListParagraph"/>
        <w:rPr>
          <w:rFonts w:ascii="Century Gothic" w:hAnsi="Century Gothic"/>
        </w:rPr>
      </w:pPr>
    </w:p>
    <w:p w:rsidR="00044453" w:rsidRDefault="00470770" w:rsidP="003A27CC">
      <w:pPr>
        <w:pStyle w:val="ListParagraph"/>
        <w:numPr>
          <w:ilvl w:val="1"/>
          <w:numId w:val="26"/>
        </w:numPr>
        <w:rPr>
          <w:rFonts w:ascii="Century Gothic" w:hAnsi="Century Gothic"/>
          <w:color w:val="C0504D" w:themeColor="accent2"/>
        </w:rPr>
      </w:pPr>
      <w:r w:rsidRPr="00E56C49">
        <w:rPr>
          <w:rFonts w:ascii="Century Gothic" w:hAnsi="Century Gothic"/>
          <w:color w:val="C0504D" w:themeColor="accent2"/>
        </w:rPr>
        <w:t>The registered Insured pers</w:t>
      </w:r>
      <w:r w:rsidR="007045B5" w:rsidRPr="00E56C49">
        <w:rPr>
          <w:rFonts w:ascii="Century Gothic" w:hAnsi="Century Gothic"/>
          <w:color w:val="C0504D" w:themeColor="accent2"/>
        </w:rPr>
        <w:t>on associated with the vehicle V</w:t>
      </w:r>
      <w:r w:rsidRPr="00E56C49">
        <w:rPr>
          <w:rFonts w:ascii="Century Gothic" w:hAnsi="Century Gothic"/>
          <w:color w:val="C0504D" w:themeColor="accent2"/>
        </w:rPr>
        <w:t>IN</w:t>
      </w:r>
    </w:p>
    <w:p w:rsidR="00470770" w:rsidRPr="00E56C49" w:rsidRDefault="00044453" w:rsidP="003A27CC">
      <w:pPr>
        <w:pStyle w:val="ListParagraph"/>
        <w:numPr>
          <w:ilvl w:val="1"/>
          <w:numId w:val="26"/>
        </w:numPr>
        <w:rPr>
          <w:rFonts w:ascii="Century Gothic" w:hAnsi="Century Gothic"/>
          <w:color w:val="C0504D" w:themeColor="accent2"/>
        </w:rPr>
      </w:pPr>
      <w:r>
        <w:rPr>
          <w:rFonts w:ascii="Century Gothic" w:hAnsi="Century Gothic"/>
          <w:color w:val="C0504D" w:themeColor="accent2"/>
        </w:rPr>
        <w:t>Other drivers designated by the vehicle owner</w:t>
      </w:r>
      <w:ins w:id="35" w:author="Author">
        <w:r w:rsidR="00C42C58">
          <w:rPr>
            <w:rFonts w:ascii="Century Gothic" w:hAnsi="Century Gothic"/>
            <w:color w:val="C0504D" w:themeColor="accent2"/>
          </w:rPr>
          <w:t xml:space="preserve"> that will drive the vehicle</w:t>
        </w:r>
      </w:ins>
      <w:r w:rsidR="00470770" w:rsidRPr="00E56C49">
        <w:rPr>
          <w:rFonts w:ascii="Century Gothic" w:hAnsi="Century Gothic"/>
          <w:color w:val="C0504D" w:themeColor="accent2"/>
        </w:rPr>
        <w:t xml:space="preserve"> </w:t>
      </w:r>
    </w:p>
    <w:p w:rsidR="00470770" w:rsidRPr="00E56C49" w:rsidRDefault="00470770" w:rsidP="00470770">
      <w:pPr>
        <w:pStyle w:val="ListParagraph"/>
        <w:ind w:left="1440"/>
        <w:rPr>
          <w:rFonts w:ascii="Century Gothic" w:hAnsi="Century Gothic"/>
          <w:color w:val="C0504D" w:themeColor="accent2"/>
        </w:rPr>
      </w:pPr>
    </w:p>
    <w:p w:rsidR="00500196" w:rsidRPr="00E56C49" w:rsidRDefault="00500196" w:rsidP="00470770">
      <w:pPr>
        <w:pStyle w:val="ListParagraph"/>
        <w:ind w:left="1440"/>
        <w:rPr>
          <w:rFonts w:ascii="Century Gothic" w:hAnsi="Century Gothic"/>
          <w:color w:val="C0504D" w:themeColor="accent2"/>
        </w:rPr>
      </w:pPr>
    </w:p>
    <w:p w:rsidR="00470770" w:rsidRPr="003A27CC" w:rsidRDefault="003A27CC" w:rsidP="003A27CC">
      <w:pPr>
        <w:rPr>
          <w:rFonts w:ascii="Century Gothic" w:hAnsi="Century Gothic"/>
          <w:b/>
        </w:rPr>
      </w:pPr>
      <w:r>
        <w:rPr>
          <w:rFonts w:ascii="Century Gothic" w:hAnsi="Century Gothic"/>
        </w:rPr>
        <w:t xml:space="preserve">6. </w:t>
      </w:r>
      <w:r w:rsidR="00AA308E" w:rsidRPr="003A27CC">
        <w:rPr>
          <w:rFonts w:ascii="Century Gothic" w:hAnsi="Century Gothic"/>
          <w:b/>
        </w:rPr>
        <w:t>Domain Owners</w:t>
      </w:r>
      <w:r w:rsidR="00B859C8" w:rsidRPr="003A27CC">
        <w:rPr>
          <w:rFonts w:ascii="Century Gothic" w:hAnsi="Century Gothic"/>
          <w:b/>
        </w:rPr>
        <w:t>,</w:t>
      </w:r>
      <w:r w:rsidR="00AA308E" w:rsidRPr="003A27CC">
        <w:rPr>
          <w:rFonts w:ascii="Century Gothic" w:hAnsi="Century Gothic"/>
          <w:b/>
        </w:rPr>
        <w:t xml:space="preserve"> </w:t>
      </w:r>
      <w:r w:rsidR="00BE132D" w:rsidRPr="003A27CC">
        <w:rPr>
          <w:rFonts w:ascii="Century Gothic" w:hAnsi="Century Gothic"/>
          <w:b/>
        </w:rPr>
        <w:t>Domains</w:t>
      </w:r>
      <w:r w:rsidR="00B859C8" w:rsidRPr="003A27CC">
        <w:rPr>
          <w:rFonts w:ascii="Century Gothic" w:hAnsi="Century Gothic"/>
          <w:b/>
        </w:rPr>
        <w:t>, and Roles</w:t>
      </w:r>
      <w:r w:rsidR="00F76C52" w:rsidRPr="003A27CC">
        <w:rPr>
          <w:rFonts w:ascii="Century Gothic" w:hAnsi="Century Gothic"/>
          <w:b/>
        </w:rPr>
        <w:t xml:space="preserve"> associated with Use Case</w:t>
      </w:r>
    </w:p>
    <w:p w:rsidR="00BE132D" w:rsidRPr="00E56C49" w:rsidRDefault="00BE132D" w:rsidP="00AA308E">
      <w:pPr>
        <w:tabs>
          <w:tab w:val="left" w:pos="1890"/>
        </w:tabs>
        <w:ind w:left="720" w:hanging="1440"/>
        <w:rPr>
          <w:rFonts w:ascii="Century Gothic" w:hAnsi="Century Gothic"/>
          <w:i/>
          <w:sz w:val="22"/>
          <w:szCs w:val="22"/>
        </w:rPr>
      </w:pPr>
      <w:r w:rsidRPr="00E56C49">
        <w:rPr>
          <w:rFonts w:ascii="Century Gothic" w:hAnsi="Century Gothic"/>
          <w:i/>
          <w:sz w:val="22"/>
          <w:szCs w:val="22"/>
        </w:rPr>
        <w:tab/>
        <w:t>[</w:t>
      </w:r>
      <w:r w:rsidR="00AA308E" w:rsidRPr="00E56C49">
        <w:rPr>
          <w:rFonts w:ascii="Century Gothic" w:hAnsi="Century Gothic"/>
          <w:i/>
          <w:sz w:val="22"/>
          <w:szCs w:val="22"/>
        </w:rPr>
        <w:t xml:space="preserve">A “Domain Owner” is the Participant responsible for ensuring that privacy controls and PMRM services are managed in business processes and technical systems within a given Domain.  </w:t>
      </w:r>
      <w:r w:rsidRPr="00E56C49">
        <w:rPr>
          <w:rFonts w:ascii="Century Gothic" w:hAnsi="Century Gothic"/>
          <w:i/>
          <w:sz w:val="22"/>
          <w:szCs w:val="22"/>
        </w:rPr>
        <w:t xml:space="preserve">A “Domain” includes both physical areas (such as a customer site or home) and logical areas (such as a wide-area network or cloud computing environment) that are </w:t>
      </w:r>
      <w:r w:rsidRPr="00E56C49">
        <w:rPr>
          <w:rFonts w:ascii="Century Gothic" w:hAnsi="Century Gothic"/>
          <w:i/>
          <w:sz w:val="22"/>
          <w:szCs w:val="22"/>
        </w:rPr>
        <w:lastRenderedPageBreak/>
        <w:t>subject to the control of a particular domain owner.</w:t>
      </w:r>
      <w:r w:rsidR="00B859C8">
        <w:rPr>
          <w:rFonts w:ascii="Century Gothic" w:hAnsi="Century Gothic"/>
          <w:i/>
          <w:sz w:val="22"/>
          <w:szCs w:val="22"/>
        </w:rPr>
        <w:t xml:space="preserve"> “Role” includes the responsibilities assigned to specific Domain Owners within a privacy domain.</w:t>
      </w:r>
      <w:r w:rsidR="00AA308E" w:rsidRPr="00E56C49">
        <w:rPr>
          <w:rFonts w:ascii="Century Gothic" w:hAnsi="Century Gothic"/>
          <w:i/>
          <w:sz w:val="22"/>
          <w:szCs w:val="22"/>
        </w:rPr>
        <w:t>]</w:t>
      </w:r>
    </w:p>
    <w:p w:rsidR="00BE132D" w:rsidRPr="00E56C49" w:rsidRDefault="00BE132D" w:rsidP="00BE132D">
      <w:pPr>
        <w:ind w:left="360"/>
        <w:rPr>
          <w:rFonts w:ascii="Century Gothic" w:hAnsi="Century Gothic"/>
          <w:i/>
          <w:sz w:val="22"/>
          <w:szCs w:val="22"/>
        </w:rPr>
      </w:pPr>
    </w:p>
    <w:p w:rsidR="0009523E" w:rsidRPr="001551C8" w:rsidRDefault="0009523E" w:rsidP="001551C8">
      <w:pPr>
        <w:numPr>
          <w:ilvl w:val="0"/>
          <w:numId w:val="14"/>
        </w:numPr>
        <w:rPr>
          <w:rFonts w:ascii="Century Gothic" w:hAnsi="Century Gothic"/>
          <w:color w:val="C0504D" w:themeColor="accent2"/>
          <w:u w:val="single"/>
        </w:rPr>
      </w:pPr>
      <w:r w:rsidRPr="001551C8">
        <w:rPr>
          <w:rFonts w:ascii="Century Gothic" w:hAnsi="Century Gothic"/>
          <w:b/>
          <w:bCs/>
          <w:color w:val="C0504D" w:themeColor="accent2"/>
          <w:u w:val="single"/>
        </w:rPr>
        <w:t>Domain 1:</w:t>
      </w:r>
      <w:r w:rsidRPr="001551C8">
        <w:rPr>
          <w:rFonts w:ascii="Century Gothic" w:hAnsi="Century Gothic"/>
          <w:color w:val="C0504D" w:themeColor="accent2"/>
          <w:u w:val="single"/>
        </w:rPr>
        <w:t xml:space="preserve"> Hudson Motor Company’s Vehicle Communications Data Center, Vehicle Owner’s Web Portal and Backend Data Collection Application</w:t>
      </w:r>
    </w:p>
    <w:p w:rsidR="001551C8" w:rsidRPr="001551C8" w:rsidRDefault="0009523E" w:rsidP="001551C8">
      <w:pPr>
        <w:numPr>
          <w:ilvl w:val="1"/>
          <w:numId w:val="14"/>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Domain 1 Owner: </w:t>
      </w:r>
      <w:r w:rsidRPr="001551C8">
        <w:rPr>
          <w:rFonts w:ascii="Century Gothic" w:hAnsi="Century Gothic"/>
          <w:color w:val="C0504D" w:themeColor="accent2"/>
          <w:u w:val="single"/>
        </w:rPr>
        <w:t>VP, Vehicle Manufacturer’s Vehicle Communication and Data Division</w:t>
      </w:r>
    </w:p>
    <w:p w:rsidR="001551C8" w:rsidRDefault="0009523E" w:rsidP="001551C8">
      <w:pPr>
        <w:numPr>
          <w:ilvl w:val="1"/>
          <w:numId w:val="15"/>
        </w:numPr>
        <w:rPr>
          <w:ins w:id="36" w:author="Author"/>
          <w:rFonts w:ascii="Century Gothic" w:hAnsi="Century Gothic"/>
          <w:color w:val="C0504D" w:themeColor="accent2"/>
          <w:u w:val="single"/>
        </w:rPr>
        <w:pPrChange w:id="37" w:author="Author">
          <w:pPr>
            <w:numPr>
              <w:ilvl w:val="1"/>
              <w:numId w:val="15"/>
            </w:numPr>
            <w:tabs>
              <w:tab w:val="num" w:pos="1440"/>
            </w:tabs>
            <w:ind w:left="1440" w:hanging="360"/>
          </w:pPr>
        </w:pPrChange>
      </w:pPr>
      <w:r w:rsidRPr="003869A2">
        <w:rPr>
          <w:rFonts w:ascii="Century Gothic" w:hAnsi="Century Gothic"/>
          <w:b/>
          <w:bCs/>
          <w:color w:val="C0504D" w:themeColor="accent2"/>
          <w:u w:val="single"/>
          <w:rPrChange w:id="38" w:author="Author">
            <w:rPr>
              <w:rFonts w:ascii="Century Gothic" w:hAnsi="Century Gothic"/>
              <w:b/>
              <w:bCs/>
              <w:color w:val="C0504D" w:themeColor="accent2"/>
              <w:u w:val="single"/>
            </w:rPr>
          </w:rPrChange>
        </w:rPr>
        <w:t xml:space="preserve">Role: </w:t>
      </w:r>
      <w:r w:rsidRPr="003869A2">
        <w:rPr>
          <w:rFonts w:ascii="Century Gothic" w:hAnsi="Century Gothic"/>
          <w:color w:val="C0504D" w:themeColor="accent2"/>
          <w:u w:val="single"/>
          <w:rPrChange w:id="39" w:author="Author">
            <w:rPr>
              <w:rFonts w:ascii="Century Gothic" w:hAnsi="Century Gothic"/>
              <w:color w:val="C0504D" w:themeColor="accent2"/>
              <w:u w:val="single"/>
            </w:rPr>
          </w:rPrChange>
        </w:rPr>
        <w:t>Application design, development, content, testing, integration testing with external systems,</w:t>
      </w:r>
      <w:ins w:id="40" w:author="Author">
        <w:r w:rsidR="002E0AEC" w:rsidRPr="003869A2">
          <w:rPr>
            <w:rFonts w:ascii="Century Gothic" w:hAnsi="Century Gothic"/>
            <w:color w:val="C0504D" w:themeColor="accent2"/>
            <w:u w:val="single"/>
            <w:rPrChange w:id="41" w:author="Author">
              <w:rPr>
                <w:rFonts w:ascii="Century Gothic" w:hAnsi="Century Gothic"/>
                <w:color w:val="C0504D" w:themeColor="accent2"/>
                <w:u w:val="single"/>
              </w:rPr>
            </w:rPrChange>
          </w:rPr>
          <w:t xml:space="preserve"> communication with</w:t>
        </w:r>
        <w:r w:rsidR="00622F55" w:rsidRPr="003869A2">
          <w:rPr>
            <w:rFonts w:ascii="Century Gothic" w:hAnsi="Century Gothic"/>
            <w:color w:val="C0504D" w:themeColor="accent2"/>
            <w:u w:val="single"/>
            <w:rPrChange w:id="42" w:author="Author">
              <w:rPr>
                <w:rFonts w:ascii="Century Gothic" w:hAnsi="Century Gothic"/>
                <w:color w:val="C0504D" w:themeColor="accent2"/>
                <w:u w:val="single"/>
              </w:rPr>
            </w:rPrChange>
          </w:rPr>
          <w:t xml:space="preserve"> vehicle </w:t>
        </w:r>
        <w:r w:rsidR="000F7E75" w:rsidRPr="003869A2">
          <w:rPr>
            <w:rFonts w:ascii="Century Gothic" w:hAnsi="Century Gothic"/>
            <w:color w:val="C0504D" w:themeColor="accent2"/>
            <w:u w:val="single"/>
            <w:rPrChange w:id="43" w:author="Author">
              <w:rPr>
                <w:rFonts w:ascii="Century Gothic" w:hAnsi="Century Gothic"/>
                <w:color w:val="C0504D" w:themeColor="accent2"/>
                <w:u w:val="single"/>
              </w:rPr>
            </w:rPrChange>
          </w:rPr>
          <w:t>owners</w:t>
        </w:r>
        <w:r w:rsidR="008271D8">
          <w:rPr>
            <w:rFonts w:ascii="Century Gothic" w:hAnsi="Century Gothic"/>
            <w:color w:val="C0504D" w:themeColor="accent2"/>
            <w:u w:val="single"/>
          </w:rPr>
          <w:t>, communication with additional designated drivers</w:t>
        </w:r>
        <w:r w:rsidR="000F7E75" w:rsidRPr="003869A2">
          <w:rPr>
            <w:rFonts w:ascii="Century Gothic" w:hAnsi="Century Gothic"/>
            <w:color w:val="C0504D" w:themeColor="accent2"/>
            <w:u w:val="single"/>
            <w:rPrChange w:id="44" w:author="Author">
              <w:rPr>
                <w:rFonts w:ascii="Century Gothic" w:hAnsi="Century Gothic"/>
                <w:color w:val="C0504D" w:themeColor="accent2"/>
                <w:u w:val="single"/>
              </w:rPr>
            </w:rPrChange>
          </w:rPr>
          <w:t>, communications with</w:t>
        </w:r>
        <w:r w:rsidR="002E0AEC" w:rsidRPr="003869A2">
          <w:rPr>
            <w:rFonts w:ascii="Century Gothic" w:hAnsi="Century Gothic"/>
            <w:color w:val="C0504D" w:themeColor="accent2"/>
            <w:u w:val="single"/>
            <w:rPrChange w:id="45" w:author="Author">
              <w:rPr>
                <w:rFonts w:ascii="Century Gothic" w:hAnsi="Century Gothic"/>
                <w:color w:val="C0504D" w:themeColor="accent2"/>
                <w:u w:val="single"/>
              </w:rPr>
            </w:rPrChange>
          </w:rPr>
          <w:t xml:space="preserve"> external</w:t>
        </w:r>
        <w:r w:rsidR="00F90CE9" w:rsidRPr="003869A2">
          <w:rPr>
            <w:rFonts w:ascii="Century Gothic" w:hAnsi="Century Gothic"/>
            <w:color w:val="C0504D" w:themeColor="accent2"/>
            <w:u w:val="single"/>
            <w:rPrChange w:id="46" w:author="Author">
              <w:rPr>
                <w:rFonts w:ascii="Century Gothic" w:hAnsi="Century Gothic"/>
                <w:color w:val="C0504D" w:themeColor="accent2"/>
                <w:u w:val="single"/>
              </w:rPr>
            </w:rPrChange>
          </w:rPr>
          <w:t xml:space="preserve"> </w:t>
        </w:r>
        <w:r w:rsidR="00622F55" w:rsidRPr="003869A2">
          <w:rPr>
            <w:rFonts w:ascii="Century Gothic" w:hAnsi="Century Gothic"/>
            <w:color w:val="C0504D" w:themeColor="accent2"/>
            <w:u w:val="single"/>
            <w:rPrChange w:id="47" w:author="Author">
              <w:rPr>
                <w:rFonts w:ascii="Century Gothic" w:hAnsi="Century Gothic"/>
                <w:color w:val="C0504D" w:themeColor="accent2"/>
                <w:u w:val="single"/>
              </w:rPr>
            </w:rPrChange>
          </w:rPr>
          <w:t>systems</w:t>
        </w:r>
      </w:ins>
      <w:r w:rsidRPr="003869A2">
        <w:rPr>
          <w:rFonts w:ascii="Century Gothic" w:hAnsi="Century Gothic"/>
          <w:color w:val="C0504D" w:themeColor="accent2"/>
          <w:u w:val="single"/>
          <w:rPrChange w:id="48" w:author="Author">
            <w:rPr>
              <w:rFonts w:ascii="Century Gothic" w:hAnsi="Century Gothic"/>
              <w:color w:val="C0504D" w:themeColor="accent2"/>
              <w:u w:val="single"/>
            </w:rPr>
          </w:rPrChange>
        </w:rPr>
        <w:t xml:space="preserve"> and adherence to corporate security and p</w:t>
      </w:r>
      <w:r w:rsidR="001551C8" w:rsidRPr="003869A2">
        <w:rPr>
          <w:rFonts w:ascii="Century Gothic" w:hAnsi="Century Gothic"/>
          <w:color w:val="C0504D" w:themeColor="accent2"/>
          <w:u w:val="single"/>
          <w:rPrChange w:id="49" w:author="Author">
            <w:rPr>
              <w:rFonts w:ascii="Century Gothic" w:hAnsi="Century Gothic"/>
              <w:color w:val="C0504D" w:themeColor="accent2"/>
              <w:u w:val="single"/>
            </w:rPr>
          </w:rPrChange>
        </w:rPr>
        <w:t>rivacy policies; management</w:t>
      </w:r>
      <w:ins w:id="50" w:author="Author">
        <w:r w:rsidR="00D12D75">
          <w:rPr>
            <w:rFonts w:ascii="Century Gothic" w:hAnsi="Century Gothic"/>
            <w:color w:val="C0504D" w:themeColor="accent2"/>
            <w:u w:val="single"/>
          </w:rPr>
          <w:t xml:space="preserve"> and reporting</w:t>
        </w:r>
      </w:ins>
      <w:r w:rsidR="001551C8" w:rsidRPr="003869A2">
        <w:rPr>
          <w:rFonts w:ascii="Century Gothic" w:hAnsi="Century Gothic"/>
          <w:color w:val="C0504D" w:themeColor="accent2"/>
          <w:u w:val="single"/>
          <w:rPrChange w:id="51" w:author="Author">
            <w:rPr>
              <w:rFonts w:ascii="Century Gothic" w:hAnsi="Century Gothic"/>
              <w:color w:val="C0504D" w:themeColor="accent2"/>
              <w:u w:val="single"/>
            </w:rPr>
          </w:rPrChange>
        </w:rPr>
        <w:t xml:space="preserve"> of </w:t>
      </w:r>
      <w:r w:rsidRPr="003869A2">
        <w:rPr>
          <w:rFonts w:ascii="Century Gothic" w:hAnsi="Century Gothic"/>
          <w:color w:val="C0504D" w:themeColor="accent2"/>
          <w:u w:val="single"/>
          <w:rPrChange w:id="52" w:author="Author">
            <w:rPr>
              <w:rFonts w:ascii="Century Gothic" w:hAnsi="Century Gothic"/>
              <w:color w:val="C0504D" w:themeColor="accent2"/>
              <w:u w:val="single"/>
            </w:rPr>
          </w:rPrChange>
        </w:rPr>
        <w:t xml:space="preserve">raw </w:t>
      </w:r>
      <w:r w:rsidR="001551C8" w:rsidRPr="003869A2">
        <w:rPr>
          <w:rFonts w:ascii="Century Gothic" w:hAnsi="Century Gothic"/>
          <w:color w:val="C0504D" w:themeColor="accent2"/>
          <w:u w:val="single"/>
          <w:rPrChange w:id="53" w:author="Author">
            <w:rPr>
              <w:rFonts w:ascii="Century Gothic" w:hAnsi="Century Gothic"/>
              <w:color w:val="C0504D" w:themeColor="accent2"/>
              <w:u w:val="single"/>
            </w:rPr>
          </w:rPrChange>
        </w:rPr>
        <w:t>datasets of vehicle</w:t>
      </w:r>
      <w:ins w:id="54" w:author="Author">
        <w:r w:rsidR="003869A2" w:rsidRPr="003869A2">
          <w:rPr>
            <w:rFonts w:ascii="Century Gothic" w:hAnsi="Century Gothic"/>
            <w:color w:val="C0504D" w:themeColor="accent2"/>
            <w:u w:val="single"/>
            <w:rPrChange w:id="55" w:author="Author">
              <w:rPr>
                <w:rFonts w:ascii="Century Gothic" w:hAnsi="Century Gothic"/>
                <w:color w:val="C0504D" w:themeColor="accent2"/>
                <w:u w:val="single"/>
              </w:rPr>
            </w:rPrChange>
          </w:rPr>
          <w:t xml:space="preserve"> information associated with operation of the vehicle, including date/time of operation, location, speed, b</w:t>
        </w:r>
        <w:r w:rsidR="003869A2" w:rsidRPr="003869A2">
          <w:rPr>
            <w:rFonts w:ascii="Century Gothic" w:hAnsi="Century Gothic"/>
            <w:color w:val="C0504D" w:themeColor="accent2"/>
            <w:u w:val="single"/>
            <w:rPrChange w:id="56" w:author="Author">
              <w:rPr>
                <w:rFonts w:ascii="Century Gothic" w:hAnsi="Century Gothic"/>
                <w:color w:val="C0504D" w:themeColor="accent2"/>
                <w:u w:val="single"/>
              </w:rPr>
            </w:rPrChange>
          </w:rPr>
          <w:t xml:space="preserve">raking data, airbag deployment, etc </w:t>
        </w:r>
        <w:r w:rsidR="00D12D75">
          <w:rPr>
            <w:rFonts w:ascii="Century Gothic" w:hAnsi="Century Gothic"/>
            <w:color w:val="C0504D" w:themeColor="accent2"/>
            <w:u w:val="single"/>
          </w:rPr>
          <w:t xml:space="preserve">to management and the vehicles’ </w:t>
        </w:r>
        <w:r w:rsidR="003869A2" w:rsidRPr="003869A2">
          <w:rPr>
            <w:rFonts w:ascii="Century Gothic" w:hAnsi="Century Gothic"/>
            <w:color w:val="C0504D" w:themeColor="accent2"/>
            <w:u w:val="single"/>
            <w:rPrChange w:id="57" w:author="Author">
              <w:rPr>
                <w:rFonts w:ascii="Century Gothic" w:hAnsi="Century Gothic"/>
                <w:color w:val="C0504D" w:themeColor="accent2"/>
                <w:u w:val="single"/>
              </w:rPr>
            </w:rPrChange>
          </w:rPr>
          <w:t xml:space="preserve">associated </w:t>
        </w:r>
        <w:r w:rsidR="000F7E75" w:rsidRPr="003869A2">
          <w:rPr>
            <w:rFonts w:ascii="Century Gothic" w:hAnsi="Century Gothic"/>
            <w:color w:val="C0504D" w:themeColor="accent2"/>
            <w:u w:val="single"/>
            <w:rPrChange w:id="58" w:author="Author">
              <w:rPr>
                <w:rFonts w:ascii="Century Gothic" w:hAnsi="Century Gothic"/>
                <w:color w:val="C0504D" w:themeColor="accent2"/>
                <w:u w:val="single"/>
              </w:rPr>
            </w:rPrChange>
          </w:rPr>
          <w:t>vehicle owner and designated driver</w:t>
        </w:r>
      </w:ins>
      <w:del w:id="59" w:author="Author">
        <w:r w:rsidR="001551C8" w:rsidRPr="003869A2" w:rsidDel="00D12D75">
          <w:rPr>
            <w:rFonts w:ascii="Century Gothic" w:hAnsi="Century Gothic"/>
            <w:color w:val="C0504D" w:themeColor="accent2"/>
            <w:u w:val="single"/>
            <w:rPrChange w:id="60" w:author="Author">
              <w:rPr>
                <w:rFonts w:ascii="Century Gothic" w:hAnsi="Century Gothic"/>
                <w:color w:val="C0504D" w:themeColor="accent2"/>
                <w:u w:val="single"/>
              </w:rPr>
            </w:rPrChange>
          </w:rPr>
          <w:delText xml:space="preserve"> </w:delText>
        </w:r>
      </w:del>
      <w:ins w:id="61" w:author="Author">
        <w:r w:rsidR="00D12D75">
          <w:rPr>
            <w:rFonts w:ascii="Century Gothic" w:hAnsi="Century Gothic"/>
            <w:color w:val="C0504D" w:themeColor="accent2"/>
            <w:u w:val="single"/>
          </w:rPr>
          <w:t>s</w:t>
        </w:r>
      </w:ins>
      <w:del w:id="62" w:author="Author">
        <w:r w:rsidR="001551C8" w:rsidRPr="003869A2" w:rsidDel="00D12D75">
          <w:rPr>
            <w:rFonts w:ascii="Century Gothic" w:hAnsi="Century Gothic"/>
            <w:color w:val="C0504D" w:themeColor="accent2"/>
            <w:u w:val="single"/>
            <w:rPrChange w:id="63" w:author="Author">
              <w:rPr>
                <w:rFonts w:ascii="Century Gothic" w:hAnsi="Century Gothic"/>
                <w:color w:val="C0504D" w:themeColor="accent2"/>
                <w:u w:val="single"/>
              </w:rPr>
            </w:rPrChange>
          </w:rPr>
          <w:delText>information</w:delText>
        </w:r>
      </w:del>
      <w:ins w:id="64" w:author="Author">
        <w:r w:rsidR="000F7E75" w:rsidRPr="003869A2">
          <w:rPr>
            <w:rFonts w:ascii="Century Gothic" w:hAnsi="Century Gothic"/>
            <w:color w:val="C0504D" w:themeColor="accent2"/>
            <w:u w:val="single"/>
            <w:rPrChange w:id="65" w:author="Author">
              <w:rPr>
                <w:rFonts w:ascii="Century Gothic" w:hAnsi="Century Gothic"/>
                <w:color w:val="C0504D" w:themeColor="accent2"/>
                <w:u w:val="single"/>
              </w:rPr>
            </w:rPrChange>
          </w:rPr>
          <w:t>.</w:t>
        </w:r>
      </w:ins>
    </w:p>
    <w:p w:rsidR="00011540" w:rsidRPr="003869A2" w:rsidRDefault="00B305E2" w:rsidP="00B305E2">
      <w:pPr>
        <w:ind w:left="1440"/>
        <w:rPr>
          <w:rFonts w:ascii="Century Gothic" w:hAnsi="Century Gothic"/>
          <w:color w:val="C0504D" w:themeColor="accent2"/>
          <w:u w:val="single"/>
          <w:rPrChange w:id="66" w:author="Author">
            <w:rPr>
              <w:rFonts w:ascii="Century Gothic" w:hAnsi="Century Gothic"/>
              <w:color w:val="C0504D" w:themeColor="accent2"/>
              <w:u w:val="single"/>
            </w:rPr>
          </w:rPrChange>
        </w:rPr>
        <w:pPrChange w:id="67" w:author="Author">
          <w:pPr>
            <w:numPr>
              <w:ilvl w:val="1"/>
              <w:numId w:val="15"/>
            </w:numPr>
            <w:tabs>
              <w:tab w:val="num" w:pos="1440"/>
            </w:tabs>
            <w:ind w:left="1440" w:hanging="360"/>
          </w:pPr>
        </w:pPrChange>
      </w:pPr>
      <w:ins w:id="68" w:author="Author">
        <w:r>
          <w:rPr>
            <w:rFonts w:ascii="Century Gothic" w:hAnsi="Century Gothic"/>
            <w:b/>
            <w:bCs/>
            <w:color w:val="C0504D" w:themeColor="accent2"/>
            <w:u w:val="single"/>
          </w:rPr>
          <w:t xml:space="preserve">Note that having given Hudson Motors similar responsibilities as Acme, their Domain Owners </w:t>
        </w:r>
        <w:r w:rsidR="00EC1EFC">
          <w:rPr>
            <w:rFonts w:ascii="Century Gothic" w:hAnsi="Century Gothic"/>
            <w:b/>
            <w:bCs/>
            <w:color w:val="C0504D" w:themeColor="accent2"/>
            <w:u w:val="single"/>
          </w:rPr>
          <w:t>would parallel Acme’s up unto the Insurance Rate setting</w:t>
        </w:r>
      </w:ins>
    </w:p>
    <w:p w:rsidR="001551C8" w:rsidRDefault="001551C8" w:rsidP="001551C8">
      <w:pPr>
        <w:ind w:left="1440"/>
        <w:rPr>
          <w:rFonts w:ascii="Century Gothic" w:hAnsi="Century Gothic"/>
          <w:color w:val="C0504D" w:themeColor="accent2"/>
          <w:u w:val="single"/>
        </w:rPr>
      </w:pPr>
    </w:p>
    <w:p w:rsidR="0009523E" w:rsidRPr="001551C8" w:rsidRDefault="0009523E" w:rsidP="001551C8">
      <w:pPr>
        <w:numPr>
          <w:ilvl w:val="0"/>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2</w:t>
      </w:r>
      <w:r w:rsidRPr="001551C8">
        <w:rPr>
          <w:rFonts w:ascii="Century Gothic" w:hAnsi="Century Gothic"/>
          <w:color w:val="C0504D" w:themeColor="accent2"/>
          <w:u w:val="single"/>
        </w:rPr>
        <w:t>: Acme Insurance Customer Vehicle Data Communications and Processing Application</w:t>
      </w:r>
    </w:p>
    <w:p w:rsidR="0009523E" w:rsidRPr="001551C8"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Domain Owner: </w:t>
      </w:r>
      <w:r w:rsidRPr="001551C8">
        <w:rPr>
          <w:rFonts w:ascii="Century Gothic" w:hAnsi="Century Gothic"/>
          <w:color w:val="C0504D" w:themeColor="accent2"/>
          <w:u w:val="single"/>
        </w:rPr>
        <w:t>VP for Customer Vehicle Support Programs</w:t>
      </w:r>
    </w:p>
    <w:p w:rsidR="0009523E"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Role:  </w:t>
      </w:r>
      <w:r w:rsidRPr="001551C8">
        <w:rPr>
          <w:rFonts w:ascii="Century Gothic" w:hAnsi="Century Gothic"/>
          <w:color w:val="C0504D" w:themeColor="accent2"/>
          <w:u w:val="single"/>
        </w:rPr>
        <w:t>Application concept and specifications, content, production certification, communication with external systems, and adherence to corporate security and privacy policies; management of sub-sets of vehicle information associated with operation of the vehicle, including date/time of operation, location, speed, braking data, airbag deploymen</w:t>
      </w:r>
      <w:ins w:id="69" w:author="Author">
        <w:r w:rsidR="003C5325">
          <w:rPr>
            <w:rFonts w:ascii="Century Gothic" w:hAnsi="Century Gothic"/>
            <w:color w:val="C0504D" w:themeColor="accent2"/>
            <w:u w:val="single"/>
          </w:rPr>
          <w:t xml:space="preserve">t, including the vehicle driving patterns of each </w:t>
        </w:r>
        <w:r w:rsidR="001F651E">
          <w:rPr>
            <w:rFonts w:ascii="Century Gothic" w:hAnsi="Century Gothic"/>
            <w:color w:val="C0504D" w:themeColor="accent2"/>
            <w:u w:val="single"/>
          </w:rPr>
          <w:t>driver of the vehicle</w:t>
        </w:r>
        <w:r w:rsidR="00695F36">
          <w:rPr>
            <w:rFonts w:ascii="Century Gothic" w:hAnsi="Century Gothic"/>
            <w:color w:val="C0504D" w:themeColor="accent2"/>
            <w:u w:val="single"/>
          </w:rPr>
          <w:t>, for the purpose of providing safe driving guidance to the various drivers of the vehicle</w:t>
        </w:r>
        <w:r w:rsidR="001F651E">
          <w:rPr>
            <w:rFonts w:ascii="Century Gothic" w:hAnsi="Century Gothic"/>
            <w:color w:val="C0504D" w:themeColor="accent2"/>
            <w:u w:val="single"/>
          </w:rPr>
          <w:t>.</w:t>
        </w:r>
      </w:ins>
      <w:del w:id="70" w:author="Author">
        <w:r w:rsidRPr="001551C8" w:rsidDel="003C5325">
          <w:rPr>
            <w:rFonts w:ascii="Century Gothic" w:hAnsi="Century Gothic"/>
            <w:color w:val="C0504D" w:themeColor="accent2"/>
            <w:u w:val="single"/>
          </w:rPr>
          <w:delText>t….</w:delText>
        </w:r>
      </w:del>
    </w:p>
    <w:p w:rsidR="001551C8" w:rsidRPr="001551C8" w:rsidRDefault="001551C8" w:rsidP="001551C8">
      <w:pPr>
        <w:ind w:left="1440"/>
        <w:rPr>
          <w:rFonts w:ascii="Century Gothic" w:hAnsi="Century Gothic"/>
          <w:color w:val="C0504D" w:themeColor="accent2"/>
          <w:u w:val="single"/>
        </w:rPr>
      </w:pPr>
    </w:p>
    <w:p w:rsidR="0009523E" w:rsidRPr="001551C8" w:rsidRDefault="0009523E" w:rsidP="001551C8">
      <w:pPr>
        <w:numPr>
          <w:ilvl w:val="0"/>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3</w:t>
      </w:r>
      <w:r w:rsidRPr="001551C8">
        <w:rPr>
          <w:rFonts w:ascii="Century Gothic" w:hAnsi="Century Gothic"/>
          <w:color w:val="C0504D" w:themeColor="accent2"/>
          <w:u w:val="single"/>
        </w:rPr>
        <w:t>: Acme Insurance Software Development Group</w:t>
      </w:r>
    </w:p>
    <w:p w:rsidR="0009523E" w:rsidRPr="001551C8"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Domain Owner: </w:t>
      </w:r>
      <w:r w:rsidRPr="001551C8">
        <w:rPr>
          <w:rFonts w:ascii="Century Gothic" w:hAnsi="Century Gothic"/>
          <w:color w:val="C0504D" w:themeColor="accent2"/>
          <w:u w:val="single"/>
        </w:rPr>
        <w:t>CTO</w:t>
      </w:r>
    </w:p>
    <w:p w:rsidR="0009523E"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Role:  </w:t>
      </w:r>
      <w:r w:rsidR="00AA5611">
        <w:rPr>
          <w:rFonts w:ascii="Century Gothic" w:hAnsi="Century Gothic"/>
          <w:color w:val="C0504D" w:themeColor="accent2"/>
          <w:u w:val="single"/>
        </w:rPr>
        <w:t xml:space="preserve">Application design, </w:t>
      </w:r>
      <w:r w:rsidRPr="001551C8">
        <w:rPr>
          <w:rFonts w:ascii="Century Gothic" w:hAnsi="Century Gothic"/>
          <w:color w:val="C0504D" w:themeColor="accent2"/>
          <w:u w:val="single"/>
        </w:rPr>
        <w:t>software development, testi</w:t>
      </w:r>
      <w:r w:rsidR="00AA5611">
        <w:rPr>
          <w:rFonts w:ascii="Century Gothic" w:hAnsi="Century Gothic"/>
          <w:color w:val="C0504D" w:themeColor="accent2"/>
          <w:u w:val="single"/>
        </w:rPr>
        <w:t>ng, integration testing, product</w:t>
      </w:r>
      <w:r w:rsidRPr="001551C8">
        <w:rPr>
          <w:rFonts w:ascii="Century Gothic" w:hAnsi="Century Gothic"/>
          <w:color w:val="C0504D" w:themeColor="accent2"/>
          <w:u w:val="single"/>
        </w:rPr>
        <w:t xml:space="preserve">ion certification, communication with external systems, and adherence to corporate security and privacy policies; management of live test data associated with operation of the vehicle, including date/time of operation, location, speed, braking data, airbag </w:t>
      </w:r>
      <w:r w:rsidRPr="001551C8">
        <w:rPr>
          <w:rFonts w:ascii="Century Gothic" w:hAnsi="Century Gothic"/>
          <w:color w:val="C0504D" w:themeColor="accent2"/>
          <w:u w:val="single"/>
        </w:rPr>
        <w:lastRenderedPageBreak/>
        <w:t>deployme</w:t>
      </w:r>
      <w:ins w:id="71" w:author="Author">
        <w:r w:rsidR="001F651E">
          <w:rPr>
            <w:rFonts w:ascii="Century Gothic" w:hAnsi="Century Gothic"/>
            <w:color w:val="C0504D" w:themeColor="accent2"/>
            <w:u w:val="single"/>
          </w:rPr>
          <w:t>nt for the purpose of assessing the driving skills of the various drivers and adjusting their insurance rates accordingly.</w:t>
        </w:r>
      </w:ins>
      <w:del w:id="72" w:author="Author">
        <w:r w:rsidRPr="001551C8" w:rsidDel="001F651E">
          <w:rPr>
            <w:rFonts w:ascii="Century Gothic" w:hAnsi="Century Gothic"/>
            <w:color w:val="C0504D" w:themeColor="accent2"/>
            <w:u w:val="single"/>
          </w:rPr>
          <w:delText>nt….</w:delText>
        </w:r>
      </w:del>
    </w:p>
    <w:p w:rsidR="001551C8" w:rsidRPr="001551C8" w:rsidRDefault="001551C8" w:rsidP="001551C8">
      <w:pPr>
        <w:ind w:left="1440"/>
        <w:rPr>
          <w:rFonts w:ascii="Century Gothic" w:hAnsi="Century Gothic"/>
          <w:color w:val="C0504D" w:themeColor="accent2"/>
          <w:u w:val="single"/>
        </w:rPr>
      </w:pPr>
    </w:p>
    <w:p w:rsidR="0009523E" w:rsidRPr="001551C8" w:rsidRDefault="0009523E" w:rsidP="001551C8">
      <w:pPr>
        <w:numPr>
          <w:ilvl w:val="0"/>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4</w:t>
      </w:r>
      <w:r w:rsidRPr="001551C8">
        <w:rPr>
          <w:rFonts w:ascii="Century Gothic" w:hAnsi="Century Gothic"/>
          <w:color w:val="C0504D" w:themeColor="accent2"/>
          <w:u w:val="single"/>
        </w:rPr>
        <w:t xml:space="preserve">: </w:t>
      </w:r>
      <w:ins w:id="73" w:author="Author">
        <w:r w:rsidR="00913765">
          <w:rPr>
            <w:rFonts w:ascii="Century Gothic" w:hAnsi="Century Gothic"/>
            <w:color w:val="C0504D" w:themeColor="accent2"/>
            <w:u w:val="single"/>
          </w:rPr>
          <w:t xml:space="preserve">Acme </w:t>
        </w:r>
      </w:ins>
      <w:r w:rsidRPr="001551C8">
        <w:rPr>
          <w:rFonts w:ascii="Century Gothic" w:hAnsi="Century Gothic"/>
          <w:color w:val="C0504D" w:themeColor="accent2"/>
          <w:u w:val="single"/>
        </w:rPr>
        <w:t>Insurance Company Customer Portal</w:t>
      </w:r>
    </w:p>
    <w:p w:rsidR="001551C8" w:rsidRPr="001551C8"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Domain Owner: </w:t>
      </w:r>
      <w:r w:rsidRPr="001551C8">
        <w:rPr>
          <w:rFonts w:ascii="Century Gothic" w:hAnsi="Century Gothic"/>
          <w:color w:val="C0504D" w:themeColor="accent2"/>
          <w:u w:val="single"/>
        </w:rPr>
        <w:t>VP for Customer Vehicle Support Programs</w:t>
      </w:r>
      <w:r w:rsidR="001551C8" w:rsidRPr="001551C8">
        <w:rPr>
          <w:rFonts w:ascii="Century Gothic" w:hAnsi="Century Gothic"/>
          <w:color w:val="C0504D" w:themeColor="accent2"/>
          <w:u w:val="single"/>
        </w:rPr>
        <w:t xml:space="preserve"> </w:t>
      </w:r>
    </w:p>
    <w:p w:rsidR="0009523E"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Role: </w:t>
      </w:r>
      <w:r w:rsidRPr="001551C8">
        <w:rPr>
          <w:rFonts w:ascii="Century Gothic" w:hAnsi="Century Gothic"/>
          <w:color w:val="C0504D" w:themeColor="accent2"/>
          <w:u w:val="single"/>
        </w:rPr>
        <w:t xml:space="preserve">Application concept and specifications, content, production certification, communication with external systems, and adherence to corporate </w:t>
      </w:r>
      <w:r w:rsidR="001551C8">
        <w:rPr>
          <w:rFonts w:ascii="Century Gothic" w:hAnsi="Century Gothic"/>
          <w:color w:val="C0504D" w:themeColor="accent2"/>
          <w:u w:val="single"/>
        </w:rPr>
        <w:t xml:space="preserve">security and privacy policies; </w:t>
      </w:r>
      <w:r w:rsidRPr="001551C8">
        <w:rPr>
          <w:rFonts w:ascii="Century Gothic" w:hAnsi="Century Gothic"/>
          <w:color w:val="C0504D" w:themeColor="accent2"/>
          <w:u w:val="single"/>
        </w:rPr>
        <w:t xml:space="preserve">management of individual customer preferences, consent information, additional vehicle operators, and driving information </w:t>
      </w:r>
    </w:p>
    <w:p w:rsidR="001551C8" w:rsidRPr="001551C8" w:rsidRDefault="001551C8" w:rsidP="001551C8">
      <w:pPr>
        <w:ind w:left="1440"/>
        <w:rPr>
          <w:rFonts w:ascii="Century Gothic" w:hAnsi="Century Gothic"/>
          <w:color w:val="C0504D" w:themeColor="accent2"/>
          <w:u w:val="single"/>
        </w:rPr>
      </w:pPr>
    </w:p>
    <w:p w:rsidR="0009523E" w:rsidRPr="001551C8" w:rsidRDefault="0009523E" w:rsidP="001551C8">
      <w:pPr>
        <w:numPr>
          <w:ilvl w:val="0"/>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5</w:t>
      </w:r>
      <w:r w:rsidRPr="001551C8">
        <w:rPr>
          <w:rFonts w:ascii="Century Gothic" w:hAnsi="Century Gothic"/>
          <w:color w:val="C0504D" w:themeColor="accent2"/>
          <w:u w:val="single"/>
        </w:rPr>
        <w:t xml:space="preserve">: </w:t>
      </w:r>
      <w:ins w:id="74" w:author="Author">
        <w:r w:rsidR="00913765">
          <w:rPr>
            <w:rFonts w:ascii="Century Gothic" w:hAnsi="Century Gothic"/>
            <w:color w:val="C0504D" w:themeColor="accent2"/>
            <w:u w:val="single"/>
          </w:rPr>
          <w:t xml:space="preserve">Acme </w:t>
        </w:r>
      </w:ins>
      <w:r w:rsidRPr="001551C8">
        <w:rPr>
          <w:rFonts w:ascii="Century Gothic" w:hAnsi="Century Gothic"/>
          <w:color w:val="C0504D" w:themeColor="accent2"/>
          <w:u w:val="single"/>
        </w:rPr>
        <w:t>Insurance Company Analytics Processing System for Vehicle Data</w:t>
      </w:r>
    </w:p>
    <w:p w:rsidR="0009523E" w:rsidRPr="001551C8"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Owner</w:t>
      </w:r>
      <w:r w:rsidRPr="001551C8">
        <w:rPr>
          <w:rFonts w:ascii="Century Gothic" w:hAnsi="Century Gothic"/>
          <w:color w:val="C0504D" w:themeColor="accent2"/>
          <w:u w:val="single"/>
        </w:rPr>
        <w:t>: VP for Advanced Analytics</w:t>
      </w:r>
    </w:p>
    <w:p w:rsidR="0009523E"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Role: </w:t>
      </w:r>
      <w:r w:rsidRPr="001551C8">
        <w:rPr>
          <w:rFonts w:ascii="Century Gothic" w:hAnsi="Century Gothic"/>
          <w:color w:val="C0504D" w:themeColor="accent2"/>
          <w:u w:val="single"/>
        </w:rPr>
        <w:t>Schema and analytics design, sof</w:t>
      </w:r>
      <w:r w:rsidR="001551C8">
        <w:rPr>
          <w:rFonts w:ascii="Century Gothic" w:hAnsi="Century Gothic"/>
          <w:color w:val="C0504D" w:themeColor="accent2"/>
          <w:u w:val="single"/>
        </w:rPr>
        <w:t xml:space="preserve">tware development and testing, </w:t>
      </w:r>
      <w:r>
        <w:rPr>
          <w:rFonts w:ascii="Century Gothic" w:hAnsi="Century Gothic"/>
          <w:color w:val="C0504D" w:themeColor="accent2"/>
          <w:u w:val="single"/>
        </w:rPr>
        <w:t xml:space="preserve">data processing, data </w:t>
      </w:r>
      <w:r w:rsidRPr="001551C8">
        <w:rPr>
          <w:rFonts w:ascii="Century Gothic" w:hAnsi="Century Gothic"/>
          <w:color w:val="C0504D" w:themeColor="accent2"/>
          <w:u w:val="single"/>
        </w:rPr>
        <w:t xml:space="preserve">storage, data disposition, reports and files output to </w:t>
      </w:r>
      <w:r w:rsidRPr="00EC1EFC">
        <w:rPr>
          <w:rFonts w:ascii="Century Gothic" w:hAnsi="Century Gothic"/>
          <w:color w:val="C0504D" w:themeColor="accent2"/>
          <w:u w:val="single"/>
          <w:rPrChange w:id="75" w:author="Author">
            <w:rPr>
              <w:rFonts w:ascii="Century Gothic" w:hAnsi="Century Gothic"/>
              <w:color w:val="C0504D" w:themeColor="accent2"/>
              <w:u w:val="single"/>
            </w:rPr>
          </w:rPrChange>
        </w:rPr>
        <w:t>Customer Profile Department;</w:t>
      </w:r>
      <w:r w:rsidRPr="001551C8">
        <w:rPr>
          <w:rFonts w:ascii="Century Gothic" w:hAnsi="Century Gothic"/>
          <w:color w:val="C0504D" w:themeColor="accent2"/>
          <w:u w:val="single"/>
        </w:rPr>
        <w:t xml:space="preserve"> management of driving evaluation assessment</w:t>
      </w:r>
      <w:r w:rsidR="00CE4F86">
        <w:rPr>
          <w:rFonts w:ascii="Century Gothic" w:hAnsi="Century Gothic"/>
          <w:color w:val="C0504D" w:themeColor="accent2"/>
          <w:u w:val="single"/>
        </w:rPr>
        <w:t xml:space="preserve"> data derived from system-based</w:t>
      </w:r>
      <w:r w:rsidRPr="001551C8">
        <w:rPr>
          <w:rFonts w:ascii="Century Gothic" w:hAnsi="Century Gothic"/>
          <w:color w:val="C0504D" w:themeColor="accent2"/>
          <w:u w:val="single"/>
        </w:rPr>
        <w:t xml:space="preserve"> algorithms </w:t>
      </w:r>
    </w:p>
    <w:p w:rsidR="001551C8" w:rsidRPr="001551C8" w:rsidRDefault="001551C8" w:rsidP="001551C8">
      <w:pPr>
        <w:ind w:left="1440"/>
        <w:rPr>
          <w:rFonts w:ascii="Century Gothic" w:hAnsi="Century Gothic"/>
          <w:color w:val="C0504D" w:themeColor="accent2"/>
          <w:u w:val="single"/>
        </w:rPr>
      </w:pPr>
    </w:p>
    <w:p w:rsidR="0009523E" w:rsidRPr="001551C8" w:rsidRDefault="0009523E" w:rsidP="001551C8">
      <w:pPr>
        <w:numPr>
          <w:ilvl w:val="0"/>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6</w:t>
      </w:r>
      <w:r w:rsidRPr="001551C8">
        <w:rPr>
          <w:rFonts w:ascii="Century Gothic" w:hAnsi="Century Gothic"/>
          <w:color w:val="C0504D" w:themeColor="accent2"/>
          <w:u w:val="single"/>
        </w:rPr>
        <w:t xml:space="preserve">: </w:t>
      </w:r>
      <w:ins w:id="76" w:author="Author">
        <w:r w:rsidR="00913765">
          <w:rPr>
            <w:rFonts w:ascii="Century Gothic" w:hAnsi="Century Gothic"/>
            <w:color w:val="C0504D" w:themeColor="accent2"/>
            <w:u w:val="single"/>
          </w:rPr>
          <w:t xml:space="preserve">Acme Insurance </w:t>
        </w:r>
      </w:ins>
      <w:r w:rsidRPr="001551C8">
        <w:rPr>
          <w:rFonts w:ascii="Century Gothic" w:hAnsi="Century Gothic"/>
          <w:color w:val="C0504D" w:themeColor="accent2"/>
          <w:u w:val="single"/>
        </w:rPr>
        <w:t>Customer Profile Department</w:t>
      </w:r>
    </w:p>
    <w:p w:rsidR="0009523E" w:rsidRPr="001551C8"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Owner</w:t>
      </w:r>
      <w:r w:rsidRPr="001551C8">
        <w:rPr>
          <w:rFonts w:ascii="Century Gothic" w:hAnsi="Century Gothic"/>
          <w:color w:val="C0504D" w:themeColor="accent2"/>
          <w:u w:val="single"/>
        </w:rPr>
        <w:t>: Director, Customer Profile Department</w:t>
      </w:r>
    </w:p>
    <w:p w:rsidR="0009523E" w:rsidDel="007E38A8" w:rsidRDefault="0009523E" w:rsidP="001551C8">
      <w:pPr>
        <w:numPr>
          <w:ilvl w:val="1"/>
          <w:numId w:val="15"/>
        </w:numPr>
        <w:rPr>
          <w:del w:id="77" w:author="Author"/>
          <w:rFonts w:ascii="Century Gothic" w:hAnsi="Century Gothic"/>
          <w:color w:val="C0504D" w:themeColor="accent2"/>
          <w:u w:val="single"/>
        </w:rPr>
      </w:pPr>
      <w:r w:rsidRPr="001551C8">
        <w:rPr>
          <w:rFonts w:ascii="Century Gothic" w:hAnsi="Century Gothic"/>
          <w:b/>
          <w:bCs/>
          <w:color w:val="C0504D" w:themeColor="accent2"/>
          <w:u w:val="single"/>
        </w:rPr>
        <w:t>Role</w:t>
      </w:r>
      <w:r w:rsidRPr="001551C8">
        <w:rPr>
          <w:rFonts w:ascii="Century Gothic" w:hAnsi="Century Gothic"/>
          <w:color w:val="C0504D" w:themeColor="accent2"/>
          <w:u w:val="single"/>
        </w:rPr>
        <w:t xml:space="preserve">: Review of files and driving profiles received from Analytics, interface with insurance agents servicing customers, review of automated decision recommendations requiring further analysis’ management of summary assessment information </w:t>
      </w:r>
    </w:p>
    <w:p w:rsidR="001551C8" w:rsidRPr="007E38A8" w:rsidRDefault="001551C8" w:rsidP="007E38A8">
      <w:pPr>
        <w:numPr>
          <w:ilvl w:val="1"/>
          <w:numId w:val="15"/>
        </w:numPr>
        <w:rPr>
          <w:rFonts w:ascii="Century Gothic" w:hAnsi="Century Gothic"/>
          <w:color w:val="C0504D" w:themeColor="accent2"/>
          <w:u w:val="single"/>
          <w:rPrChange w:id="78" w:author="Author">
            <w:rPr>
              <w:rFonts w:ascii="Century Gothic" w:hAnsi="Century Gothic"/>
              <w:color w:val="C0504D" w:themeColor="accent2"/>
              <w:u w:val="single"/>
            </w:rPr>
          </w:rPrChange>
        </w:rPr>
        <w:pPrChange w:id="79" w:author="Author">
          <w:pPr>
            <w:ind w:left="1440"/>
          </w:pPr>
        </w:pPrChange>
      </w:pPr>
    </w:p>
    <w:p w:rsidR="0009523E" w:rsidRPr="001551C8" w:rsidRDefault="0009523E" w:rsidP="001551C8">
      <w:pPr>
        <w:numPr>
          <w:ilvl w:val="0"/>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7</w:t>
      </w:r>
      <w:r w:rsidRPr="001551C8">
        <w:rPr>
          <w:rFonts w:ascii="Century Gothic" w:hAnsi="Century Gothic"/>
          <w:color w:val="C0504D" w:themeColor="accent2"/>
          <w:u w:val="single"/>
        </w:rPr>
        <w:t>: Local Insurance Agent</w:t>
      </w:r>
    </w:p>
    <w:p w:rsidR="0009523E" w:rsidRPr="001551C8"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Owner</w:t>
      </w:r>
      <w:r w:rsidRPr="001551C8">
        <w:rPr>
          <w:rFonts w:ascii="Century Gothic" w:hAnsi="Century Gothic"/>
          <w:color w:val="C0504D" w:themeColor="accent2"/>
          <w:u w:val="single"/>
        </w:rPr>
        <w:t>: EVP for Regional Sales</w:t>
      </w:r>
    </w:p>
    <w:p w:rsidR="003A27CC" w:rsidRDefault="0009523E" w:rsidP="00CE4F86">
      <w:pPr>
        <w:numPr>
          <w:ilvl w:val="1"/>
          <w:numId w:val="15"/>
        </w:numPr>
        <w:rPr>
          <w:ins w:id="80" w:author="Author"/>
          <w:rFonts w:ascii="Century Gothic" w:hAnsi="Century Gothic"/>
          <w:color w:val="C0504D" w:themeColor="accent2"/>
          <w:u w:val="single"/>
        </w:rPr>
      </w:pPr>
      <w:r w:rsidRPr="001551C8">
        <w:rPr>
          <w:rFonts w:ascii="Century Gothic" w:hAnsi="Century Gothic"/>
          <w:b/>
          <w:bCs/>
          <w:color w:val="C0504D" w:themeColor="accent2"/>
          <w:u w:val="single"/>
        </w:rPr>
        <w:t>Role</w:t>
      </w:r>
      <w:r w:rsidRPr="001551C8">
        <w:rPr>
          <w:rFonts w:ascii="Century Gothic" w:hAnsi="Century Gothic"/>
          <w:color w:val="C0504D" w:themeColor="accent2"/>
          <w:u w:val="single"/>
        </w:rPr>
        <w:t xml:space="preserve">: Review of files and summary driving profiles received from Analytics, interface with </w:t>
      </w:r>
      <w:del w:id="81" w:author="Author">
        <w:r w:rsidRPr="001551C8" w:rsidDel="008B5F3C">
          <w:rPr>
            <w:rFonts w:ascii="Century Gothic" w:hAnsi="Century Gothic"/>
            <w:color w:val="C0504D" w:themeColor="accent2"/>
            <w:u w:val="single"/>
          </w:rPr>
          <w:delText>customers</w:delText>
        </w:r>
      </w:del>
      <w:ins w:id="82" w:author="Author">
        <w:r w:rsidR="008B5F3C">
          <w:rPr>
            <w:rFonts w:ascii="Century Gothic" w:hAnsi="Century Gothic"/>
            <w:color w:val="C0504D" w:themeColor="accent2"/>
            <w:u w:val="single"/>
          </w:rPr>
          <w:t>Registered Vehicle Owner</w:t>
        </w:r>
      </w:ins>
      <w:r w:rsidRPr="001551C8">
        <w:rPr>
          <w:rFonts w:ascii="Century Gothic" w:hAnsi="Century Gothic"/>
          <w:color w:val="C0504D" w:themeColor="accent2"/>
          <w:u w:val="single"/>
        </w:rPr>
        <w:t xml:space="preserve">, explanation of summary assessment information </w:t>
      </w:r>
    </w:p>
    <w:p w:rsidR="00000000" w:rsidRDefault="00E45DD2">
      <w:pPr>
        <w:numPr>
          <w:ilvl w:val="0"/>
          <w:numId w:val="15"/>
        </w:numPr>
        <w:rPr>
          <w:ins w:id="83" w:author="Author"/>
          <w:rFonts w:ascii="Century Gothic" w:hAnsi="Century Gothic"/>
          <w:color w:val="C0504D" w:themeColor="accent2"/>
          <w:u w:val="single"/>
        </w:rPr>
        <w:pPrChange w:id="84" w:author="Author">
          <w:pPr>
            <w:numPr>
              <w:ilvl w:val="1"/>
              <w:numId w:val="15"/>
            </w:numPr>
            <w:tabs>
              <w:tab w:val="num" w:pos="1440"/>
            </w:tabs>
            <w:ind w:left="1440" w:hanging="360"/>
          </w:pPr>
        </w:pPrChange>
      </w:pPr>
      <w:ins w:id="85" w:author="Author">
        <w:r>
          <w:rPr>
            <w:rFonts w:ascii="Century Gothic" w:hAnsi="Century Gothic"/>
            <w:b/>
            <w:bCs/>
            <w:color w:val="C0504D" w:themeColor="accent2"/>
            <w:u w:val="single"/>
          </w:rPr>
          <w:t>Domain 8</w:t>
        </w:r>
        <w:r w:rsidR="00A019FD" w:rsidRPr="00A019FD">
          <w:rPr>
            <w:rFonts w:ascii="Century Gothic" w:hAnsi="Century Gothic"/>
            <w:color w:val="C0504D" w:themeColor="accent2"/>
            <w:u w:val="single"/>
            <w:rPrChange w:id="86" w:author="Author">
              <w:rPr>
                <w:rFonts w:ascii="Century Gothic" w:hAnsi="Century Gothic"/>
                <w:b/>
                <w:bCs/>
                <w:color w:val="C0504D" w:themeColor="accent2"/>
                <w:u w:val="single"/>
              </w:rPr>
            </w:rPrChange>
          </w:rPr>
          <w:t>:</w:t>
        </w:r>
        <w:r>
          <w:rPr>
            <w:rFonts w:ascii="Century Gothic" w:hAnsi="Century Gothic"/>
            <w:color w:val="C0504D" w:themeColor="accent2"/>
            <w:u w:val="single"/>
          </w:rPr>
          <w:t xml:space="preserve"> </w:t>
        </w:r>
        <w:r w:rsidR="00F64959">
          <w:rPr>
            <w:rFonts w:ascii="Century Gothic" w:hAnsi="Century Gothic"/>
            <w:color w:val="C0504D" w:themeColor="accent2"/>
            <w:u w:val="single"/>
          </w:rPr>
          <w:t>Registered Vehicle Owner</w:t>
        </w:r>
      </w:ins>
    </w:p>
    <w:p w:rsidR="00000000" w:rsidRDefault="000A0F0A">
      <w:pPr>
        <w:numPr>
          <w:ilvl w:val="1"/>
          <w:numId w:val="15"/>
        </w:numPr>
        <w:rPr>
          <w:ins w:id="87" w:author="Author"/>
          <w:rFonts w:ascii="Century Gothic" w:hAnsi="Century Gothic"/>
          <w:color w:val="C0504D" w:themeColor="accent2"/>
          <w:u w:val="single"/>
        </w:rPr>
      </w:pPr>
      <w:ins w:id="88" w:author="Author">
        <w:r>
          <w:rPr>
            <w:rFonts w:ascii="Century Gothic" w:hAnsi="Century Gothic"/>
            <w:b/>
            <w:bCs/>
            <w:color w:val="C0504D" w:themeColor="accent2"/>
            <w:u w:val="single"/>
          </w:rPr>
          <w:t>Domain Owner</w:t>
        </w:r>
        <w:r w:rsidR="00A019FD" w:rsidRPr="00A019FD">
          <w:rPr>
            <w:rFonts w:ascii="Century Gothic" w:hAnsi="Century Gothic"/>
            <w:color w:val="C0504D" w:themeColor="accent2"/>
            <w:u w:val="single"/>
            <w:rPrChange w:id="89" w:author="Author">
              <w:rPr>
                <w:rFonts w:ascii="Century Gothic" w:hAnsi="Century Gothic"/>
                <w:b/>
                <w:bCs/>
                <w:color w:val="C0504D" w:themeColor="accent2"/>
                <w:u w:val="single"/>
              </w:rPr>
            </w:rPrChange>
          </w:rPr>
          <w:t>:</w:t>
        </w:r>
        <w:r>
          <w:rPr>
            <w:rFonts w:ascii="Century Gothic" w:hAnsi="Century Gothic"/>
            <w:color w:val="C0504D" w:themeColor="accent2"/>
            <w:u w:val="single"/>
          </w:rPr>
          <w:t xml:space="preserve"> Vehicle Owner</w:t>
        </w:r>
      </w:ins>
    </w:p>
    <w:p w:rsidR="00000000" w:rsidRDefault="000A0F0A">
      <w:pPr>
        <w:numPr>
          <w:ilvl w:val="1"/>
          <w:numId w:val="15"/>
        </w:numPr>
        <w:rPr>
          <w:ins w:id="90" w:author="Author"/>
          <w:rFonts w:ascii="Century Gothic" w:hAnsi="Century Gothic"/>
          <w:color w:val="C0504D" w:themeColor="accent2"/>
          <w:u w:val="single"/>
        </w:rPr>
      </w:pPr>
      <w:ins w:id="91" w:author="Author">
        <w:r>
          <w:rPr>
            <w:rFonts w:ascii="Century Gothic" w:hAnsi="Century Gothic"/>
            <w:b/>
            <w:bCs/>
            <w:color w:val="C0504D" w:themeColor="accent2"/>
            <w:u w:val="single"/>
          </w:rPr>
          <w:t>Role</w:t>
        </w:r>
        <w:r w:rsidR="00A019FD" w:rsidRPr="00A019FD">
          <w:rPr>
            <w:rFonts w:ascii="Century Gothic" w:hAnsi="Century Gothic"/>
            <w:color w:val="C0504D" w:themeColor="accent2"/>
            <w:u w:val="single"/>
            <w:rPrChange w:id="92" w:author="Author">
              <w:rPr>
                <w:rFonts w:ascii="Century Gothic" w:hAnsi="Century Gothic"/>
                <w:b/>
                <w:bCs/>
                <w:color w:val="C0504D" w:themeColor="accent2"/>
                <w:u w:val="single"/>
              </w:rPr>
            </w:rPrChange>
          </w:rPr>
          <w:t>:</w:t>
        </w:r>
        <w:r>
          <w:rPr>
            <w:rFonts w:ascii="Century Gothic" w:hAnsi="Century Gothic"/>
            <w:color w:val="C0504D" w:themeColor="accent2"/>
            <w:u w:val="single"/>
          </w:rPr>
          <w:t xml:space="preserve"> </w:t>
        </w:r>
        <w:r w:rsidR="001A27B2">
          <w:rPr>
            <w:rFonts w:ascii="Century Gothic" w:hAnsi="Century Gothic"/>
            <w:color w:val="C0504D" w:themeColor="accent2"/>
            <w:u w:val="single"/>
          </w:rPr>
          <w:t xml:space="preserve">Drives and </w:t>
        </w:r>
        <w:r w:rsidR="008B5F3C">
          <w:rPr>
            <w:rFonts w:ascii="Century Gothic" w:hAnsi="Century Gothic"/>
            <w:color w:val="C0504D" w:themeColor="accent2"/>
            <w:u w:val="single"/>
          </w:rPr>
          <w:t>receives the summary assess</w:t>
        </w:r>
        <w:r w:rsidR="00E02B43">
          <w:rPr>
            <w:rFonts w:ascii="Century Gothic" w:hAnsi="Century Gothic"/>
            <w:color w:val="C0504D" w:themeColor="accent2"/>
            <w:u w:val="single"/>
          </w:rPr>
          <w:t>ments</w:t>
        </w:r>
        <w:r w:rsidR="005E7C1C">
          <w:rPr>
            <w:rFonts w:ascii="Century Gothic" w:hAnsi="Century Gothic"/>
            <w:color w:val="C0504D" w:themeColor="accent2"/>
            <w:u w:val="single"/>
          </w:rPr>
          <w:t xml:space="preserve"> from</w:t>
        </w:r>
        <w:r w:rsidR="001C62EE">
          <w:rPr>
            <w:rFonts w:ascii="Century Gothic" w:hAnsi="Century Gothic"/>
            <w:color w:val="C0504D" w:themeColor="accent2"/>
            <w:u w:val="single"/>
          </w:rPr>
          <w:t xml:space="preserve"> Hudson Motors and</w:t>
        </w:r>
        <w:r w:rsidR="005E7C1C">
          <w:rPr>
            <w:rFonts w:ascii="Century Gothic" w:hAnsi="Century Gothic"/>
            <w:color w:val="C0504D" w:themeColor="accent2"/>
            <w:u w:val="single"/>
          </w:rPr>
          <w:t xml:space="preserve"> the Local Insurance Agent</w:t>
        </w:r>
      </w:ins>
    </w:p>
    <w:p w:rsidR="00000000" w:rsidRDefault="005E7C1C">
      <w:pPr>
        <w:numPr>
          <w:ilvl w:val="0"/>
          <w:numId w:val="15"/>
        </w:numPr>
        <w:rPr>
          <w:ins w:id="93" w:author="Author"/>
          <w:rFonts w:ascii="Century Gothic" w:hAnsi="Century Gothic"/>
          <w:color w:val="C0504D" w:themeColor="accent2"/>
          <w:u w:val="single"/>
        </w:rPr>
        <w:pPrChange w:id="94" w:author="Author">
          <w:pPr>
            <w:numPr>
              <w:ilvl w:val="1"/>
              <w:numId w:val="15"/>
            </w:numPr>
            <w:tabs>
              <w:tab w:val="num" w:pos="1440"/>
            </w:tabs>
            <w:ind w:left="1440" w:hanging="360"/>
          </w:pPr>
        </w:pPrChange>
      </w:pPr>
      <w:ins w:id="95" w:author="Author">
        <w:r>
          <w:rPr>
            <w:rFonts w:ascii="Century Gothic" w:hAnsi="Century Gothic"/>
            <w:b/>
            <w:bCs/>
            <w:color w:val="C0504D" w:themeColor="accent2"/>
            <w:u w:val="single"/>
          </w:rPr>
          <w:t>Domain 9</w:t>
        </w:r>
        <w:r w:rsidR="00A019FD" w:rsidRPr="00A019FD">
          <w:rPr>
            <w:rFonts w:ascii="Century Gothic" w:hAnsi="Century Gothic"/>
            <w:color w:val="C0504D" w:themeColor="accent2"/>
            <w:u w:val="single"/>
            <w:rPrChange w:id="96" w:author="Author">
              <w:rPr>
                <w:rFonts w:ascii="Century Gothic" w:hAnsi="Century Gothic"/>
                <w:b/>
                <w:bCs/>
                <w:color w:val="C0504D" w:themeColor="accent2"/>
                <w:u w:val="single"/>
              </w:rPr>
            </w:rPrChange>
          </w:rPr>
          <w:t>:</w:t>
        </w:r>
        <w:r>
          <w:rPr>
            <w:rFonts w:ascii="Century Gothic" w:hAnsi="Century Gothic"/>
            <w:color w:val="C0504D" w:themeColor="accent2"/>
            <w:u w:val="single"/>
          </w:rPr>
          <w:t xml:space="preserve"> </w:t>
        </w:r>
        <w:r w:rsidR="005F5454">
          <w:rPr>
            <w:rFonts w:ascii="Century Gothic" w:hAnsi="Century Gothic"/>
            <w:color w:val="C0504D" w:themeColor="accent2"/>
            <w:u w:val="single"/>
          </w:rPr>
          <w:t>Other Drivers Designated by Registered Vehicle Owner</w:t>
        </w:r>
      </w:ins>
    </w:p>
    <w:p w:rsidR="00000000" w:rsidRDefault="005F5454">
      <w:pPr>
        <w:numPr>
          <w:ilvl w:val="1"/>
          <w:numId w:val="15"/>
        </w:numPr>
        <w:rPr>
          <w:ins w:id="97" w:author="Author"/>
          <w:rFonts w:ascii="Century Gothic" w:hAnsi="Century Gothic"/>
          <w:color w:val="C0504D" w:themeColor="accent2"/>
          <w:u w:val="single"/>
        </w:rPr>
      </w:pPr>
      <w:ins w:id="98" w:author="Author">
        <w:r>
          <w:rPr>
            <w:rFonts w:ascii="Century Gothic" w:hAnsi="Century Gothic"/>
            <w:b/>
            <w:bCs/>
            <w:color w:val="C0504D" w:themeColor="accent2"/>
            <w:u w:val="single"/>
          </w:rPr>
          <w:t>Domain Owner</w:t>
        </w:r>
        <w:r w:rsidR="00A019FD" w:rsidRPr="00A019FD">
          <w:rPr>
            <w:rFonts w:ascii="Century Gothic" w:hAnsi="Century Gothic"/>
            <w:color w:val="C0504D" w:themeColor="accent2"/>
            <w:u w:val="single"/>
            <w:rPrChange w:id="99" w:author="Author">
              <w:rPr>
                <w:rFonts w:ascii="Century Gothic" w:hAnsi="Century Gothic"/>
                <w:b/>
                <w:bCs/>
                <w:color w:val="C0504D" w:themeColor="accent2"/>
                <w:u w:val="single"/>
              </w:rPr>
            </w:rPrChange>
          </w:rPr>
          <w:t>:</w:t>
        </w:r>
        <w:r>
          <w:rPr>
            <w:rFonts w:ascii="Century Gothic" w:hAnsi="Century Gothic"/>
            <w:color w:val="C0504D" w:themeColor="accent2"/>
            <w:u w:val="single"/>
          </w:rPr>
          <w:t xml:space="preserve"> Other Driver</w:t>
        </w:r>
      </w:ins>
    </w:p>
    <w:p w:rsidR="00000000" w:rsidRDefault="005F5454">
      <w:pPr>
        <w:numPr>
          <w:ilvl w:val="1"/>
          <w:numId w:val="15"/>
        </w:numPr>
        <w:rPr>
          <w:rFonts w:ascii="Century Gothic" w:hAnsi="Century Gothic"/>
          <w:color w:val="C0504D" w:themeColor="accent2"/>
          <w:u w:val="single"/>
        </w:rPr>
      </w:pPr>
      <w:ins w:id="100" w:author="Author">
        <w:r>
          <w:rPr>
            <w:rFonts w:ascii="Century Gothic" w:hAnsi="Century Gothic"/>
            <w:b/>
            <w:bCs/>
            <w:color w:val="C0504D" w:themeColor="accent2"/>
            <w:u w:val="single"/>
          </w:rPr>
          <w:t>Role</w:t>
        </w:r>
        <w:r w:rsidR="00A019FD" w:rsidRPr="00A019FD">
          <w:rPr>
            <w:rFonts w:ascii="Century Gothic" w:hAnsi="Century Gothic"/>
            <w:color w:val="C0504D" w:themeColor="accent2"/>
            <w:u w:val="single"/>
            <w:rPrChange w:id="101" w:author="Author">
              <w:rPr>
                <w:rFonts w:ascii="Century Gothic" w:hAnsi="Century Gothic"/>
                <w:b/>
                <w:bCs/>
                <w:color w:val="C0504D" w:themeColor="accent2"/>
                <w:u w:val="single"/>
              </w:rPr>
            </w:rPrChange>
          </w:rPr>
          <w:t>:</w:t>
        </w:r>
        <w:r>
          <w:rPr>
            <w:rFonts w:ascii="Century Gothic" w:hAnsi="Century Gothic"/>
            <w:color w:val="C0504D" w:themeColor="accent2"/>
            <w:u w:val="single"/>
          </w:rPr>
          <w:t xml:space="preserve"> </w:t>
        </w:r>
        <w:r w:rsidR="00B63B3C">
          <w:rPr>
            <w:rFonts w:ascii="Century Gothic" w:hAnsi="Century Gothic"/>
            <w:color w:val="C0504D" w:themeColor="accent2"/>
            <w:u w:val="single"/>
          </w:rPr>
          <w:t>Drives and receives summary assessments from the Registered Vehicle Owner</w:t>
        </w:r>
        <w:r w:rsidR="001C62EE">
          <w:rPr>
            <w:rFonts w:ascii="Century Gothic" w:hAnsi="Century Gothic"/>
            <w:color w:val="C0504D" w:themeColor="accent2"/>
            <w:u w:val="single"/>
          </w:rPr>
          <w:t xml:space="preserve"> [unless there is an option for this driver to receive direct feedback from either Hudson Motors or </w:t>
        </w:r>
        <w:r w:rsidR="0005519A">
          <w:rPr>
            <w:rFonts w:ascii="Century Gothic" w:hAnsi="Century Gothic"/>
            <w:color w:val="C0504D" w:themeColor="accent2"/>
            <w:u w:val="single"/>
          </w:rPr>
          <w:t>Acme Insurance].</w:t>
        </w:r>
      </w:ins>
    </w:p>
    <w:p w:rsidR="003A27CC" w:rsidRPr="00E56C49" w:rsidRDefault="003A27CC" w:rsidP="00113BA8">
      <w:pPr>
        <w:pStyle w:val="ListParagraph"/>
        <w:ind w:left="1440"/>
        <w:rPr>
          <w:rFonts w:ascii="Century Gothic" w:hAnsi="Century Gothic"/>
          <w:color w:val="C0504D" w:themeColor="accent2"/>
        </w:rPr>
      </w:pPr>
    </w:p>
    <w:p w:rsidR="00806B84" w:rsidRPr="003A27CC" w:rsidRDefault="003A27CC" w:rsidP="003A27CC">
      <w:pPr>
        <w:rPr>
          <w:rFonts w:ascii="Century Gothic" w:hAnsi="Century Gothic"/>
        </w:rPr>
      </w:pPr>
      <w:r>
        <w:rPr>
          <w:rFonts w:ascii="Century Gothic" w:hAnsi="Century Gothic"/>
        </w:rPr>
        <w:t xml:space="preserve">7. </w:t>
      </w:r>
      <w:r w:rsidR="00F76C52" w:rsidRPr="003A27CC">
        <w:rPr>
          <w:rFonts w:ascii="Century Gothic" w:hAnsi="Century Gothic"/>
          <w:b/>
        </w:rPr>
        <w:t>Systems supporting the Use Case applications</w:t>
      </w:r>
    </w:p>
    <w:p w:rsidR="00806B84" w:rsidRPr="00E56C49" w:rsidRDefault="00806B84" w:rsidP="00806B84">
      <w:pPr>
        <w:ind w:left="720"/>
        <w:rPr>
          <w:rFonts w:ascii="Century Gothic" w:hAnsi="Century Gothic"/>
          <w:i/>
          <w:sz w:val="22"/>
          <w:szCs w:val="22"/>
        </w:rPr>
      </w:pPr>
      <w:r w:rsidRPr="00E56C49">
        <w:rPr>
          <w:rFonts w:ascii="Century Gothic" w:hAnsi="Century Gothic"/>
          <w:i/>
          <w:sz w:val="22"/>
          <w:szCs w:val="22"/>
        </w:rPr>
        <w:t>[System is a collection of components organized to accomplish a specific function or set of functions having a relationship to operational privacy management]</w:t>
      </w:r>
    </w:p>
    <w:p w:rsidR="00470770" w:rsidRPr="00E56C49" w:rsidRDefault="00470770" w:rsidP="00806B84">
      <w:pPr>
        <w:ind w:left="720"/>
        <w:rPr>
          <w:rFonts w:ascii="Century Gothic" w:hAnsi="Century Gothic"/>
        </w:rPr>
      </w:pPr>
    </w:p>
    <w:p w:rsidR="00000000" w:rsidRDefault="00035885">
      <w:pPr>
        <w:pStyle w:val="ListParagraph"/>
        <w:numPr>
          <w:ilvl w:val="1"/>
          <w:numId w:val="27"/>
        </w:numPr>
        <w:rPr>
          <w:ins w:id="102" w:author="Author"/>
          <w:rFonts w:ascii="Century Gothic" w:hAnsi="Century Gothic"/>
          <w:color w:val="C0504D" w:themeColor="accent2"/>
        </w:rPr>
      </w:pPr>
      <w:ins w:id="103" w:author="Author">
        <w:r>
          <w:rPr>
            <w:rFonts w:ascii="Century Gothic" w:hAnsi="Century Gothic"/>
            <w:color w:val="C0504D" w:themeColor="accent2"/>
          </w:rPr>
          <w:t xml:space="preserve">Hudson </w:t>
        </w:r>
        <w:r w:rsidRPr="00E56C49">
          <w:rPr>
            <w:rFonts w:ascii="Century Gothic" w:hAnsi="Century Gothic"/>
            <w:color w:val="C0504D" w:themeColor="accent2"/>
          </w:rPr>
          <w:t>Vehicle Manufacturer Data Management/Communication System (“Up-Star”)</w:t>
        </w:r>
      </w:ins>
    </w:p>
    <w:p w:rsidR="0005519A" w:rsidRDefault="0005519A">
      <w:pPr>
        <w:pStyle w:val="ListParagraph"/>
        <w:numPr>
          <w:ilvl w:val="1"/>
          <w:numId w:val="27"/>
        </w:numPr>
        <w:rPr>
          <w:ins w:id="104" w:author="Author"/>
          <w:rFonts w:ascii="Century Gothic" w:hAnsi="Century Gothic"/>
          <w:color w:val="C0504D" w:themeColor="accent2"/>
          <w:rPrChange w:id="105" w:author="Author">
            <w:rPr>
              <w:ins w:id="106" w:author="Author"/>
            </w:rPr>
          </w:rPrChange>
        </w:rPr>
      </w:pPr>
      <w:ins w:id="107" w:author="Author">
        <w:r>
          <w:rPr>
            <w:rFonts w:ascii="Century Gothic" w:hAnsi="Century Gothic"/>
            <w:color w:val="C0504D" w:themeColor="accent2"/>
          </w:rPr>
          <w:t>Hudson Vehicle Customer Web Portal (customer interface)</w:t>
        </w:r>
      </w:ins>
    </w:p>
    <w:p w:rsidR="00470770" w:rsidRPr="00E56C49" w:rsidRDefault="0013400B" w:rsidP="003A27CC">
      <w:pPr>
        <w:pStyle w:val="ListParagraph"/>
        <w:numPr>
          <w:ilvl w:val="1"/>
          <w:numId w:val="27"/>
        </w:numPr>
        <w:rPr>
          <w:rFonts w:ascii="Century Gothic" w:hAnsi="Century Gothic"/>
          <w:color w:val="C0504D" w:themeColor="accent2"/>
        </w:rPr>
      </w:pPr>
      <w:ins w:id="108" w:author="Author">
        <w:r>
          <w:rPr>
            <w:rFonts w:ascii="Century Gothic" w:hAnsi="Century Gothic"/>
            <w:color w:val="C0504D" w:themeColor="accent2"/>
          </w:rPr>
          <w:t xml:space="preserve">Acme </w:t>
        </w:r>
      </w:ins>
      <w:r w:rsidR="00470770" w:rsidRPr="00E56C49">
        <w:rPr>
          <w:rFonts w:ascii="Century Gothic" w:hAnsi="Century Gothic"/>
          <w:color w:val="C0504D" w:themeColor="accent2"/>
        </w:rPr>
        <w:t xml:space="preserve">Insurance </w:t>
      </w:r>
      <w:r w:rsidR="007045B5" w:rsidRPr="00E56C49">
        <w:rPr>
          <w:rFonts w:ascii="Century Gothic" w:hAnsi="Century Gothic"/>
          <w:color w:val="C0504D" w:themeColor="accent2"/>
        </w:rPr>
        <w:t xml:space="preserve">Customer </w:t>
      </w:r>
      <w:r w:rsidR="00470770" w:rsidRPr="00E56C49">
        <w:rPr>
          <w:rFonts w:ascii="Century Gothic" w:hAnsi="Century Gothic"/>
          <w:color w:val="C0504D" w:themeColor="accent2"/>
        </w:rPr>
        <w:t>Web Portal (customer interface)</w:t>
      </w:r>
    </w:p>
    <w:p w:rsidR="006D2FDA" w:rsidRDefault="0013400B" w:rsidP="003A27CC">
      <w:pPr>
        <w:pStyle w:val="ListParagraph"/>
        <w:numPr>
          <w:ilvl w:val="1"/>
          <w:numId w:val="27"/>
        </w:numPr>
        <w:rPr>
          <w:ins w:id="109" w:author="Author"/>
          <w:rFonts w:ascii="Century Gothic" w:hAnsi="Century Gothic"/>
          <w:color w:val="C0504D" w:themeColor="accent2"/>
        </w:rPr>
      </w:pPr>
      <w:ins w:id="110" w:author="Author">
        <w:r>
          <w:rPr>
            <w:rFonts w:ascii="Century Gothic" w:hAnsi="Century Gothic"/>
            <w:color w:val="C0504D" w:themeColor="accent2"/>
          </w:rPr>
          <w:t xml:space="preserve">Acme </w:t>
        </w:r>
      </w:ins>
      <w:r w:rsidR="006D2FDA" w:rsidRPr="00E56C49">
        <w:rPr>
          <w:rFonts w:ascii="Century Gothic" w:hAnsi="Century Gothic"/>
          <w:color w:val="C0504D" w:themeColor="accent2"/>
        </w:rPr>
        <w:t xml:space="preserve">Insurance </w:t>
      </w:r>
      <w:r w:rsidR="007045B5" w:rsidRPr="00E56C49">
        <w:rPr>
          <w:rFonts w:ascii="Century Gothic" w:hAnsi="Century Gothic"/>
          <w:color w:val="C0504D" w:themeColor="accent2"/>
        </w:rPr>
        <w:t>Vehicle Data Processing System (</w:t>
      </w:r>
      <w:r w:rsidR="00DE6500" w:rsidRPr="00E56C49">
        <w:rPr>
          <w:rFonts w:ascii="Century Gothic" w:hAnsi="Century Gothic"/>
          <w:color w:val="C0504D" w:themeColor="accent2"/>
        </w:rPr>
        <w:t>“</w:t>
      </w:r>
      <w:r w:rsidR="007045B5" w:rsidRPr="00E56C49">
        <w:rPr>
          <w:rFonts w:ascii="Century Gothic" w:hAnsi="Century Gothic"/>
          <w:color w:val="C0504D" w:themeColor="accent2"/>
        </w:rPr>
        <w:t>VDPS</w:t>
      </w:r>
      <w:r w:rsidR="00DE6500" w:rsidRPr="00E56C49">
        <w:rPr>
          <w:rFonts w:ascii="Century Gothic" w:hAnsi="Century Gothic"/>
          <w:color w:val="C0504D" w:themeColor="accent2"/>
        </w:rPr>
        <w:t>”</w:t>
      </w:r>
      <w:r w:rsidR="007045B5" w:rsidRPr="00E56C49">
        <w:rPr>
          <w:rFonts w:ascii="Century Gothic" w:hAnsi="Century Gothic"/>
          <w:color w:val="C0504D" w:themeColor="accent2"/>
        </w:rPr>
        <w:t>)</w:t>
      </w:r>
    </w:p>
    <w:p w:rsidR="00000000" w:rsidRDefault="003F1A6A">
      <w:pPr>
        <w:pStyle w:val="ListParagraph"/>
        <w:numPr>
          <w:ilvl w:val="2"/>
          <w:numId w:val="32"/>
        </w:numPr>
        <w:rPr>
          <w:ins w:id="111" w:author="Author"/>
          <w:rFonts w:ascii="Century Gothic" w:hAnsi="Century Gothic"/>
          <w:color w:val="C0504D" w:themeColor="accent2"/>
        </w:rPr>
        <w:pPrChange w:id="112" w:author="Author">
          <w:pPr>
            <w:pStyle w:val="ListParagraph"/>
            <w:numPr>
              <w:ilvl w:val="1"/>
              <w:numId w:val="27"/>
            </w:numPr>
            <w:ind w:left="1080" w:hanging="360"/>
          </w:pPr>
        </w:pPrChange>
      </w:pPr>
      <w:ins w:id="113" w:author="Author">
        <w:r>
          <w:rPr>
            <w:rFonts w:ascii="Century Gothic" w:hAnsi="Century Gothic"/>
            <w:color w:val="C0504D" w:themeColor="accent2"/>
          </w:rPr>
          <w:t>Analytics</w:t>
        </w:r>
      </w:ins>
    </w:p>
    <w:p w:rsidR="00000000" w:rsidRDefault="00FF5B78">
      <w:pPr>
        <w:pStyle w:val="ListParagraph"/>
        <w:numPr>
          <w:ilvl w:val="2"/>
          <w:numId w:val="32"/>
        </w:numPr>
        <w:rPr>
          <w:ins w:id="114" w:author="Author"/>
          <w:rFonts w:ascii="Century Gothic" w:hAnsi="Century Gothic"/>
          <w:color w:val="C0504D" w:themeColor="accent2"/>
        </w:rPr>
        <w:pPrChange w:id="115" w:author="Author">
          <w:pPr>
            <w:pStyle w:val="ListParagraph"/>
            <w:numPr>
              <w:ilvl w:val="1"/>
              <w:numId w:val="27"/>
            </w:numPr>
            <w:ind w:left="1080" w:hanging="360"/>
          </w:pPr>
        </w:pPrChange>
      </w:pPr>
      <w:ins w:id="116" w:author="Author">
        <w:r>
          <w:rPr>
            <w:rFonts w:ascii="Century Gothic" w:hAnsi="Century Gothic"/>
            <w:color w:val="C0504D" w:themeColor="accent2"/>
          </w:rPr>
          <w:t>Summary</w:t>
        </w:r>
        <w:r w:rsidR="0059679F">
          <w:rPr>
            <w:rFonts w:ascii="Century Gothic" w:hAnsi="Century Gothic"/>
            <w:color w:val="C0504D" w:themeColor="accent2"/>
          </w:rPr>
          <w:t xml:space="preserve"> Assessment and Insurance Rate Adjustments</w:t>
        </w:r>
        <w:r>
          <w:rPr>
            <w:rFonts w:ascii="Century Gothic" w:hAnsi="Century Gothic"/>
            <w:color w:val="C0504D" w:themeColor="accent2"/>
          </w:rPr>
          <w:t xml:space="preserve"> </w:t>
        </w:r>
      </w:ins>
    </w:p>
    <w:p w:rsidR="00000000" w:rsidRDefault="00FF5B78">
      <w:pPr>
        <w:pStyle w:val="ListParagraph"/>
        <w:numPr>
          <w:ilvl w:val="2"/>
          <w:numId w:val="32"/>
        </w:numPr>
        <w:rPr>
          <w:ins w:id="117" w:author="Author"/>
          <w:rFonts w:ascii="Century Gothic" w:hAnsi="Century Gothic"/>
          <w:color w:val="C0504D" w:themeColor="accent2"/>
        </w:rPr>
        <w:pPrChange w:id="118" w:author="Author">
          <w:pPr>
            <w:pStyle w:val="ListParagraph"/>
            <w:numPr>
              <w:ilvl w:val="1"/>
              <w:numId w:val="27"/>
            </w:numPr>
            <w:ind w:left="1080" w:hanging="360"/>
          </w:pPr>
        </w:pPrChange>
      </w:pPr>
      <w:ins w:id="119" w:author="Author">
        <w:r>
          <w:rPr>
            <w:rFonts w:ascii="Century Gothic" w:hAnsi="Century Gothic"/>
            <w:color w:val="C0504D" w:themeColor="accent2"/>
          </w:rPr>
          <w:t>Insurance Agent</w:t>
        </w:r>
        <w:r w:rsidR="0059679F">
          <w:rPr>
            <w:rFonts w:ascii="Century Gothic" w:hAnsi="Century Gothic"/>
            <w:color w:val="C0504D" w:themeColor="accent2"/>
          </w:rPr>
          <w:t xml:space="preserve"> Portal</w:t>
        </w:r>
      </w:ins>
    </w:p>
    <w:p w:rsidR="00000000" w:rsidRDefault="009D529B">
      <w:pPr>
        <w:rPr>
          <w:rFonts w:ascii="Century Gothic" w:hAnsi="Century Gothic"/>
          <w:color w:val="C0504D" w:themeColor="accent2"/>
          <w:rPrChange w:id="120" w:author="Author">
            <w:rPr/>
          </w:rPrChange>
        </w:rPr>
        <w:pPrChange w:id="121" w:author="Author">
          <w:pPr>
            <w:pStyle w:val="ListParagraph"/>
            <w:numPr>
              <w:ilvl w:val="1"/>
              <w:numId w:val="27"/>
            </w:numPr>
            <w:ind w:left="1080" w:hanging="360"/>
          </w:pPr>
        </w:pPrChange>
      </w:pPr>
    </w:p>
    <w:p w:rsidR="00470770" w:rsidRPr="00E56C49" w:rsidDel="00035885" w:rsidRDefault="00470770" w:rsidP="003A27CC">
      <w:pPr>
        <w:pStyle w:val="ListParagraph"/>
        <w:numPr>
          <w:ilvl w:val="1"/>
          <w:numId w:val="27"/>
        </w:numPr>
        <w:rPr>
          <w:del w:id="122" w:author="Author"/>
          <w:rFonts w:ascii="Century Gothic" w:hAnsi="Century Gothic"/>
          <w:color w:val="C0504D" w:themeColor="accent2"/>
        </w:rPr>
      </w:pPr>
      <w:del w:id="123" w:author="Author">
        <w:r w:rsidRPr="00E56C49" w:rsidDel="00035885">
          <w:rPr>
            <w:rFonts w:ascii="Century Gothic" w:hAnsi="Century Gothic"/>
            <w:color w:val="C0504D" w:themeColor="accent2"/>
          </w:rPr>
          <w:delText>Vehicle Manufacturer Data Management/Communication System</w:delText>
        </w:r>
        <w:r w:rsidR="007045B5" w:rsidRPr="00E56C49" w:rsidDel="00035885">
          <w:rPr>
            <w:rFonts w:ascii="Century Gothic" w:hAnsi="Century Gothic"/>
            <w:color w:val="C0504D" w:themeColor="accent2"/>
          </w:rPr>
          <w:delText xml:space="preserve"> (</w:delText>
        </w:r>
        <w:r w:rsidR="00DE6500" w:rsidRPr="00E56C49" w:rsidDel="00035885">
          <w:rPr>
            <w:rFonts w:ascii="Century Gothic" w:hAnsi="Century Gothic"/>
            <w:color w:val="C0504D" w:themeColor="accent2"/>
          </w:rPr>
          <w:delText>“</w:delText>
        </w:r>
        <w:r w:rsidR="007045B5" w:rsidRPr="00E56C49" w:rsidDel="00035885">
          <w:rPr>
            <w:rFonts w:ascii="Century Gothic" w:hAnsi="Century Gothic"/>
            <w:color w:val="C0504D" w:themeColor="accent2"/>
          </w:rPr>
          <w:delText>Up-Star</w:delText>
        </w:r>
        <w:r w:rsidR="00DE6500" w:rsidRPr="00E56C49" w:rsidDel="00035885">
          <w:rPr>
            <w:rFonts w:ascii="Century Gothic" w:hAnsi="Century Gothic"/>
            <w:color w:val="C0504D" w:themeColor="accent2"/>
          </w:rPr>
          <w:delText>”</w:delText>
        </w:r>
        <w:r w:rsidR="007045B5" w:rsidRPr="00E56C49" w:rsidDel="00035885">
          <w:rPr>
            <w:rFonts w:ascii="Century Gothic" w:hAnsi="Century Gothic"/>
            <w:color w:val="C0504D" w:themeColor="accent2"/>
          </w:rPr>
          <w:delText>)</w:delText>
        </w:r>
      </w:del>
    </w:p>
    <w:p w:rsidR="00470770" w:rsidRPr="00E56C49" w:rsidRDefault="00470770" w:rsidP="003A27CC">
      <w:pPr>
        <w:pStyle w:val="ListParagraph"/>
        <w:numPr>
          <w:ilvl w:val="1"/>
          <w:numId w:val="27"/>
        </w:numPr>
        <w:rPr>
          <w:rFonts w:ascii="Century Gothic" w:hAnsi="Century Gothic"/>
          <w:color w:val="C0504D" w:themeColor="accent2"/>
        </w:rPr>
      </w:pPr>
      <w:r w:rsidRPr="00E56C49">
        <w:rPr>
          <w:rFonts w:ascii="Century Gothic" w:hAnsi="Century Gothic"/>
          <w:color w:val="C0504D" w:themeColor="accent2"/>
        </w:rPr>
        <w:t>….</w:t>
      </w:r>
    </w:p>
    <w:p w:rsidR="00470770" w:rsidRPr="0009523E" w:rsidRDefault="0009523E" w:rsidP="0009523E">
      <w:pPr>
        <w:rPr>
          <w:rFonts w:ascii="Century Gothic" w:hAnsi="Century Gothic"/>
        </w:rPr>
      </w:pPr>
      <w:r>
        <w:rPr>
          <w:rFonts w:ascii="Century Gothic" w:hAnsi="Century Gothic"/>
        </w:rPr>
        <w:t>________________________________________________________________________</w:t>
      </w:r>
    </w:p>
    <w:p w:rsidR="0074735B" w:rsidRPr="003A27CC" w:rsidRDefault="003A27CC" w:rsidP="003A27CC">
      <w:pPr>
        <w:rPr>
          <w:rFonts w:ascii="Century Gothic" w:hAnsi="Century Gothic"/>
          <w:b/>
          <w:sz w:val="20"/>
          <w:szCs w:val="20"/>
        </w:rPr>
      </w:pPr>
      <w:r>
        <w:rPr>
          <w:rFonts w:ascii="Century Gothic" w:hAnsi="Century Gothic"/>
          <w:b/>
          <w:sz w:val="20"/>
          <w:szCs w:val="20"/>
        </w:rPr>
        <w:t xml:space="preserve">Note:  </w:t>
      </w:r>
      <w:r w:rsidR="0009523E" w:rsidRPr="003A27CC">
        <w:rPr>
          <w:rFonts w:ascii="Century Gothic" w:hAnsi="Century Gothic"/>
          <w:b/>
          <w:sz w:val="20"/>
          <w:szCs w:val="20"/>
        </w:rPr>
        <w:t>Not included in workshop Exerc</w:t>
      </w:r>
      <w:r w:rsidRPr="003A27CC">
        <w:rPr>
          <w:rFonts w:ascii="Century Gothic" w:hAnsi="Century Gothic"/>
          <w:b/>
          <w:sz w:val="20"/>
          <w:szCs w:val="20"/>
        </w:rPr>
        <w:t>i</w:t>
      </w:r>
      <w:r w:rsidR="0009523E" w:rsidRPr="003A27CC">
        <w:rPr>
          <w:rFonts w:ascii="Century Gothic" w:hAnsi="Century Gothic"/>
          <w:b/>
          <w:sz w:val="20"/>
          <w:szCs w:val="20"/>
        </w:rPr>
        <w:t xml:space="preserve">se: </w:t>
      </w:r>
      <w:r w:rsidR="00F76C52" w:rsidRPr="003A27CC">
        <w:rPr>
          <w:rFonts w:ascii="Century Gothic" w:hAnsi="Century Gothic"/>
          <w:b/>
          <w:sz w:val="20"/>
          <w:szCs w:val="20"/>
        </w:rPr>
        <w:t xml:space="preserve">Products </w:t>
      </w:r>
      <w:r w:rsidR="0074735B" w:rsidRPr="003A27CC">
        <w:rPr>
          <w:rFonts w:ascii="Century Gothic" w:hAnsi="Century Gothic"/>
          <w:b/>
          <w:sz w:val="20"/>
          <w:szCs w:val="20"/>
        </w:rPr>
        <w:t xml:space="preserve">Having PI or PII </w:t>
      </w:r>
      <w:r w:rsidR="00F76C52" w:rsidRPr="003A27CC">
        <w:rPr>
          <w:rFonts w:ascii="Century Gothic" w:hAnsi="Century Gothic"/>
          <w:b/>
          <w:sz w:val="20"/>
          <w:szCs w:val="20"/>
        </w:rPr>
        <w:t>in Use Case</w:t>
      </w:r>
    </w:p>
    <w:p w:rsidR="00F76C52" w:rsidRPr="0009523E" w:rsidRDefault="0074735B" w:rsidP="00BA1837">
      <w:pPr>
        <w:ind w:left="720"/>
        <w:rPr>
          <w:rFonts w:ascii="Century Gothic" w:hAnsi="Century Gothic"/>
          <w:i/>
          <w:sz w:val="20"/>
          <w:szCs w:val="20"/>
        </w:rPr>
      </w:pPr>
      <w:r w:rsidRPr="0009523E">
        <w:rPr>
          <w:rFonts w:ascii="Century Gothic" w:hAnsi="Century Gothic"/>
          <w:i/>
          <w:sz w:val="20"/>
          <w:szCs w:val="20"/>
        </w:rPr>
        <w:t>[</w:t>
      </w:r>
      <w:r w:rsidR="00BA1837" w:rsidRPr="0009523E">
        <w:rPr>
          <w:rFonts w:ascii="Century Gothic" w:hAnsi="Century Gothic"/>
          <w:i/>
          <w:sz w:val="20"/>
          <w:szCs w:val="20"/>
        </w:rPr>
        <w:t>Categories of outputs or files containing PI or PII within the use case]</w:t>
      </w:r>
      <w:proofErr w:type="gramStart"/>
      <w:ins w:id="124" w:author="Author">
        <w:r w:rsidR="00233F4C">
          <w:rPr>
            <w:rFonts w:ascii="Century Gothic" w:hAnsi="Century Gothic"/>
            <w:i/>
            <w:sz w:val="20"/>
            <w:szCs w:val="20"/>
          </w:rPr>
          <w:t>..what</w:t>
        </w:r>
        <w:proofErr w:type="gramEnd"/>
        <w:r w:rsidR="00233F4C">
          <w:rPr>
            <w:rFonts w:ascii="Century Gothic" w:hAnsi="Century Gothic"/>
            <w:i/>
            <w:sz w:val="20"/>
            <w:szCs w:val="20"/>
          </w:rPr>
          <w:t xml:space="preserve"> is this? Has it excluded these data? If so, I think we might bundles most of what is below into the use case.]</w:t>
        </w:r>
      </w:ins>
    </w:p>
    <w:p w:rsidR="00BA1837" w:rsidRPr="0009523E" w:rsidRDefault="00BA1837" w:rsidP="00BA1837">
      <w:pPr>
        <w:ind w:left="720"/>
        <w:rPr>
          <w:rFonts w:ascii="Century Gothic" w:hAnsi="Century Gothic"/>
          <w:sz w:val="20"/>
          <w:szCs w:val="20"/>
        </w:rPr>
      </w:pPr>
    </w:p>
    <w:p w:rsidR="006D2FDA" w:rsidRPr="0009523E" w:rsidRDefault="0074735B" w:rsidP="003A27CC">
      <w:pPr>
        <w:pStyle w:val="ListParagraph"/>
        <w:numPr>
          <w:ilvl w:val="1"/>
          <w:numId w:val="28"/>
        </w:numPr>
        <w:rPr>
          <w:rFonts w:ascii="Century Gothic" w:hAnsi="Century Gothic"/>
          <w:color w:val="C0504D" w:themeColor="accent2"/>
          <w:sz w:val="20"/>
          <w:szCs w:val="20"/>
        </w:rPr>
      </w:pPr>
      <w:r w:rsidRPr="0009523E">
        <w:rPr>
          <w:rFonts w:ascii="Century Gothic" w:hAnsi="Century Gothic"/>
          <w:color w:val="C0504D" w:themeColor="accent2"/>
          <w:sz w:val="20"/>
          <w:szCs w:val="20"/>
        </w:rPr>
        <w:t xml:space="preserve">Domain 1: </w:t>
      </w:r>
      <w:r w:rsidR="006D2FDA" w:rsidRPr="0009523E">
        <w:rPr>
          <w:rFonts w:ascii="Century Gothic" w:hAnsi="Century Gothic"/>
          <w:color w:val="C0504D" w:themeColor="accent2"/>
          <w:sz w:val="20"/>
          <w:szCs w:val="20"/>
        </w:rPr>
        <w:t>Raw datasets of vehicle information</w:t>
      </w:r>
    </w:p>
    <w:p w:rsidR="00470770" w:rsidRPr="0009523E" w:rsidRDefault="0074735B" w:rsidP="003A27CC">
      <w:pPr>
        <w:pStyle w:val="ListParagraph"/>
        <w:numPr>
          <w:ilvl w:val="1"/>
          <w:numId w:val="28"/>
        </w:numPr>
        <w:rPr>
          <w:rFonts w:ascii="Century Gothic" w:hAnsi="Century Gothic"/>
          <w:color w:val="C0504D" w:themeColor="accent2"/>
          <w:sz w:val="20"/>
          <w:szCs w:val="20"/>
        </w:rPr>
      </w:pPr>
      <w:r w:rsidRPr="0009523E">
        <w:rPr>
          <w:rFonts w:ascii="Century Gothic" w:hAnsi="Century Gothic"/>
          <w:color w:val="C0504D" w:themeColor="accent2"/>
          <w:sz w:val="20"/>
          <w:szCs w:val="20"/>
        </w:rPr>
        <w:t xml:space="preserve">Domain 2: </w:t>
      </w:r>
      <w:r w:rsidR="006D2FDA" w:rsidRPr="0009523E">
        <w:rPr>
          <w:rFonts w:ascii="Century Gothic" w:hAnsi="Century Gothic"/>
          <w:color w:val="C0504D" w:themeColor="accent2"/>
          <w:sz w:val="20"/>
          <w:szCs w:val="20"/>
        </w:rPr>
        <w:t>Sub-s</w:t>
      </w:r>
      <w:r w:rsidR="00470770" w:rsidRPr="0009523E">
        <w:rPr>
          <w:rFonts w:ascii="Century Gothic" w:hAnsi="Century Gothic"/>
          <w:color w:val="C0504D" w:themeColor="accent2"/>
          <w:sz w:val="20"/>
          <w:szCs w:val="20"/>
        </w:rPr>
        <w:t xml:space="preserve">ets of </w:t>
      </w:r>
      <w:r w:rsidR="006D2FDA" w:rsidRPr="0009523E">
        <w:rPr>
          <w:rFonts w:ascii="Century Gothic" w:hAnsi="Century Gothic"/>
          <w:color w:val="C0504D" w:themeColor="accent2"/>
          <w:sz w:val="20"/>
          <w:szCs w:val="20"/>
        </w:rPr>
        <w:t xml:space="preserve">vehicle </w:t>
      </w:r>
      <w:r w:rsidR="00470770" w:rsidRPr="0009523E">
        <w:rPr>
          <w:rFonts w:ascii="Century Gothic" w:hAnsi="Century Gothic"/>
          <w:color w:val="C0504D" w:themeColor="accent2"/>
          <w:sz w:val="20"/>
          <w:szCs w:val="20"/>
        </w:rPr>
        <w:t>information associated with operation of the vehicle, including date/time of operation, location, speed, braking data, airbag deployment….</w:t>
      </w:r>
    </w:p>
    <w:p w:rsidR="00FA0774" w:rsidRPr="0009523E" w:rsidRDefault="00FA0774" w:rsidP="003A27CC">
      <w:pPr>
        <w:pStyle w:val="ListParagraph"/>
        <w:numPr>
          <w:ilvl w:val="1"/>
          <w:numId w:val="28"/>
        </w:numPr>
        <w:rPr>
          <w:rFonts w:ascii="Century Gothic" w:hAnsi="Century Gothic"/>
          <w:color w:val="C0504D" w:themeColor="accent2"/>
          <w:sz w:val="20"/>
          <w:szCs w:val="20"/>
        </w:rPr>
      </w:pPr>
      <w:r w:rsidRPr="0009523E">
        <w:rPr>
          <w:rFonts w:ascii="Century Gothic" w:hAnsi="Century Gothic"/>
          <w:color w:val="C0504D" w:themeColor="accent2"/>
          <w:sz w:val="20"/>
          <w:szCs w:val="20"/>
        </w:rPr>
        <w:t xml:space="preserve">Domain 3: </w:t>
      </w:r>
      <w:r w:rsidR="00286BED" w:rsidRPr="0009523E">
        <w:rPr>
          <w:rFonts w:ascii="Century Gothic" w:hAnsi="Century Gothic"/>
          <w:color w:val="C0504D" w:themeColor="accent2"/>
          <w:sz w:val="20"/>
          <w:szCs w:val="20"/>
        </w:rPr>
        <w:t>test sub-sets of vehicle information associated with operation of the vehicle, including date/time of operation, location, speed, braking data, airbag deployment….</w:t>
      </w:r>
    </w:p>
    <w:p w:rsidR="0074735B" w:rsidRPr="0009523E" w:rsidRDefault="0074735B" w:rsidP="003A27CC">
      <w:pPr>
        <w:pStyle w:val="ListParagraph"/>
        <w:numPr>
          <w:ilvl w:val="1"/>
          <w:numId w:val="28"/>
        </w:numPr>
        <w:rPr>
          <w:rFonts w:ascii="Century Gothic" w:hAnsi="Century Gothic"/>
          <w:color w:val="C0504D" w:themeColor="accent2"/>
          <w:sz w:val="20"/>
          <w:szCs w:val="20"/>
        </w:rPr>
      </w:pPr>
      <w:r w:rsidRPr="0009523E">
        <w:rPr>
          <w:rFonts w:ascii="Century Gothic" w:hAnsi="Century Gothic"/>
          <w:color w:val="C0504D" w:themeColor="accent2"/>
          <w:sz w:val="20"/>
          <w:szCs w:val="20"/>
        </w:rPr>
        <w:t xml:space="preserve">Domain </w:t>
      </w:r>
      <w:r w:rsidR="00286BED" w:rsidRPr="0009523E">
        <w:rPr>
          <w:rFonts w:ascii="Century Gothic" w:hAnsi="Century Gothic"/>
          <w:color w:val="C0504D" w:themeColor="accent2"/>
          <w:sz w:val="20"/>
          <w:szCs w:val="20"/>
        </w:rPr>
        <w:t>4:</w:t>
      </w:r>
      <w:r w:rsidRPr="0009523E">
        <w:rPr>
          <w:rFonts w:ascii="Century Gothic" w:hAnsi="Century Gothic"/>
          <w:color w:val="C0504D" w:themeColor="accent2"/>
          <w:sz w:val="20"/>
          <w:szCs w:val="20"/>
        </w:rPr>
        <w:t xml:space="preserve"> Customer preferences, consent information, additional vehicle operators, and driving information</w:t>
      </w:r>
    </w:p>
    <w:p w:rsidR="006D2FDA" w:rsidRPr="0009523E" w:rsidRDefault="0074735B" w:rsidP="003A27CC">
      <w:pPr>
        <w:pStyle w:val="ListParagraph"/>
        <w:numPr>
          <w:ilvl w:val="1"/>
          <w:numId w:val="28"/>
        </w:numPr>
        <w:rPr>
          <w:rFonts w:ascii="Century Gothic" w:hAnsi="Century Gothic"/>
          <w:color w:val="C0504D" w:themeColor="accent2"/>
          <w:sz w:val="20"/>
          <w:szCs w:val="20"/>
        </w:rPr>
      </w:pPr>
      <w:r w:rsidRPr="0009523E">
        <w:rPr>
          <w:rFonts w:ascii="Century Gothic" w:hAnsi="Century Gothic"/>
          <w:color w:val="C0504D" w:themeColor="accent2"/>
          <w:sz w:val="20"/>
          <w:szCs w:val="20"/>
        </w:rPr>
        <w:t xml:space="preserve">Domain </w:t>
      </w:r>
      <w:r w:rsidR="00286BED" w:rsidRPr="0009523E">
        <w:rPr>
          <w:rFonts w:ascii="Century Gothic" w:hAnsi="Century Gothic"/>
          <w:color w:val="C0504D" w:themeColor="accent2"/>
          <w:sz w:val="20"/>
          <w:szCs w:val="20"/>
        </w:rPr>
        <w:t>5</w:t>
      </w:r>
      <w:r w:rsidRPr="0009523E">
        <w:rPr>
          <w:rFonts w:ascii="Century Gothic" w:hAnsi="Century Gothic"/>
          <w:color w:val="C0504D" w:themeColor="accent2"/>
          <w:sz w:val="20"/>
          <w:szCs w:val="20"/>
        </w:rPr>
        <w:t xml:space="preserve">: </w:t>
      </w:r>
      <w:r w:rsidR="006D2FDA" w:rsidRPr="0009523E">
        <w:rPr>
          <w:rFonts w:ascii="Century Gothic" w:hAnsi="Century Gothic"/>
          <w:color w:val="C0504D" w:themeColor="accent2"/>
          <w:sz w:val="20"/>
          <w:szCs w:val="20"/>
        </w:rPr>
        <w:t>Driving evaluation assessment data derived from insurance company algorithms</w:t>
      </w:r>
    </w:p>
    <w:p w:rsidR="00470770" w:rsidRDefault="0074735B" w:rsidP="003A27CC">
      <w:pPr>
        <w:pStyle w:val="ListParagraph"/>
        <w:numPr>
          <w:ilvl w:val="1"/>
          <w:numId w:val="28"/>
        </w:numPr>
        <w:rPr>
          <w:rFonts w:ascii="Century Gothic" w:hAnsi="Century Gothic"/>
          <w:color w:val="C0504D" w:themeColor="accent2"/>
          <w:sz w:val="20"/>
          <w:szCs w:val="20"/>
        </w:rPr>
      </w:pPr>
      <w:r w:rsidRPr="0009523E">
        <w:rPr>
          <w:rFonts w:ascii="Century Gothic" w:hAnsi="Century Gothic"/>
          <w:color w:val="C0504D" w:themeColor="accent2"/>
          <w:sz w:val="20"/>
          <w:szCs w:val="20"/>
        </w:rPr>
        <w:t xml:space="preserve">Domain </w:t>
      </w:r>
      <w:r w:rsidR="00286BED" w:rsidRPr="0009523E">
        <w:rPr>
          <w:rFonts w:ascii="Century Gothic" w:hAnsi="Century Gothic"/>
          <w:color w:val="C0504D" w:themeColor="accent2"/>
          <w:sz w:val="20"/>
          <w:szCs w:val="20"/>
        </w:rPr>
        <w:t>6</w:t>
      </w:r>
      <w:r w:rsidRPr="0009523E">
        <w:rPr>
          <w:rFonts w:ascii="Century Gothic" w:hAnsi="Century Gothic"/>
          <w:color w:val="C0504D" w:themeColor="accent2"/>
          <w:sz w:val="20"/>
          <w:szCs w:val="20"/>
        </w:rPr>
        <w:t xml:space="preserve">: </w:t>
      </w:r>
      <w:r w:rsidR="006D2FDA" w:rsidRPr="0009523E">
        <w:rPr>
          <w:rFonts w:ascii="Century Gothic" w:hAnsi="Century Gothic"/>
          <w:color w:val="C0504D" w:themeColor="accent2"/>
          <w:sz w:val="20"/>
          <w:szCs w:val="20"/>
        </w:rPr>
        <w:t>Summary assessment information</w:t>
      </w:r>
    </w:p>
    <w:p w:rsidR="0009523E" w:rsidRPr="0009523E" w:rsidRDefault="0009523E" w:rsidP="0009523E">
      <w:pPr>
        <w:rPr>
          <w:rFonts w:ascii="Century Gothic" w:hAnsi="Century Gothic"/>
          <w:sz w:val="20"/>
          <w:szCs w:val="20"/>
        </w:rPr>
      </w:pPr>
      <w:r w:rsidRPr="0009523E">
        <w:rPr>
          <w:rFonts w:ascii="Century Gothic" w:hAnsi="Century Gothic"/>
          <w:sz w:val="20"/>
          <w:szCs w:val="20"/>
        </w:rPr>
        <w:t>______________________________________________________________________________________</w:t>
      </w:r>
    </w:p>
    <w:p w:rsidR="00500196" w:rsidRPr="0009523E" w:rsidRDefault="00500196" w:rsidP="00470770">
      <w:pPr>
        <w:pStyle w:val="ListParagraph"/>
        <w:ind w:left="1440"/>
        <w:rPr>
          <w:rFonts w:ascii="Century Gothic" w:hAnsi="Century Gothic"/>
        </w:rPr>
      </w:pPr>
    </w:p>
    <w:p w:rsidR="00F76C52" w:rsidRPr="003A27CC" w:rsidRDefault="003A27CC" w:rsidP="003A27CC">
      <w:pPr>
        <w:rPr>
          <w:rFonts w:ascii="Century Gothic" w:hAnsi="Century Gothic"/>
        </w:rPr>
      </w:pPr>
      <w:r>
        <w:rPr>
          <w:rFonts w:ascii="Century Gothic" w:hAnsi="Century Gothic"/>
        </w:rPr>
        <w:t xml:space="preserve">8. </w:t>
      </w:r>
      <w:r w:rsidR="00F76C52" w:rsidRPr="003A27CC">
        <w:rPr>
          <w:rFonts w:ascii="Century Gothic" w:hAnsi="Century Gothic"/>
          <w:b/>
        </w:rPr>
        <w:t>PI and PII covered by the Use Case</w:t>
      </w:r>
    </w:p>
    <w:p w:rsidR="0074735B" w:rsidRPr="00E56C49" w:rsidRDefault="0074735B" w:rsidP="0074735B">
      <w:pPr>
        <w:ind w:left="720"/>
        <w:rPr>
          <w:rFonts w:ascii="Century Gothic" w:hAnsi="Century Gothic"/>
          <w:i/>
          <w:sz w:val="22"/>
          <w:szCs w:val="22"/>
        </w:rPr>
      </w:pPr>
      <w:r w:rsidRPr="00E56C49">
        <w:rPr>
          <w:rFonts w:ascii="Century Gothic" w:hAnsi="Century Gothic"/>
          <w:i/>
          <w:sz w:val="22"/>
          <w:szCs w:val="22"/>
        </w:rPr>
        <w:t xml:space="preserve">[Specify the PI </w:t>
      </w:r>
      <w:r w:rsidR="00BA1837" w:rsidRPr="00E56C49">
        <w:rPr>
          <w:rFonts w:ascii="Century Gothic" w:hAnsi="Century Gothic"/>
          <w:i/>
          <w:sz w:val="22"/>
          <w:szCs w:val="22"/>
        </w:rPr>
        <w:t xml:space="preserve">and PII </w:t>
      </w:r>
      <w:ins w:id="125" w:author="Author">
        <w:r w:rsidR="00A019FD" w:rsidRPr="00A019FD">
          <w:rPr>
            <w:rFonts w:ascii="Century Gothic" w:hAnsi="Century Gothic"/>
            <w:i/>
            <w:color w:val="FF0000"/>
            <w:sz w:val="22"/>
            <w:szCs w:val="22"/>
            <w:rPrChange w:id="126" w:author="Author">
              <w:rPr>
                <w:rFonts w:ascii="Century Gothic" w:hAnsi="Century Gothic"/>
                <w:i/>
                <w:sz w:val="22"/>
                <w:szCs w:val="22"/>
              </w:rPr>
            </w:rPrChange>
          </w:rPr>
          <w:t>bundles</w:t>
        </w:r>
        <w:r w:rsidR="0006411A">
          <w:rPr>
            <w:rFonts w:ascii="Century Gothic" w:hAnsi="Century Gothic"/>
            <w:i/>
            <w:sz w:val="22"/>
            <w:szCs w:val="22"/>
          </w:rPr>
          <w:t xml:space="preserve"> </w:t>
        </w:r>
      </w:ins>
      <w:r w:rsidRPr="00E56C49">
        <w:rPr>
          <w:rFonts w:ascii="Century Gothic" w:hAnsi="Century Gothic"/>
          <w:i/>
          <w:sz w:val="22"/>
          <w:szCs w:val="22"/>
        </w:rPr>
        <w:t>collected, created, communicated, processed or stored within Privacy Domains or Systems</w:t>
      </w:r>
      <w:del w:id="127" w:author="Author">
        <w:r w:rsidRPr="00E56C49" w:rsidDel="0006411A">
          <w:rPr>
            <w:rFonts w:ascii="Century Gothic" w:hAnsi="Century Gothic"/>
            <w:i/>
            <w:sz w:val="22"/>
            <w:szCs w:val="22"/>
          </w:rPr>
          <w:delText>]</w:delText>
        </w:r>
      </w:del>
    </w:p>
    <w:p w:rsidR="0074735B" w:rsidRPr="00E56C49" w:rsidRDefault="0074735B" w:rsidP="0074735B">
      <w:pPr>
        <w:ind w:left="720"/>
        <w:rPr>
          <w:rFonts w:ascii="Century Gothic" w:hAnsi="Century Gothic"/>
          <w:i/>
          <w:sz w:val="22"/>
          <w:szCs w:val="22"/>
        </w:rPr>
      </w:pPr>
    </w:p>
    <w:p w:rsidR="00EC7BD2" w:rsidRPr="00EC7BD2" w:rsidRDefault="00EC7BD2">
      <w:pPr>
        <w:pStyle w:val="ListParagraph"/>
        <w:numPr>
          <w:ilvl w:val="1"/>
          <w:numId w:val="29"/>
        </w:numPr>
        <w:rPr>
          <w:ins w:id="128" w:author="Author"/>
          <w:rFonts w:ascii="Century Gothic" w:hAnsi="Century Gothic"/>
          <w:color w:val="C0504D" w:themeColor="accent2"/>
          <w:u w:val="single"/>
          <w:rPrChange w:id="129" w:author="Author">
            <w:rPr>
              <w:ins w:id="130" w:author="Author"/>
              <w:rFonts w:ascii="Century Gothic" w:hAnsi="Century Gothic"/>
              <w:color w:val="C0504D" w:themeColor="accent2"/>
            </w:rPr>
          </w:rPrChange>
        </w:rPr>
      </w:pPr>
      <w:ins w:id="131" w:author="Author">
        <w:r w:rsidRPr="00EC7BD2">
          <w:rPr>
            <w:rFonts w:ascii="Century Gothic" w:hAnsi="Century Gothic"/>
            <w:color w:val="C0504D" w:themeColor="accent2"/>
            <w:u w:val="single"/>
            <w:rPrChange w:id="132" w:author="Author">
              <w:rPr>
                <w:rFonts w:ascii="Century Gothic" w:hAnsi="Century Gothic"/>
                <w:color w:val="C0504D" w:themeColor="accent2"/>
              </w:rPr>
            </w:rPrChange>
          </w:rPr>
          <w:t xml:space="preserve">Hudson Motors Customer Data 1: </w:t>
        </w:r>
        <w:r>
          <w:rPr>
            <w:rFonts w:ascii="Century Gothic" w:hAnsi="Century Gothic"/>
            <w:color w:val="C0504D" w:themeColor="accent2"/>
          </w:rPr>
          <w:t>Registered driver name, Registe</w:t>
        </w:r>
        <w:r w:rsidR="003E4067">
          <w:rPr>
            <w:rFonts w:ascii="Century Gothic" w:hAnsi="Century Gothic"/>
            <w:color w:val="C0504D" w:themeColor="accent2"/>
          </w:rPr>
          <w:t xml:space="preserve">red driver contact information, </w:t>
        </w:r>
        <w:r>
          <w:rPr>
            <w:rFonts w:ascii="Century Gothic" w:hAnsi="Century Gothic"/>
            <w:color w:val="C0504D" w:themeColor="accent2"/>
          </w:rPr>
          <w:t>VIN, Driver Number, privacy preferences and other preferences</w:t>
        </w:r>
      </w:ins>
    </w:p>
    <w:p w:rsidR="00EC7BD2" w:rsidRPr="00A61BD3" w:rsidRDefault="00A61BD3" w:rsidP="00A61BD3">
      <w:pPr>
        <w:pStyle w:val="ListParagraph"/>
        <w:numPr>
          <w:ilvl w:val="1"/>
          <w:numId w:val="29"/>
        </w:numPr>
        <w:rPr>
          <w:ins w:id="133" w:author="Author"/>
          <w:rFonts w:ascii="Century Gothic" w:hAnsi="Century Gothic"/>
          <w:color w:val="C0504D" w:themeColor="accent2"/>
          <w:u w:val="single"/>
          <w:rPrChange w:id="134" w:author="Author">
            <w:rPr>
              <w:ins w:id="135" w:author="Author"/>
              <w:rFonts w:ascii="Century Gothic" w:hAnsi="Century Gothic"/>
              <w:color w:val="C0504D" w:themeColor="accent2"/>
              <w:u w:val="single"/>
            </w:rPr>
          </w:rPrChange>
        </w:rPr>
        <w:pPrChange w:id="136" w:author="Author">
          <w:pPr>
            <w:pStyle w:val="ListParagraph"/>
            <w:numPr>
              <w:ilvl w:val="1"/>
              <w:numId w:val="29"/>
            </w:numPr>
            <w:ind w:left="1080" w:hanging="360"/>
          </w:pPr>
        </w:pPrChange>
      </w:pPr>
      <w:ins w:id="137" w:author="Author">
        <w:r>
          <w:rPr>
            <w:rFonts w:ascii="Century Gothic" w:hAnsi="Century Gothic"/>
            <w:color w:val="C0504D" w:themeColor="accent2"/>
            <w:u w:val="single"/>
          </w:rPr>
          <w:t>Hudson Motors’</w:t>
        </w:r>
        <w:r w:rsidRPr="00A019FD">
          <w:rPr>
            <w:rFonts w:ascii="Century Gothic" w:hAnsi="Century Gothic"/>
            <w:color w:val="C0504D" w:themeColor="accent2"/>
            <w:u w:val="single"/>
          </w:rPr>
          <w:t xml:space="preserve"> Customer Additional Driver Data:</w:t>
        </w:r>
        <w:r>
          <w:rPr>
            <w:rFonts w:ascii="Century Gothic" w:hAnsi="Century Gothic"/>
            <w:color w:val="C0504D" w:themeColor="accent2"/>
          </w:rPr>
          <w:t xml:space="preserve"> Additional driver name, Additional Driver contact information, VIN, Additional Driver Number, privacy and other preferences</w:t>
        </w:r>
      </w:ins>
    </w:p>
    <w:p w:rsidR="00000000" w:rsidRDefault="00A019FD">
      <w:pPr>
        <w:pStyle w:val="ListParagraph"/>
        <w:numPr>
          <w:ilvl w:val="1"/>
          <w:numId w:val="29"/>
        </w:numPr>
        <w:rPr>
          <w:ins w:id="138" w:author="Author"/>
          <w:rFonts w:ascii="Century Gothic" w:hAnsi="Century Gothic"/>
          <w:color w:val="C0504D" w:themeColor="accent2"/>
        </w:rPr>
      </w:pPr>
      <w:ins w:id="139" w:author="Author">
        <w:r w:rsidRPr="00A019FD">
          <w:rPr>
            <w:rFonts w:ascii="Century Gothic" w:hAnsi="Century Gothic"/>
            <w:color w:val="C0504D" w:themeColor="accent2"/>
            <w:u w:val="single"/>
            <w:rPrChange w:id="140" w:author="Author">
              <w:rPr>
                <w:rFonts w:ascii="Century Gothic" w:hAnsi="Century Gothic"/>
                <w:color w:val="C0504D" w:themeColor="accent2"/>
              </w:rPr>
            </w:rPrChange>
          </w:rPr>
          <w:lastRenderedPageBreak/>
          <w:t>Insurance Customer Data 1:</w:t>
        </w:r>
        <w:r>
          <w:rPr>
            <w:rFonts w:ascii="Century Gothic" w:hAnsi="Century Gothic"/>
            <w:color w:val="C0504D" w:themeColor="accent2"/>
          </w:rPr>
          <w:t xml:space="preserve"> </w:t>
        </w:r>
      </w:ins>
      <w:r>
        <w:rPr>
          <w:rFonts w:ascii="Century Gothic" w:hAnsi="Century Gothic"/>
          <w:color w:val="C0504D" w:themeColor="accent2"/>
        </w:rPr>
        <w:t>Registered driver name,</w:t>
      </w:r>
      <w:ins w:id="141" w:author="Author">
        <w:r>
          <w:rPr>
            <w:rFonts w:ascii="Century Gothic" w:hAnsi="Century Gothic"/>
            <w:color w:val="C0504D" w:themeColor="accent2"/>
          </w:rPr>
          <w:t xml:space="preserve"> Registered driver contact information, </w:t>
        </w:r>
        <w:r w:rsidR="002C7079">
          <w:rPr>
            <w:rFonts w:ascii="Century Gothic" w:hAnsi="Century Gothic"/>
            <w:color w:val="C0504D" w:themeColor="accent2"/>
          </w:rPr>
          <w:t>Insurance Policy</w:t>
        </w:r>
      </w:ins>
      <w:r>
        <w:rPr>
          <w:rFonts w:ascii="Century Gothic" w:hAnsi="Century Gothic"/>
          <w:color w:val="C0504D" w:themeColor="accent2"/>
        </w:rPr>
        <w:t xml:space="preserve"> Account Number, VIN</w:t>
      </w:r>
      <w:ins w:id="142" w:author="Author">
        <w:r w:rsidR="00776AFD">
          <w:rPr>
            <w:rFonts w:ascii="Century Gothic" w:hAnsi="Century Gothic"/>
            <w:color w:val="C0504D" w:themeColor="accent2"/>
          </w:rPr>
          <w:t>, Driver Number</w:t>
        </w:r>
        <w:r>
          <w:rPr>
            <w:rFonts w:ascii="Century Gothic" w:hAnsi="Century Gothic"/>
            <w:color w:val="C0504D" w:themeColor="accent2"/>
          </w:rPr>
          <w:t>, privacy preference</w:t>
        </w:r>
        <w:r w:rsidR="002D19CC">
          <w:rPr>
            <w:rFonts w:ascii="Century Gothic" w:hAnsi="Century Gothic"/>
            <w:color w:val="C0504D" w:themeColor="accent2"/>
          </w:rPr>
          <w:t>s and other preferences</w:t>
        </w:r>
      </w:ins>
    </w:p>
    <w:p w:rsidR="00000013" w:rsidRPr="002C7079" w:rsidRDefault="00A019FD" w:rsidP="003A27CC">
      <w:pPr>
        <w:pStyle w:val="ListParagraph"/>
        <w:numPr>
          <w:ilvl w:val="1"/>
          <w:numId w:val="29"/>
        </w:numPr>
        <w:rPr>
          <w:rFonts w:ascii="Century Gothic" w:hAnsi="Century Gothic"/>
          <w:color w:val="C0504D" w:themeColor="accent2"/>
          <w:u w:val="single"/>
          <w:rPrChange w:id="143" w:author="Author">
            <w:rPr>
              <w:rFonts w:ascii="Century Gothic" w:hAnsi="Century Gothic"/>
              <w:color w:val="C0504D" w:themeColor="accent2"/>
            </w:rPr>
          </w:rPrChange>
        </w:rPr>
      </w:pPr>
      <w:ins w:id="144" w:author="Author">
        <w:r w:rsidRPr="00A019FD">
          <w:rPr>
            <w:rFonts w:ascii="Century Gothic" w:hAnsi="Century Gothic"/>
            <w:color w:val="C0504D" w:themeColor="accent2"/>
            <w:u w:val="single"/>
            <w:rPrChange w:id="145" w:author="Author">
              <w:rPr>
                <w:rFonts w:ascii="Century Gothic" w:hAnsi="Century Gothic"/>
                <w:color w:val="C0504D" w:themeColor="accent2"/>
              </w:rPr>
            </w:rPrChange>
          </w:rPr>
          <w:t>Insurance Customer Additional Driver Data:</w:t>
        </w:r>
        <w:r w:rsidR="007C47CA">
          <w:rPr>
            <w:rFonts w:ascii="Century Gothic" w:hAnsi="Century Gothic"/>
            <w:color w:val="C0504D" w:themeColor="accent2"/>
          </w:rPr>
          <w:t xml:space="preserve"> Insurance Policy Account Number, Additional driver name,</w:t>
        </w:r>
        <w:r w:rsidR="00776AFD">
          <w:rPr>
            <w:rFonts w:ascii="Century Gothic" w:hAnsi="Century Gothic"/>
            <w:color w:val="C0504D" w:themeColor="accent2"/>
          </w:rPr>
          <w:t xml:space="preserve"> </w:t>
        </w:r>
        <w:r w:rsidR="007C47CA">
          <w:rPr>
            <w:rFonts w:ascii="Century Gothic" w:hAnsi="Century Gothic"/>
            <w:color w:val="C0504D" w:themeColor="accent2"/>
          </w:rPr>
          <w:t>Additional Driver</w:t>
        </w:r>
        <w:r w:rsidR="002D19CC">
          <w:rPr>
            <w:rFonts w:ascii="Century Gothic" w:hAnsi="Century Gothic"/>
            <w:color w:val="C0504D" w:themeColor="accent2"/>
          </w:rPr>
          <w:t xml:space="preserve"> contact information, VIN,</w:t>
        </w:r>
        <w:r w:rsidR="00042CBF">
          <w:rPr>
            <w:rFonts w:ascii="Century Gothic" w:hAnsi="Century Gothic"/>
            <w:color w:val="C0504D" w:themeColor="accent2"/>
          </w:rPr>
          <w:t xml:space="preserve"> Additional Driver Number,</w:t>
        </w:r>
        <w:r w:rsidR="002D19CC">
          <w:rPr>
            <w:rFonts w:ascii="Century Gothic" w:hAnsi="Century Gothic"/>
            <w:color w:val="C0504D" w:themeColor="accent2"/>
          </w:rPr>
          <w:t xml:space="preserve"> privacy and other preferences</w:t>
        </w:r>
      </w:ins>
    </w:p>
    <w:p w:rsidR="0009523E" w:rsidRPr="0009523E" w:rsidRDefault="00A019FD" w:rsidP="003A27CC">
      <w:pPr>
        <w:pStyle w:val="ListParagraph"/>
        <w:numPr>
          <w:ilvl w:val="1"/>
          <w:numId w:val="29"/>
        </w:numPr>
        <w:rPr>
          <w:rFonts w:ascii="Century Gothic" w:hAnsi="Century Gothic"/>
          <w:color w:val="C0504D" w:themeColor="accent2"/>
        </w:rPr>
      </w:pPr>
      <w:del w:id="146" w:author="Author">
        <w:r w:rsidRPr="00A019FD">
          <w:rPr>
            <w:rFonts w:ascii="Century Gothic" w:hAnsi="Century Gothic"/>
            <w:color w:val="C0504D" w:themeColor="accent2"/>
            <w:u w:val="single"/>
            <w:rPrChange w:id="147" w:author="Author">
              <w:rPr>
                <w:rFonts w:ascii="Century Gothic" w:hAnsi="Century Gothic"/>
                <w:color w:val="C0504D" w:themeColor="accent2"/>
              </w:rPr>
            </w:rPrChange>
          </w:rPr>
          <w:delText xml:space="preserve">Registered driver contact information </w:delText>
        </w:r>
      </w:del>
      <w:ins w:id="148" w:author="Author">
        <w:r w:rsidRPr="00A019FD">
          <w:rPr>
            <w:rFonts w:ascii="Century Gothic" w:hAnsi="Century Gothic"/>
            <w:color w:val="C0504D" w:themeColor="accent2"/>
            <w:u w:val="single"/>
            <w:rPrChange w:id="149" w:author="Author">
              <w:rPr>
                <w:rFonts w:ascii="Century Gothic" w:hAnsi="Century Gothic"/>
                <w:color w:val="C0504D" w:themeColor="accent2"/>
              </w:rPr>
            </w:rPrChange>
          </w:rPr>
          <w:t>Insurance Agent Data:</w:t>
        </w:r>
        <w:r w:rsidR="00432707">
          <w:rPr>
            <w:rFonts w:ascii="Century Gothic" w:hAnsi="Century Gothic"/>
            <w:color w:val="C0504D" w:themeColor="accent2"/>
          </w:rPr>
          <w:t xml:space="preserve"> Insurance Agent name and contact information, Insurance Agent</w:t>
        </w:r>
        <w:r w:rsidR="007F75A9">
          <w:rPr>
            <w:rFonts w:ascii="Century Gothic" w:hAnsi="Century Gothic"/>
            <w:color w:val="C0504D" w:themeColor="accent2"/>
          </w:rPr>
          <w:t>’s Customer Policy Account Numbers</w:t>
        </w:r>
      </w:ins>
    </w:p>
    <w:p w:rsidR="0009523E" w:rsidRPr="0009523E" w:rsidRDefault="00A019FD" w:rsidP="003A27CC">
      <w:pPr>
        <w:pStyle w:val="ListParagraph"/>
        <w:numPr>
          <w:ilvl w:val="1"/>
          <w:numId w:val="29"/>
        </w:numPr>
        <w:rPr>
          <w:rFonts w:ascii="Century Gothic" w:hAnsi="Century Gothic"/>
          <w:color w:val="C0504D" w:themeColor="accent2"/>
        </w:rPr>
      </w:pPr>
      <w:ins w:id="150" w:author="Author">
        <w:r w:rsidRPr="00A019FD">
          <w:rPr>
            <w:rFonts w:ascii="Century Gothic" w:hAnsi="Century Gothic"/>
            <w:color w:val="C0504D" w:themeColor="accent2"/>
            <w:u w:val="single"/>
            <w:rPrChange w:id="151" w:author="Author">
              <w:rPr>
                <w:rFonts w:ascii="Century Gothic" w:hAnsi="Century Gothic"/>
                <w:color w:val="C0504D" w:themeColor="accent2"/>
              </w:rPr>
            </w:rPrChange>
          </w:rPr>
          <w:t xml:space="preserve">Hudson Motors </w:t>
        </w:r>
      </w:ins>
      <w:r w:rsidRPr="00A019FD">
        <w:rPr>
          <w:rFonts w:ascii="Century Gothic" w:hAnsi="Century Gothic"/>
          <w:color w:val="C0504D" w:themeColor="accent2"/>
          <w:u w:val="single"/>
          <w:rPrChange w:id="152" w:author="Author">
            <w:rPr>
              <w:rFonts w:ascii="Century Gothic" w:hAnsi="Century Gothic"/>
              <w:color w:val="C0504D" w:themeColor="accent2"/>
            </w:rPr>
          </w:rPrChange>
        </w:rPr>
        <w:t>Linked vehicle operational data</w:t>
      </w:r>
      <w:ins w:id="153" w:author="Author">
        <w:r w:rsidRPr="00A019FD">
          <w:rPr>
            <w:rFonts w:ascii="Century Gothic" w:hAnsi="Century Gothic"/>
            <w:color w:val="C0504D" w:themeColor="accent2"/>
            <w:u w:val="single"/>
            <w:rPrChange w:id="154" w:author="Author">
              <w:rPr>
                <w:rFonts w:ascii="Century Gothic" w:hAnsi="Century Gothic"/>
                <w:color w:val="C0504D" w:themeColor="accent2"/>
              </w:rPr>
            </w:rPrChange>
          </w:rPr>
          <w:t>:</w:t>
        </w:r>
        <w:r w:rsidR="007F75A9">
          <w:rPr>
            <w:rFonts w:ascii="Century Gothic" w:hAnsi="Century Gothic"/>
            <w:color w:val="C0504D" w:themeColor="accent2"/>
          </w:rPr>
          <w:t xml:space="preserve"> S</w:t>
        </w:r>
        <w:r w:rsidR="003E3E08" w:rsidRPr="00044453">
          <w:rPr>
            <w:rFonts w:ascii="Century Gothic" w:hAnsi="Century Gothic"/>
            <w:color w:val="C0504D" w:themeColor="accent2"/>
          </w:rPr>
          <w:t>pecific vehicle data relevant to driving behaviors</w:t>
        </w:r>
        <w:r w:rsidR="001353EA">
          <w:rPr>
            <w:rFonts w:ascii="Century Gothic" w:hAnsi="Century Gothic"/>
            <w:color w:val="C0504D" w:themeColor="accent2"/>
          </w:rPr>
          <w:t>, time, date and location stamped</w:t>
        </w:r>
        <w:r w:rsidR="003E3E08" w:rsidRPr="00044453">
          <w:rPr>
            <w:rFonts w:ascii="Century Gothic" w:hAnsi="Century Gothic"/>
            <w:color w:val="C0504D" w:themeColor="accent2"/>
          </w:rPr>
          <w:t>, including speed, location, trip frequency and duration, miles driven, and safety function deployments such as ABS activation</w:t>
        </w:r>
        <w:r w:rsidR="003E3E08">
          <w:rPr>
            <w:rFonts w:ascii="Century Gothic" w:hAnsi="Century Gothic"/>
            <w:color w:val="C0504D" w:themeColor="accent2"/>
          </w:rPr>
          <w:t>, by VIN</w:t>
        </w:r>
        <w:r w:rsidR="00042CBF">
          <w:rPr>
            <w:rFonts w:ascii="Century Gothic" w:hAnsi="Century Gothic"/>
            <w:color w:val="C0504D" w:themeColor="accent2"/>
          </w:rPr>
          <w:t xml:space="preserve"> and Driver Number</w:t>
        </w:r>
        <w:r w:rsidR="00275AB8">
          <w:rPr>
            <w:rFonts w:ascii="Century Gothic" w:hAnsi="Century Gothic"/>
            <w:color w:val="C0504D" w:themeColor="accent2"/>
          </w:rPr>
          <w:t>, as permitted by policy</w:t>
        </w:r>
      </w:ins>
    </w:p>
    <w:p w:rsidR="0009523E" w:rsidRPr="006A6BC6" w:rsidDel="001353EA" w:rsidRDefault="00A019FD" w:rsidP="003A27CC">
      <w:pPr>
        <w:pStyle w:val="ListParagraph"/>
        <w:numPr>
          <w:ilvl w:val="1"/>
          <w:numId w:val="29"/>
        </w:numPr>
        <w:rPr>
          <w:del w:id="155" w:author="Author"/>
          <w:rFonts w:ascii="Century Gothic" w:hAnsi="Century Gothic"/>
          <w:color w:val="C0504D" w:themeColor="accent2"/>
          <w:u w:val="single"/>
          <w:rPrChange w:id="156" w:author="Author">
            <w:rPr>
              <w:del w:id="157" w:author="Author"/>
              <w:rFonts w:ascii="Century Gothic" w:hAnsi="Century Gothic"/>
              <w:color w:val="C0504D" w:themeColor="accent2"/>
            </w:rPr>
          </w:rPrChange>
        </w:rPr>
      </w:pPr>
      <w:del w:id="158" w:author="Author">
        <w:r w:rsidRPr="00A019FD">
          <w:rPr>
            <w:rFonts w:ascii="Century Gothic" w:hAnsi="Century Gothic"/>
            <w:color w:val="C0504D" w:themeColor="accent2"/>
            <w:u w:val="single"/>
            <w:rPrChange w:id="159" w:author="Author">
              <w:rPr>
                <w:rFonts w:ascii="Century Gothic" w:hAnsi="Century Gothic"/>
                <w:color w:val="C0504D" w:themeColor="accent2"/>
              </w:rPr>
            </w:rPrChange>
          </w:rPr>
          <w:delText>Linked vehicle time and location data</w:delText>
        </w:r>
      </w:del>
    </w:p>
    <w:p w:rsidR="0009523E" w:rsidRPr="0009523E" w:rsidRDefault="00A019FD" w:rsidP="003A27CC">
      <w:pPr>
        <w:pStyle w:val="ListParagraph"/>
        <w:numPr>
          <w:ilvl w:val="1"/>
          <w:numId w:val="29"/>
        </w:numPr>
        <w:rPr>
          <w:rFonts w:ascii="Century Gothic" w:hAnsi="Century Gothic"/>
          <w:color w:val="C0504D" w:themeColor="accent2"/>
        </w:rPr>
      </w:pPr>
      <w:ins w:id="160" w:author="Author">
        <w:r w:rsidRPr="00A019FD">
          <w:rPr>
            <w:rFonts w:ascii="Century Gothic" w:hAnsi="Century Gothic"/>
            <w:color w:val="C0504D" w:themeColor="accent2"/>
            <w:u w:val="single"/>
            <w:rPrChange w:id="161" w:author="Author">
              <w:rPr>
                <w:rFonts w:ascii="Century Gothic" w:hAnsi="Century Gothic"/>
                <w:color w:val="C0504D" w:themeColor="accent2"/>
              </w:rPr>
            </w:rPrChange>
          </w:rPr>
          <w:t>Insurance Customer Information</w:t>
        </w:r>
        <w:r w:rsidR="006A6BC6">
          <w:rPr>
            <w:rFonts w:ascii="Century Gothic" w:hAnsi="Century Gothic"/>
            <w:color w:val="C0504D" w:themeColor="accent2"/>
            <w:u w:val="single"/>
          </w:rPr>
          <w:t xml:space="preserve"> Analytics</w:t>
        </w:r>
        <w:r w:rsidRPr="00A019FD">
          <w:rPr>
            <w:rFonts w:ascii="Century Gothic" w:hAnsi="Century Gothic"/>
            <w:color w:val="C0504D" w:themeColor="accent2"/>
            <w:u w:val="single"/>
            <w:rPrChange w:id="162" w:author="Author">
              <w:rPr>
                <w:rFonts w:ascii="Century Gothic" w:hAnsi="Century Gothic"/>
                <w:color w:val="C0504D" w:themeColor="accent2"/>
              </w:rPr>
            </w:rPrChange>
          </w:rPr>
          <w:t>:</w:t>
        </w:r>
        <w:r w:rsidR="00015C12">
          <w:rPr>
            <w:rFonts w:ascii="Century Gothic" w:hAnsi="Century Gothic"/>
            <w:color w:val="C0504D" w:themeColor="accent2"/>
          </w:rPr>
          <w:t xml:space="preserve"> </w:t>
        </w:r>
      </w:ins>
      <w:del w:id="163" w:author="Author">
        <w:r w:rsidR="00FC782A" w:rsidDel="006A6BC6">
          <w:rPr>
            <w:rFonts w:ascii="Century Gothic" w:hAnsi="Century Gothic"/>
            <w:color w:val="C0504D" w:themeColor="accent2"/>
          </w:rPr>
          <w:delText>Li</w:delText>
        </w:r>
        <w:r w:rsidR="0009523E" w:rsidRPr="0009523E" w:rsidDel="006A6BC6">
          <w:rPr>
            <w:rFonts w:ascii="Century Gothic" w:hAnsi="Century Gothic"/>
            <w:color w:val="C0504D" w:themeColor="accent2"/>
          </w:rPr>
          <w:delText>nked e</w:delText>
        </w:r>
      </w:del>
      <w:ins w:id="164" w:author="Author">
        <w:r w:rsidR="006A6BC6">
          <w:rPr>
            <w:rFonts w:ascii="Century Gothic" w:hAnsi="Century Gothic"/>
            <w:color w:val="C0504D" w:themeColor="accent2"/>
          </w:rPr>
          <w:t>E</w:t>
        </w:r>
      </w:ins>
      <w:r w:rsidR="0009523E" w:rsidRPr="0009523E">
        <w:rPr>
          <w:rFonts w:ascii="Century Gothic" w:hAnsi="Century Gothic"/>
          <w:color w:val="C0504D" w:themeColor="accent2"/>
        </w:rPr>
        <w:t>valuation assessment and summary information</w:t>
      </w:r>
      <w:ins w:id="165" w:author="Author">
        <w:r w:rsidR="00015C12">
          <w:rPr>
            <w:rFonts w:ascii="Century Gothic" w:hAnsi="Century Gothic"/>
            <w:color w:val="C0504D" w:themeColor="accent2"/>
          </w:rPr>
          <w:t xml:space="preserve"> by VIN and Driver Number</w:t>
        </w:r>
        <w:r w:rsidR="00F000C0">
          <w:rPr>
            <w:rFonts w:ascii="Century Gothic" w:hAnsi="Century Gothic"/>
            <w:color w:val="C0504D" w:themeColor="accent2"/>
          </w:rPr>
          <w:t xml:space="preserve"> for a</w:t>
        </w:r>
        <w:r w:rsidR="00130F10">
          <w:rPr>
            <w:rFonts w:ascii="Century Gothic" w:hAnsi="Century Gothic"/>
            <w:color w:val="C0504D" w:themeColor="accent2"/>
          </w:rPr>
          <w:t xml:space="preserve"> given</w:t>
        </w:r>
        <w:r w:rsidR="00F000C0">
          <w:rPr>
            <w:rFonts w:ascii="Century Gothic" w:hAnsi="Century Gothic"/>
            <w:color w:val="C0504D" w:themeColor="accent2"/>
          </w:rPr>
          <w:t xml:space="preserve"> time period.</w:t>
        </w:r>
      </w:ins>
    </w:p>
    <w:p w:rsidR="006A6BC6" w:rsidRDefault="006A6BC6" w:rsidP="006A6BC6">
      <w:pPr>
        <w:pStyle w:val="ListParagraph"/>
        <w:numPr>
          <w:ilvl w:val="1"/>
          <w:numId w:val="29"/>
        </w:numPr>
        <w:rPr>
          <w:ins w:id="166" w:author="Author"/>
          <w:rFonts w:ascii="Century Gothic" w:hAnsi="Century Gothic"/>
          <w:color w:val="C0504D" w:themeColor="accent2"/>
        </w:rPr>
      </w:pPr>
      <w:ins w:id="167" w:author="Author">
        <w:r w:rsidRPr="006A6BC6">
          <w:rPr>
            <w:rFonts w:ascii="Century Gothic" w:hAnsi="Century Gothic"/>
            <w:color w:val="C0504D" w:themeColor="accent2"/>
            <w:u w:val="single"/>
          </w:rPr>
          <w:t>Insurance Customer Information</w:t>
        </w:r>
        <w:r>
          <w:rPr>
            <w:rFonts w:ascii="Century Gothic" w:hAnsi="Century Gothic"/>
            <w:color w:val="C0504D" w:themeColor="accent2"/>
            <w:u w:val="single"/>
          </w:rPr>
          <w:t xml:space="preserve"> </w:t>
        </w:r>
        <w:r w:rsidR="00F000C0">
          <w:rPr>
            <w:rFonts w:ascii="Century Gothic" w:hAnsi="Century Gothic"/>
            <w:color w:val="C0504D" w:themeColor="accent2"/>
            <w:u w:val="single"/>
          </w:rPr>
          <w:t>Rate Analysis</w:t>
        </w:r>
        <w:r w:rsidRPr="006A6BC6">
          <w:rPr>
            <w:rFonts w:ascii="Century Gothic" w:hAnsi="Century Gothic"/>
            <w:color w:val="C0504D" w:themeColor="accent2"/>
            <w:u w:val="single"/>
          </w:rPr>
          <w:t>:</w:t>
        </w:r>
        <w:r>
          <w:rPr>
            <w:rFonts w:ascii="Century Gothic" w:hAnsi="Century Gothic"/>
            <w:color w:val="C0504D" w:themeColor="accent2"/>
          </w:rPr>
          <w:t xml:space="preserve"> </w:t>
        </w:r>
        <w:r w:rsidR="00F000C0">
          <w:rPr>
            <w:rFonts w:ascii="Century Gothic" w:hAnsi="Century Gothic"/>
            <w:color w:val="C0504D" w:themeColor="accent2"/>
          </w:rPr>
          <w:t xml:space="preserve">Rate </w:t>
        </w:r>
        <w:r w:rsidRPr="0009523E">
          <w:rPr>
            <w:rFonts w:ascii="Century Gothic" w:hAnsi="Century Gothic"/>
            <w:color w:val="C0504D" w:themeColor="accent2"/>
          </w:rPr>
          <w:t>assessment and summary information</w:t>
        </w:r>
        <w:r>
          <w:rPr>
            <w:rFonts w:ascii="Century Gothic" w:hAnsi="Century Gothic"/>
            <w:color w:val="C0504D" w:themeColor="accent2"/>
          </w:rPr>
          <w:t xml:space="preserve"> by VIN and Driver Number</w:t>
        </w:r>
        <w:r w:rsidR="00F97530">
          <w:rPr>
            <w:rFonts w:ascii="Century Gothic" w:hAnsi="Century Gothic"/>
            <w:color w:val="C0504D" w:themeColor="accent2"/>
          </w:rPr>
          <w:t xml:space="preserve"> for a</w:t>
        </w:r>
        <w:r w:rsidR="00130F10">
          <w:rPr>
            <w:rFonts w:ascii="Century Gothic" w:hAnsi="Century Gothic"/>
            <w:color w:val="C0504D" w:themeColor="accent2"/>
          </w:rPr>
          <w:t xml:space="preserve"> given</w:t>
        </w:r>
        <w:r w:rsidR="00F97530">
          <w:rPr>
            <w:rFonts w:ascii="Century Gothic" w:hAnsi="Century Gothic"/>
            <w:color w:val="C0504D" w:themeColor="accent2"/>
          </w:rPr>
          <w:t xml:space="preserve"> time period</w:t>
        </w:r>
      </w:ins>
    </w:p>
    <w:p w:rsidR="00F97530" w:rsidRPr="0009523E" w:rsidRDefault="00F97530" w:rsidP="006A6BC6">
      <w:pPr>
        <w:pStyle w:val="ListParagraph"/>
        <w:numPr>
          <w:ilvl w:val="1"/>
          <w:numId w:val="29"/>
        </w:numPr>
        <w:rPr>
          <w:ins w:id="168" w:author="Author"/>
          <w:rFonts w:ascii="Century Gothic" w:hAnsi="Century Gothic"/>
          <w:color w:val="C0504D" w:themeColor="accent2"/>
        </w:rPr>
      </w:pPr>
    </w:p>
    <w:p w:rsidR="006D2FDA" w:rsidRPr="0009523E" w:rsidDel="006A6BC6" w:rsidRDefault="006D2FDA" w:rsidP="003A27CC">
      <w:pPr>
        <w:pStyle w:val="ListParagraph"/>
        <w:numPr>
          <w:ilvl w:val="1"/>
          <w:numId w:val="29"/>
        </w:numPr>
        <w:rPr>
          <w:del w:id="169" w:author="Author"/>
          <w:rFonts w:ascii="Century Gothic" w:hAnsi="Century Gothic"/>
        </w:rPr>
      </w:pPr>
      <w:del w:id="170" w:author="Author">
        <w:r w:rsidRPr="00E56C49" w:rsidDel="006A6BC6">
          <w:rPr>
            <w:rFonts w:ascii="Century Gothic" w:hAnsi="Century Gothic"/>
            <w:color w:val="C0504D" w:themeColor="accent2"/>
          </w:rPr>
          <w:delText>…</w:delText>
        </w:r>
      </w:del>
    </w:p>
    <w:p w:rsidR="0009523E" w:rsidRPr="00E56C49" w:rsidRDefault="0009523E" w:rsidP="0009523E">
      <w:pPr>
        <w:pStyle w:val="ListParagraph"/>
        <w:ind w:left="1440"/>
        <w:rPr>
          <w:rFonts w:ascii="Century Gothic" w:hAnsi="Century Gothic"/>
        </w:rPr>
      </w:pPr>
    </w:p>
    <w:p w:rsidR="00AA5611" w:rsidRDefault="00FC782A" w:rsidP="00CE4F86">
      <w:pPr>
        <w:pStyle w:val="ListParagraph"/>
        <w:rPr>
          <w:rFonts w:ascii="Century Gothic" w:hAnsi="Century Gothic"/>
        </w:rPr>
      </w:pPr>
      <w:r w:rsidRPr="00FC782A">
        <w:rPr>
          <w:rFonts w:ascii="Century Gothic" w:hAnsi="Century Gothic"/>
          <w:b/>
          <w:bCs/>
        </w:rPr>
        <w:t>[Note:  per domain, system, application or product</w:t>
      </w:r>
      <w:r w:rsidR="00CE4F86">
        <w:rPr>
          <w:rFonts w:ascii="Century Gothic" w:hAnsi="Century Gothic"/>
          <w:b/>
          <w:bCs/>
        </w:rPr>
        <w:t>,</w:t>
      </w:r>
      <w:r w:rsidRPr="00FC782A">
        <w:rPr>
          <w:rFonts w:ascii="Century Gothic" w:hAnsi="Century Gothic"/>
          <w:b/>
          <w:bCs/>
        </w:rPr>
        <w:t xml:space="preserve"> dependin</w:t>
      </w:r>
      <w:r w:rsidR="00CE4F86">
        <w:rPr>
          <w:rFonts w:ascii="Century Gothic" w:hAnsi="Century Gothic"/>
          <w:b/>
          <w:bCs/>
        </w:rPr>
        <w:t>g on level of use case analysis</w:t>
      </w:r>
    </w:p>
    <w:p w:rsidR="00282A20" w:rsidRPr="00282A20" w:rsidRDefault="00282A20" w:rsidP="00282A20">
      <w:pPr>
        <w:ind w:left="360"/>
        <w:rPr>
          <w:rFonts w:ascii="Century Gothic" w:hAnsi="Century Gothic"/>
        </w:rPr>
      </w:pPr>
    </w:p>
    <w:p w:rsidR="00500196" w:rsidRPr="00FC782A" w:rsidRDefault="00FC782A" w:rsidP="00FC782A">
      <w:pPr>
        <w:rPr>
          <w:rFonts w:ascii="Century Gothic" w:hAnsi="Century Gothic"/>
        </w:rPr>
      </w:pPr>
      <w:r>
        <w:rPr>
          <w:rFonts w:ascii="Century Gothic" w:hAnsi="Century Gothic"/>
        </w:rPr>
        <w:t xml:space="preserve">9. </w:t>
      </w:r>
      <w:r w:rsidR="0009523E" w:rsidRPr="00FC782A">
        <w:rPr>
          <w:rFonts w:ascii="Century Gothic" w:hAnsi="Century Gothic"/>
          <w:b/>
        </w:rPr>
        <w:t xml:space="preserve">Data Flows and </w:t>
      </w:r>
      <w:r w:rsidR="00500196" w:rsidRPr="00FC782A">
        <w:rPr>
          <w:rFonts w:ascii="Century Gothic" w:hAnsi="Century Gothic"/>
          <w:b/>
        </w:rPr>
        <w:t>Touch Points Linking Domains or Systems</w:t>
      </w:r>
    </w:p>
    <w:p w:rsidR="00500196" w:rsidRDefault="00500196" w:rsidP="00500196">
      <w:pPr>
        <w:ind w:left="720"/>
        <w:rPr>
          <w:ins w:id="171" w:author="Author"/>
          <w:rFonts w:ascii="Century Gothic" w:hAnsi="Century Gothic"/>
          <w:i/>
          <w:sz w:val="22"/>
          <w:szCs w:val="22"/>
        </w:rPr>
      </w:pPr>
      <w:r w:rsidRPr="00E56C49">
        <w:rPr>
          <w:rFonts w:ascii="Century Gothic" w:hAnsi="Century Gothic"/>
          <w:i/>
          <w:sz w:val="22"/>
          <w:szCs w:val="22"/>
        </w:rPr>
        <w:t xml:space="preserve">[Touch points are the points of intersection of data flows with privacy domains or systems within privacy domains.  </w:t>
      </w:r>
      <w:r w:rsidR="00282A20" w:rsidRPr="00282A20">
        <w:rPr>
          <w:rFonts w:ascii="Century Gothic" w:hAnsi="Century Gothic"/>
          <w:i/>
          <w:iCs/>
          <w:sz w:val="22"/>
          <w:szCs w:val="22"/>
        </w:rPr>
        <w:t xml:space="preserve">Data flows </w:t>
      </w:r>
      <w:r w:rsidR="00282A20">
        <w:rPr>
          <w:rFonts w:ascii="Century Gothic" w:hAnsi="Century Gothic"/>
          <w:i/>
          <w:iCs/>
          <w:sz w:val="22"/>
          <w:szCs w:val="22"/>
        </w:rPr>
        <w:t>are</w:t>
      </w:r>
      <w:r w:rsidR="00282A20" w:rsidRPr="00282A20">
        <w:rPr>
          <w:rFonts w:ascii="Century Gothic" w:hAnsi="Century Gothic"/>
          <w:i/>
          <w:iCs/>
          <w:sz w:val="22"/>
          <w:szCs w:val="22"/>
        </w:rPr>
        <w:t xml:space="preserve"> data exchanges carrying PI and privacy policies among domains in the use case</w:t>
      </w:r>
      <w:r w:rsidR="00282A20" w:rsidRPr="00282A20">
        <w:rPr>
          <w:rFonts w:ascii="Century Gothic" w:hAnsi="Century Gothic"/>
          <w:i/>
          <w:sz w:val="22"/>
          <w:szCs w:val="22"/>
        </w:rPr>
        <w:t xml:space="preserve"> </w:t>
      </w:r>
      <w:proofErr w:type="gramStart"/>
      <w:r w:rsidRPr="00E56C49">
        <w:rPr>
          <w:rFonts w:ascii="Century Gothic" w:hAnsi="Century Gothic"/>
          <w:i/>
          <w:sz w:val="22"/>
          <w:szCs w:val="22"/>
        </w:rPr>
        <w:t>Provide</w:t>
      </w:r>
      <w:proofErr w:type="gramEnd"/>
      <w:r w:rsidRPr="00E56C49">
        <w:rPr>
          <w:rFonts w:ascii="Century Gothic" w:hAnsi="Century Gothic"/>
          <w:i/>
          <w:sz w:val="22"/>
          <w:szCs w:val="22"/>
        </w:rPr>
        <w:t xml:space="preserve"> a simple diagram showing the touch points applicable to the Use Case]</w:t>
      </w:r>
    </w:p>
    <w:p w:rsidR="009F0BFE" w:rsidRDefault="009F0BFE" w:rsidP="00500196">
      <w:pPr>
        <w:ind w:left="720"/>
        <w:rPr>
          <w:ins w:id="172" w:author="Author"/>
          <w:rFonts w:ascii="Century Gothic" w:hAnsi="Century Gothic"/>
          <w:i/>
          <w:sz w:val="22"/>
          <w:szCs w:val="22"/>
        </w:rPr>
      </w:pPr>
    </w:p>
    <w:p w:rsidR="009F0BFE" w:rsidRPr="00E56C49" w:rsidRDefault="009F0BFE" w:rsidP="00500196">
      <w:pPr>
        <w:ind w:left="720"/>
        <w:rPr>
          <w:rFonts w:ascii="Century Gothic" w:hAnsi="Century Gothic"/>
          <w:i/>
          <w:sz w:val="22"/>
          <w:szCs w:val="22"/>
        </w:rPr>
      </w:pPr>
      <w:ins w:id="173" w:author="Author">
        <w:r>
          <w:rPr>
            <w:rFonts w:ascii="Century Gothic" w:hAnsi="Century Gothic"/>
            <w:i/>
            <w:sz w:val="22"/>
            <w:szCs w:val="22"/>
          </w:rPr>
          <w:t xml:space="preserve">Identify the touch points and the direction(s) of the data flows and associate with each </w:t>
        </w:r>
        <w:r w:rsidR="00260F30">
          <w:rPr>
            <w:rFonts w:ascii="Century Gothic" w:hAnsi="Century Gothic"/>
            <w:i/>
            <w:sz w:val="22"/>
            <w:szCs w:val="22"/>
          </w:rPr>
          <w:t xml:space="preserve">data exchange which bundles of information are flowing. </w:t>
        </w:r>
        <w:proofErr w:type="gramStart"/>
        <w:r w:rsidR="00260F30">
          <w:rPr>
            <w:rFonts w:ascii="Century Gothic" w:hAnsi="Century Gothic"/>
            <w:i/>
            <w:sz w:val="22"/>
            <w:szCs w:val="22"/>
          </w:rPr>
          <w:t>If necessary change the bundles based upon the need for information</w:t>
        </w:r>
        <w:r w:rsidR="00130F10">
          <w:rPr>
            <w:rFonts w:ascii="Century Gothic" w:hAnsi="Century Gothic"/>
            <w:i/>
            <w:sz w:val="22"/>
            <w:szCs w:val="22"/>
          </w:rPr>
          <w:t>.</w:t>
        </w:r>
      </w:ins>
      <w:proofErr w:type="gramEnd"/>
    </w:p>
    <w:p w:rsidR="00500196" w:rsidRPr="00E56C49" w:rsidRDefault="00500196" w:rsidP="00500196">
      <w:pPr>
        <w:rPr>
          <w:rFonts w:ascii="Century Gothic" w:hAnsi="Century Gothic"/>
        </w:rPr>
      </w:pPr>
    </w:p>
    <w:p w:rsidR="00500196" w:rsidRPr="00E56C49" w:rsidRDefault="00282A20" w:rsidP="00500196">
      <w:pPr>
        <w:pStyle w:val="ListParagraph"/>
        <w:rPr>
          <w:rFonts w:ascii="Century Gothic" w:hAnsi="Century Gothic"/>
          <w:color w:val="C0504D" w:themeColor="accent2"/>
        </w:rPr>
      </w:pPr>
      <w:r>
        <w:rPr>
          <w:rFonts w:ascii="Century Gothic" w:hAnsi="Century Gothic"/>
          <w:color w:val="C0504D" w:themeColor="accent2"/>
        </w:rPr>
        <w:t>INSERT DIAG</w:t>
      </w:r>
      <w:r w:rsidR="00D77969" w:rsidRPr="00E56C49">
        <w:rPr>
          <w:rFonts w:ascii="Century Gothic" w:hAnsi="Century Gothic"/>
          <w:color w:val="C0504D" w:themeColor="accent2"/>
        </w:rPr>
        <w:t xml:space="preserve">RAM HERE OR AS APPENDIX </w:t>
      </w:r>
    </w:p>
    <w:p w:rsidR="00A1375E" w:rsidRPr="00E56C49" w:rsidRDefault="00A019FD" w:rsidP="00500196">
      <w:pPr>
        <w:pStyle w:val="ListParagraph"/>
        <w:rPr>
          <w:rFonts w:ascii="Century Gothic" w:hAnsi="Century Gothic"/>
          <w:color w:val="C0504D" w:themeColor="accent2"/>
        </w:rPr>
      </w:pPr>
      <w:r>
        <w:rPr>
          <w:rFonts w:ascii="Century Gothic" w:hAnsi="Century Gothic"/>
          <w:color w:val="C0504D" w:themeColor="accent2"/>
        </w:rPr>
        <w:lastRenderedPageBrea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left:0;text-align:left;margin-left:220.5pt;margin-top:211.2pt;width:117pt;height:18pt;rotation:90;z-index:251659264;visibility:visible;mso-width-relative:margin;mso-height-relative:margin;v-text-anchor:middle" wrapcoords="0 13500 1523 22500 1662 22500 2215 13500 17723 13500 19938 23400 21462 14400 21462 13500 21462 9000 21462 8100 19938 -900 17723 9900 2215 9900 1800 0 1523 0 0 9000 0 13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" adj="1662,10800" fillcolor="#c2d69b [1942]" strokecolor="#4579b8 [3044]">
            <v:shadow on="t" opacity="22937f" origin=",.5" offset="0,.63889mm"/>
            <w10:wrap type="through"/>
          </v:shape>
        </w:pict>
      </w:r>
      <w:r w:rsidR="00282A20" w:rsidRPr="00282A20">
        <w:rPr>
          <w:rFonts w:ascii="Century Gothic" w:hAnsi="Century Gothic"/>
          <w:noProof/>
          <w:color w:val="C0504D" w:themeColor="accent2"/>
        </w:rPr>
        <w:drawing>
          <wp:inline distT="0" distB="0" distL="0" distR="0">
            <wp:extent cx="3430722" cy="3500879"/>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1375E" w:rsidRPr="00E56C49" w:rsidRDefault="00A1375E" w:rsidP="00282A20">
      <w:pPr>
        <w:pStyle w:val="ListParagraph"/>
        <w:ind w:left="-180" w:firstLine="900"/>
        <w:rPr>
          <w:rFonts w:ascii="Century Gothic" w:hAnsi="Century Gothic"/>
          <w:color w:val="C0504D" w:themeColor="accent2"/>
        </w:rPr>
      </w:pPr>
    </w:p>
    <w:p w:rsidR="00FC782A" w:rsidRPr="00CE4F86" w:rsidRDefault="00732A1E" w:rsidP="00CE4F86">
      <w:pPr>
        <w:pStyle w:val="ListParagraph"/>
        <w:rPr>
          <w:rFonts w:ascii="Century Gothic" w:hAnsi="Century Gothic"/>
          <w:noProof/>
          <w:color w:val="C0504D" w:themeColor="accent2"/>
        </w:rPr>
      </w:pPr>
      <w:r w:rsidRPr="00E56C49">
        <w:rPr>
          <w:rFonts w:ascii="Century Gothic" w:eastAsia="Times New Roman" w:hAnsi="Century Gothic" w:cs="Times New Roman"/>
          <w:noProof/>
          <w:sz w:val="20"/>
        </w:rPr>
        <w:t xml:space="preserve"> </w:t>
      </w:r>
      <w:r w:rsidR="00CE4F86" w:rsidRPr="00282A20">
        <w:rPr>
          <w:rFonts w:ascii="Century Gothic" w:hAnsi="Century Gothic"/>
          <w:noProof/>
          <w:color w:val="C0504D" w:themeColor="accent2"/>
        </w:rPr>
        <w:drawing>
          <wp:inline distT="0" distB="0" distL="0" distR="0">
            <wp:extent cx="3769543" cy="2760522"/>
            <wp:effectExtent l="0" t="0" r="0" b="39828"/>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C782A" w:rsidRDefault="00FC782A" w:rsidP="00FC782A">
      <w:pPr>
        <w:rPr>
          <w:rFonts w:ascii="Century Gothic" w:hAnsi="Century Gothic"/>
        </w:rPr>
      </w:pPr>
    </w:p>
    <w:p w:rsidR="00FC782A" w:rsidRDefault="00FC782A" w:rsidP="00FC782A">
      <w:pPr>
        <w:rPr>
          <w:rFonts w:ascii="Century Gothic" w:hAnsi="Century Gothic"/>
        </w:rPr>
      </w:pPr>
    </w:p>
    <w:p w:rsidR="00F76C52" w:rsidRPr="00FC782A" w:rsidRDefault="00FC782A" w:rsidP="00FC782A">
      <w:pPr>
        <w:rPr>
          <w:rFonts w:ascii="Century Gothic" w:hAnsi="Century Gothic"/>
          <w:b/>
        </w:rPr>
      </w:pPr>
      <w:r>
        <w:rPr>
          <w:rFonts w:ascii="Century Gothic" w:hAnsi="Century Gothic"/>
        </w:rPr>
        <w:t xml:space="preserve">10. </w:t>
      </w:r>
      <w:r w:rsidR="00F76C52" w:rsidRPr="00FC782A">
        <w:rPr>
          <w:rFonts w:ascii="Century Gothic" w:hAnsi="Century Gothic"/>
          <w:b/>
        </w:rPr>
        <w:t xml:space="preserve">Legal, regulatory and /or business policies governing the Use Case </w:t>
      </w:r>
    </w:p>
    <w:p w:rsidR="00BA1837" w:rsidRPr="00E56C49" w:rsidRDefault="00BA1837" w:rsidP="00BA1837">
      <w:pPr>
        <w:ind w:left="720"/>
        <w:rPr>
          <w:rFonts w:ascii="Century Gothic" w:hAnsi="Century Gothic"/>
          <w:i/>
          <w:sz w:val="22"/>
          <w:szCs w:val="22"/>
        </w:rPr>
      </w:pPr>
      <w:r w:rsidRPr="00E56C49">
        <w:rPr>
          <w:rFonts w:ascii="Century Gothic" w:hAnsi="Century Gothic"/>
          <w:i/>
          <w:sz w:val="22"/>
          <w:szCs w:val="22"/>
        </w:rPr>
        <w:t>[Define and describe the source of policies and regulatory requirements governing privacy conformance within use case domains or systems]</w:t>
      </w:r>
    </w:p>
    <w:p w:rsidR="00BA1837" w:rsidRPr="00E56C49" w:rsidRDefault="00BA1837" w:rsidP="00BA1837">
      <w:pPr>
        <w:ind w:left="720"/>
        <w:rPr>
          <w:rFonts w:ascii="Century Gothic" w:hAnsi="Century Gothic"/>
          <w:i/>
          <w:sz w:val="22"/>
          <w:szCs w:val="22"/>
        </w:rPr>
      </w:pPr>
    </w:p>
    <w:p w:rsidR="003A27CC" w:rsidRDefault="003A27CC" w:rsidP="00FC782A">
      <w:pPr>
        <w:pStyle w:val="ListParagraph"/>
        <w:numPr>
          <w:ilvl w:val="1"/>
          <w:numId w:val="30"/>
        </w:numPr>
        <w:rPr>
          <w:ins w:id="174" w:author="Author"/>
          <w:rFonts w:ascii="Century Gothic" w:hAnsi="Century Gothic"/>
          <w:color w:val="C0504D" w:themeColor="accent2"/>
        </w:rPr>
      </w:pPr>
      <w:r w:rsidRPr="004870E6">
        <w:rPr>
          <w:rFonts w:ascii="Century Gothic" w:hAnsi="Century Gothic"/>
          <w:color w:val="C0504D" w:themeColor="accent2"/>
        </w:rPr>
        <w:t>Government(s) regulations</w:t>
      </w:r>
      <w:ins w:id="175" w:author="Author">
        <w:r w:rsidR="00AF0AD8">
          <w:rPr>
            <w:rFonts w:ascii="Century Gothic" w:hAnsi="Century Gothic"/>
            <w:color w:val="C0504D" w:themeColor="accent2"/>
          </w:rPr>
          <w:t xml:space="preserve"> (BE, EU, CA and other country privacy regulations)</w:t>
        </w:r>
      </w:ins>
    </w:p>
    <w:p w:rsidR="00000000" w:rsidRDefault="00D327AE">
      <w:pPr>
        <w:pStyle w:val="ListParagraph"/>
        <w:numPr>
          <w:ilvl w:val="2"/>
          <w:numId w:val="30"/>
        </w:numPr>
        <w:rPr>
          <w:ins w:id="176" w:author="Author"/>
          <w:rFonts w:ascii="Century Gothic" w:hAnsi="Century Gothic"/>
          <w:color w:val="C0504D" w:themeColor="accent2"/>
        </w:rPr>
        <w:pPrChange w:id="177" w:author="Author">
          <w:pPr>
            <w:pStyle w:val="ListParagraph"/>
            <w:numPr>
              <w:ilvl w:val="1"/>
              <w:numId w:val="30"/>
            </w:numPr>
            <w:ind w:left="1080" w:hanging="360"/>
          </w:pPr>
        </w:pPrChange>
      </w:pPr>
      <w:ins w:id="178" w:author="Author">
        <w:r>
          <w:rPr>
            <w:rFonts w:ascii="Century Gothic" w:hAnsi="Century Gothic"/>
            <w:color w:val="C0504D" w:themeColor="accent2"/>
          </w:rPr>
          <w:lastRenderedPageBreak/>
          <w:t>Required privacy permissions to collect, use and share PI/PII</w:t>
        </w:r>
      </w:ins>
    </w:p>
    <w:p w:rsidR="00000000" w:rsidRDefault="00D327AE">
      <w:pPr>
        <w:pStyle w:val="ListParagraph"/>
        <w:numPr>
          <w:ilvl w:val="2"/>
          <w:numId w:val="30"/>
        </w:numPr>
        <w:rPr>
          <w:ins w:id="179" w:author="Author"/>
          <w:rFonts w:ascii="Century Gothic" w:hAnsi="Century Gothic"/>
          <w:color w:val="C0504D" w:themeColor="accent2"/>
        </w:rPr>
        <w:pPrChange w:id="180" w:author="Author">
          <w:pPr>
            <w:pStyle w:val="ListParagraph"/>
            <w:numPr>
              <w:ilvl w:val="1"/>
              <w:numId w:val="30"/>
            </w:numPr>
            <w:ind w:left="1080" w:hanging="360"/>
          </w:pPr>
        </w:pPrChange>
      </w:pPr>
      <w:ins w:id="181" w:author="Author">
        <w:r>
          <w:rPr>
            <w:rFonts w:ascii="Century Gothic" w:hAnsi="Century Gothic"/>
            <w:color w:val="C0504D" w:themeColor="accent2"/>
          </w:rPr>
          <w:t>Required retention and deletion requirements</w:t>
        </w:r>
        <w:r w:rsidR="008C7643">
          <w:rPr>
            <w:rFonts w:ascii="Century Gothic" w:hAnsi="Century Gothic"/>
            <w:color w:val="C0504D" w:themeColor="accent2"/>
          </w:rPr>
          <w:t>, established country by country</w:t>
        </w:r>
      </w:ins>
    </w:p>
    <w:p w:rsidR="00000000" w:rsidRDefault="00D327AE">
      <w:pPr>
        <w:pStyle w:val="ListParagraph"/>
        <w:numPr>
          <w:ilvl w:val="2"/>
          <w:numId w:val="30"/>
        </w:numPr>
        <w:rPr>
          <w:rFonts w:ascii="Century Gothic" w:hAnsi="Century Gothic"/>
          <w:color w:val="C0504D" w:themeColor="accent2"/>
        </w:rPr>
        <w:pPrChange w:id="182" w:author="Author">
          <w:pPr>
            <w:pStyle w:val="ListParagraph"/>
            <w:numPr>
              <w:ilvl w:val="1"/>
              <w:numId w:val="30"/>
            </w:numPr>
            <w:ind w:left="1080" w:hanging="360"/>
          </w:pPr>
        </w:pPrChange>
      </w:pPr>
      <w:ins w:id="183" w:author="Author">
        <w:r>
          <w:rPr>
            <w:rFonts w:ascii="Century Gothic" w:hAnsi="Century Gothic"/>
            <w:color w:val="C0504D" w:themeColor="accent2"/>
          </w:rPr>
          <w:t>Required cross border flow requirements</w:t>
        </w:r>
        <w:r w:rsidR="008C7643">
          <w:rPr>
            <w:rFonts w:ascii="Century Gothic" w:hAnsi="Century Gothic"/>
            <w:color w:val="C0504D" w:themeColor="accent2"/>
          </w:rPr>
          <w:t>, established country by country</w:t>
        </w:r>
      </w:ins>
    </w:p>
    <w:p w:rsidR="003A27CC" w:rsidRDefault="003A27CC" w:rsidP="00FC782A">
      <w:pPr>
        <w:pStyle w:val="ListParagraph"/>
        <w:numPr>
          <w:ilvl w:val="1"/>
          <w:numId w:val="30"/>
        </w:numPr>
        <w:rPr>
          <w:ins w:id="184" w:author="Author"/>
          <w:rFonts w:ascii="Century Gothic" w:hAnsi="Century Gothic"/>
          <w:color w:val="C0504D" w:themeColor="accent2"/>
        </w:rPr>
      </w:pPr>
      <w:r w:rsidRPr="004870E6">
        <w:rPr>
          <w:rFonts w:ascii="Century Gothic" w:hAnsi="Century Gothic"/>
          <w:color w:val="C0504D" w:themeColor="accent2"/>
        </w:rPr>
        <w:t>Vehicle Manufacturer privacy policies</w:t>
      </w:r>
    </w:p>
    <w:p w:rsidR="00000000" w:rsidRDefault="00BD5B17">
      <w:pPr>
        <w:pStyle w:val="ListParagraph"/>
        <w:numPr>
          <w:ilvl w:val="2"/>
          <w:numId w:val="30"/>
        </w:numPr>
        <w:rPr>
          <w:ins w:id="185" w:author="Author"/>
          <w:rFonts w:ascii="Century Gothic" w:hAnsi="Century Gothic"/>
          <w:color w:val="C0504D" w:themeColor="accent2"/>
        </w:rPr>
        <w:pPrChange w:id="186" w:author="Author">
          <w:pPr>
            <w:pStyle w:val="ListParagraph"/>
            <w:numPr>
              <w:ilvl w:val="1"/>
              <w:numId w:val="30"/>
            </w:numPr>
            <w:ind w:left="1080" w:hanging="360"/>
          </w:pPr>
        </w:pPrChange>
      </w:pPr>
      <w:ins w:id="187" w:author="Author">
        <w:r>
          <w:rPr>
            <w:rFonts w:ascii="Century Gothic" w:hAnsi="Century Gothic"/>
            <w:color w:val="C0504D" w:themeColor="accent2"/>
          </w:rPr>
          <w:t>Registered driver must opt-in to the collection of said data and may opt-out at any time</w:t>
        </w:r>
      </w:ins>
    </w:p>
    <w:p w:rsidR="00000000" w:rsidRDefault="00BD5B17">
      <w:pPr>
        <w:pStyle w:val="ListParagraph"/>
        <w:numPr>
          <w:ilvl w:val="2"/>
          <w:numId w:val="30"/>
        </w:numPr>
        <w:rPr>
          <w:rFonts w:ascii="Century Gothic" w:hAnsi="Century Gothic"/>
          <w:color w:val="C0504D" w:themeColor="accent2"/>
        </w:rPr>
        <w:pPrChange w:id="188" w:author="Author">
          <w:pPr>
            <w:pStyle w:val="ListParagraph"/>
            <w:numPr>
              <w:ilvl w:val="1"/>
              <w:numId w:val="30"/>
            </w:numPr>
            <w:ind w:left="1080" w:hanging="360"/>
          </w:pPr>
        </w:pPrChange>
      </w:pPr>
      <w:ins w:id="189" w:author="Author">
        <w:r>
          <w:rPr>
            <w:rFonts w:ascii="Century Gothic" w:hAnsi="Century Gothic"/>
            <w:color w:val="C0504D" w:themeColor="accent2"/>
          </w:rPr>
          <w:t>Additional driver must opt-in to the collection of said data and may opt-out at any time</w:t>
        </w:r>
        <w:r w:rsidR="0084273F">
          <w:rPr>
            <w:rFonts w:ascii="Century Gothic" w:hAnsi="Century Gothic"/>
            <w:color w:val="C0504D" w:themeColor="accent2"/>
          </w:rPr>
          <w:t xml:space="preserve"> and to what entities might see the driver’s vehicular operational data</w:t>
        </w:r>
      </w:ins>
    </w:p>
    <w:p w:rsidR="003A27CC" w:rsidRPr="004870E6" w:rsidRDefault="003A27CC" w:rsidP="00FC782A">
      <w:pPr>
        <w:pStyle w:val="ListParagraph"/>
        <w:numPr>
          <w:ilvl w:val="1"/>
          <w:numId w:val="30"/>
        </w:numPr>
        <w:rPr>
          <w:rFonts w:ascii="Century Gothic" w:hAnsi="Century Gothic"/>
          <w:color w:val="C0504D" w:themeColor="accent2"/>
        </w:rPr>
      </w:pPr>
      <w:r w:rsidRPr="004870E6">
        <w:rPr>
          <w:rFonts w:ascii="Century Gothic" w:hAnsi="Century Gothic"/>
          <w:color w:val="C0504D" w:themeColor="accent2"/>
        </w:rPr>
        <w:t>Telecom Carrier privacy policies</w:t>
      </w:r>
    </w:p>
    <w:p w:rsidR="003A27CC" w:rsidRDefault="003A27CC" w:rsidP="00FC782A">
      <w:pPr>
        <w:pStyle w:val="ListParagraph"/>
        <w:numPr>
          <w:ilvl w:val="1"/>
          <w:numId w:val="30"/>
        </w:numPr>
        <w:rPr>
          <w:ins w:id="190" w:author="Author"/>
          <w:rFonts w:ascii="Century Gothic" w:hAnsi="Century Gothic"/>
          <w:color w:val="C0504D" w:themeColor="accent2"/>
        </w:rPr>
      </w:pPr>
      <w:r w:rsidRPr="004870E6">
        <w:rPr>
          <w:rFonts w:ascii="Century Gothic" w:hAnsi="Century Gothic"/>
          <w:color w:val="C0504D" w:themeColor="accent2"/>
        </w:rPr>
        <w:t>Insurance Company privacy policies</w:t>
      </w:r>
    </w:p>
    <w:p w:rsidR="00BD5B17" w:rsidRDefault="00BD5B17" w:rsidP="00BD5B17">
      <w:pPr>
        <w:pStyle w:val="ListParagraph"/>
        <w:numPr>
          <w:ilvl w:val="2"/>
          <w:numId w:val="30"/>
        </w:numPr>
        <w:rPr>
          <w:ins w:id="191" w:author="Author"/>
          <w:rFonts w:ascii="Century Gothic" w:hAnsi="Century Gothic"/>
          <w:color w:val="C0504D" w:themeColor="accent2"/>
        </w:rPr>
      </w:pPr>
      <w:ins w:id="192" w:author="Author">
        <w:r>
          <w:rPr>
            <w:rFonts w:ascii="Century Gothic" w:hAnsi="Century Gothic"/>
            <w:color w:val="C0504D" w:themeColor="accent2"/>
          </w:rPr>
          <w:t>Registered driver must opt-in to the collection of said data and may opt-out at any time</w:t>
        </w:r>
      </w:ins>
    </w:p>
    <w:p w:rsidR="00000000" w:rsidRDefault="00BD5B17">
      <w:pPr>
        <w:pStyle w:val="ListParagraph"/>
        <w:numPr>
          <w:ilvl w:val="2"/>
          <w:numId w:val="30"/>
        </w:numPr>
        <w:rPr>
          <w:rFonts w:ascii="Century Gothic" w:hAnsi="Century Gothic"/>
          <w:color w:val="C0504D" w:themeColor="accent2"/>
          <w:rPrChange w:id="193" w:author="Author">
            <w:rPr/>
          </w:rPrChange>
        </w:rPr>
        <w:pPrChange w:id="194" w:author="Author">
          <w:pPr>
            <w:pStyle w:val="ListParagraph"/>
            <w:numPr>
              <w:ilvl w:val="1"/>
              <w:numId w:val="30"/>
            </w:numPr>
            <w:ind w:left="1080" w:hanging="360"/>
          </w:pPr>
        </w:pPrChange>
      </w:pPr>
      <w:ins w:id="195" w:author="Author">
        <w:r>
          <w:rPr>
            <w:rFonts w:ascii="Century Gothic" w:hAnsi="Century Gothic"/>
            <w:color w:val="C0504D" w:themeColor="accent2"/>
          </w:rPr>
          <w:t>Additional driver must opt-in to the collection of said data and may opt-out at any time</w:t>
        </w:r>
      </w:ins>
    </w:p>
    <w:p w:rsidR="00FC782A" w:rsidRDefault="003A27CC" w:rsidP="00FC782A">
      <w:pPr>
        <w:pStyle w:val="ListParagraph"/>
        <w:numPr>
          <w:ilvl w:val="1"/>
          <w:numId w:val="30"/>
        </w:numPr>
        <w:rPr>
          <w:ins w:id="196" w:author="Author"/>
          <w:rFonts w:ascii="Century Gothic" w:hAnsi="Century Gothic"/>
          <w:color w:val="C0504D" w:themeColor="accent2"/>
        </w:rPr>
      </w:pPr>
      <w:r w:rsidRPr="004870E6">
        <w:rPr>
          <w:rFonts w:ascii="Century Gothic" w:hAnsi="Century Gothic"/>
          <w:color w:val="C0504D" w:themeColor="accent2"/>
        </w:rPr>
        <w:t>Data Subject</w:t>
      </w:r>
      <w:ins w:id="197" w:author="Author">
        <w:r w:rsidR="00130F10">
          <w:rPr>
            <w:rFonts w:ascii="Century Gothic" w:hAnsi="Century Gothic"/>
            <w:color w:val="C0504D" w:themeColor="accent2"/>
          </w:rPr>
          <w:t>(s)</w:t>
        </w:r>
      </w:ins>
      <w:r w:rsidRPr="004870E6">
        <w:rPr>
          <w:rFonts w:ascii="Century Gothic" w:hAnsi="Century Gothic"/>
          <w:color w:val="C0504D" w:themeColor="accent2"/>
        </w:rPr>
        <w:t xml:space="preserve"> Consent preferences</w:t>
      </w:r>
    </w:p>
    <w:p w:rsidR="00414E44" w:rsidRDefault="00414E44" w:rsidP="00414E44">
      <w:pPr>
        <w:pStyle w:val="ListParagraph"/>
        <w:numPr>
          <w:ilvl w:val="2"/>
          <w:numId w:val="30"/>
        </w:numPr>
        <w:rPr>
          <w:ins w:id="198" w:author="Author"/>
          <w:rFonts w:ascii="Century Gothic" w:hAnsi="Century Gothic"/>
          <w:color w:val="C0504D" w:themeColor="accent2"/>
        </w:rPr>
      </w:pPr>
      <w:ins w:id="199" w:author="Author">
        <w:r>
          <w:rPr>
            <w:rFonts w:ascii="Century Gothic" w:hAnsi="Century Gothic"/>
            <w:color w:val="C0504D" w:themeColor="accent2"/>
          </w:rPr>
          <w:t>Registered driver must opt-in to the collection of said data and may opt-out at any time</w:t>
        </w:r>
      </w:ins>
    </w:p>
    <w:p w:rsidR="00000000" w:rsidDel="00DE5D11" w:rsidRDefault="00414E44">
      <w:pPr>
        <w:pStyle w:val="ListParagraph"/>
        <w:numPr>
          <w:ilvl w:val="2"/>
          <w:numId w:val="30"/>
        </w:numPr>
        <w:rPr>
          <w:del w:id="200" w:author="Author"/>
          <w:rFonts w:ascii="Century Gothic" w:hAnsi="Century Gothic"/>
          <w:color w:val="C0504D" w:themeColor="accent2"/>
          <w:rPrChange w:id="201" w:author="Author">
            <w:rPr>
              <w:del w:id="202" w:author="Author"/>
            </w:rPr>
          </w:rPrChange>
        </w:rPr>
        <w:pPrChange w:id="203" w:author="Author">
          <w:pPr>
            <w:pStyle w:val="ListParagraph"/>
            <w:numPr>
              <w:ilvl w:val="1"/>
              <w:numId w:val="30"/>
            </w:numPr>
            <w:ind w:left="1080" w:hanging="360"/>
          </w:pPr>
        </w:pPrChange>
      </w:pPr>
      <w:ins w:id="204" w:author="Author">
        <w:r>
          <w:rPr>
            <w:rFonts w:ascii="Century Gothic" w:hAnsi="Century Gothic"/>
            <w:color w:val="C0504D" w:themeColor="accent2"/>
          </w:rPr>
          <w:t>Additional driver must opt-in to the collection of said data and may opt-out at any time</w:t>
        </w:r>
      </w:ins>
    </w:p>
    <w:p w:rsidR="00AA5611" w:rsidRPr="00DE5D11" w:rsidRDefault="00AA5611" w:rsidP="00DE5D11">
      <w:pPr>
        <w:pStyle w:val="ListParagraph"/>
        <w:numPr>
          <w:ilvl w:val="2"/>
          <w:numId w:val="30"/>
        </w:numPr>
        <w:rPr>
          <w:rFonts w:ascii="Century Gothic" w:hAnsi="Century Gothic"/>
          <w:color w:val="C0504D" w:themeColor="accent2"/>
          <w:rPrChange w:id="205" w:author="Author">
            <w:rPr/>
          </w:rPrChange>
        </w:rPr>
        <w:pPrChange w:id="206" w:author="Author">
          <w:pPr>
            <w:pStyle w:val="ListParagraph"/>
            <w:ind w:left="1080"/>
          </w:pPr>
        </w:pPrChange>
      </w:pPr>
    </w:p>
    <w:p w:rsidR="00113BA8" w:rsidRDefault="00BA1837" w:rsidP="00FC782A">
      <w:pPr>
        <w:pStyle w:val="ListParagraph"/>
        <w:numPr>
          <w:ilvl w:val="1"/>
          <w:numId w:val="30"/>
        </w:numPr>
        <w:rPr>
          <w:ins w:id="207" w:author="Author"/>
          <w:rFonts w:ascii="Century Gothic" w:hAnsi="Century Gothic"/>
          <w:color w:val="C0504D" w:themeColor="accent2"/>
        </w:rPr>
      </w:pPr>
      <w:r w:rsidRPr="00FC782A">
        <w:rPr>
          <w:rFonts w:ascii="Century Gothic" w:hAnsi="Century Gothic"/>
          <w:color w:val="C0504D" w:themeColor="accent2"/>
        </w:rPr>
        <w:t xml:space="preserve">Specific </w:t>
      </w:r>
      <w:r w:rsidR="00113BA8" w:rsidRPr="00FC782A">
        <w:rPr>
          <w:rFonts w:ascii="Century Gothic" w:hAnsi="Century Gothic"/>
          <w:color w:val="C0504D" w:themeColor="accent2"/>
        </w:rPr>
        <w:t>Privacy Policies Associated with Each Application</w:t>
      </w:r>
      <w:r w:rsidR="00FC782A">
        <w:rPr>
          <w:rFonts w:ascii="Century Gothic" w:hAnsi="Century Gothic"/>
          <w:color w:val="000000" w:themeColor="text1"/>
        </w:rPr>
        <w:t xml:space="preserve"> </w:t>
      </w:r>
      <w:r w:rsidR="00FC782A" w:rsidRPr="004870E6">
        <w:rPr>
          <w:rFonts w:ascii="Century Gothic" w:hAnsi="Century Gothic"/>
          <w:color w:val="C0504D" w:themeColor="accent2"/>
        </w:rPr>
        <w:t>(e.g., “Data Communications to Manufacturer”</w:t>
      </w:r>
      <w:r w:rsidR="00AA5611">
        <w:rPr>
          <w:rFonts w:ascii="Century Gothic" w:hAnsi="Century Gothic"/>
          <w:color w:val="C0504D" w:themeColor="accent2"/>
        </w:rPr>
        <w:t>)</w:t>
      </w:r>
    </w:p>
    <w:p w:rsidR="00000000" w:rsidRDefault="00414E44">
      <w:pPr>
        <w:pStyle w:val="ListParagraph"/>
        <w:numPr>
          <w:ilvl w:val="2"/>
          <w:numId w:val="30"/>
        </w:numPr>
        <w:rPr>
          <w:rFonts w:ascii="Century Gothic" w:hAnsi="Century Gothic"/>
          <w:color w:val="C0504D" w:themeColor="accent2"/>
        </w:rPr>
        <w:pPrChange w:id="208" w:author="Author">
          <w:pPr>
            <w:pStyle w:val="ListParagraph"/>
            <w:numPr>
              <w:ilvl w:val="1"/>
              <w:numId w:val="30"/>
            </w:numPr>
            <w:ind w:left="1080" w:hanging="360"/>
          </w:pPr>
        </w:pPrChange>
      </w:pPr>
      <w:ins w:id="209" w:author="Author">
        <w:r>
          <w:rPr>
            <w:rFonts w:ascii="Century Gothic" w:hAnsi="Century Gothic"/>
            <w:color w:val="C0504D" w:themeColor="accent2"/>
          </w:rPr>
          <w:t>Refer to the collection, use, sharing, cross-border transfers and retention of PI/PII</w:t>
        </w:r>
      </w:ins>
    </w:p>
    <w:p w:rsidR="00113BA8" w:rsidRPr="00E56C49" w:rsidRDefault="00113BA8" w:rsidP="009E2BDA">
      <w:pPr>
        <w:rPr>
          <w:rFonts w:ascii="Century Gothic" w:hAnsi="Century Gothic"/>
        </w:rPr>
      </w:pPr>
    </w:p>
    <w:p w:rsidR="009E2BDA" w:rsidRPr="00E56C49" w:rsidRDefault="009E2BDA" w:rsidP="00FC782A">
      <w:pPr>
        <w:ind w:left="720"/>
        <w:rPr>
          <w:rFonts w:ascii="Century Gothic" w:hAnsi="Century Gothic"/>
        </w:rPr>
      </w:pPr>
      <w:r w:rsidRPr="00E56C49">
        <w:rPr>
          <w:rFonts w:ascii="Century Gothic" w:hAnsi="Century Gothic"/>
        </w:rPr>
        <w:t xml:space="preserve">Provide </w:t>
      </w:r>
      <w:r w:rsidR="00F76C52" w:rsidRPr="00E56C49">
        <w:rPr>
          <w:rFonts w:ascii="Century Gothic" w:hAnsi="Century Gothic"/>
        </w:rPr>
        <w:t xml:space="preserve">or include link to </w:t>
      </w:r>
      <w:r w:rsidRPr="00E56C49">
        <w:rPr>
          <w:rFonts w:ascii="Century Gothic" w:hAnsi="Century Gothic"/>
        </w:rPr>
        <w:t>a PIA if available</w:t>
      </w:r>
    </w:p>
    <w:p w:rsidR="003B7550" w:rsidRPr="00E56C49" w:rsidRDefault="00A019FD" w:rsidP="003B7550">
      <w:pPr>
        <w:pStyle w:val="ListParagraph"/>
        <w:numPr>
          <w:ilvl w:val="0"/>
          <w:numId w:val="7"/>
        </w:numPr>
        <w:rPr>
          <w:rFonts w:ascii="Century Gothic" w:hAnsi="Century Gothic"/>
          <w:color w:val="C0504D" w:themeColor="accent2"/>
        </w:rPr>
      </w:pPr>
      <w:hyperlink r:id="rId18" w:history="1">
        <w:r w:rsidR="003B7550" w:rsidRPr="00E56C49">
          <w:rPr>
            <w:rStyle w:val="Hyperlink"/>
            <w:rFonts w:ascii="Century Gothic" w:hAnsi="Century Gothic"/>
            <w:color w:val="C0504D" w:themeColor="accent2"/>
          </w:rPr>
          <w:t>http://acmeinsurancegroupinc.biz/vehicle privacy/</w:t>
        </w:r>
      </w:hyperlink>
      <w:r w:rsidR="003B7550" w:rsidRPr="00E56C49">
        <w:rPr>
          <w:rFonts w:ascii="Century Gothic" w:hAnsi="Century Gothic"/>
          <w:color w:val="C0504D" w:themeColor="accent2"/>
        </w:rPr>
        <w:t xml:space="preserve"> </w:t>
      </w:r>
    </w:p>
    <w:p w:rsidR="003B7550" w:rsidRPr="00E56C49" w:rsidRDefault="00A019FD" w:rsidP="003B7550">
      <w:pPr>
        <w:pStyle w:val="ListParagraph"/>
        <w:numPr>
          <w:ilvl w:val="0"/>
          <w:numId w:val="7"/>
        </w:numPr>
        <w:rPr>
          <w:rFonts w:ascii="Century Gothic" w:hAnsi="Century Gothic"/>
          <w:color w:val="C0504D" w:themeColor="accent2"/>
        </w:rPr>
      </w:pPr>
      <w:hyperlink r:id="rId19" w:history="1">
        <w:r w:rsidR="00B96890" w:rsidRPr="00644E37">
          <w:rPr>
            <w:rStyle w:val="Hyperlink"/>
            <w:rFonts w:ascii="Century Gothic" w:hAnsi="Century Gothic"/>
          </w:rPr>
          <w:t>http://HudsonCarCompany.biz/vehicle</w:t>
        </w:r>
      </w:hyperlink>
      <w:r w:rsidR="003B7550" w:rsidRPr="00E56C49">
        <w:rPr>
          <w:rFonts w:ascii="Century Gothic" w:hAnsi="Century Gothic"/>
          <w:color w:val="C0504D" w:themeColor="accent2"/>
        </w:rPr>
        <w:t xml:space="preserve"> privacy</w:t>
      </w:r>
    </w:p>
    <w:p w:rsidR="00000000" w:rsidRDefault="00DE5D11">
      <w:pPr>
        <w:pStyle w:val="ListParagraph"/>
        <w:ind w:left="1080"/>
        <w:rPr>
          <w:rFonts w:ascii="Century Gothic" w:hAnsi="Century Gothic"/>
          <w:color w:val="C0504D" w:themeColor="accent2"/>
          <w:rPrChange w:id="210" w:author="Author">
            <w:rPr/>
          </w:rPrChange>
        </w:rPr>
        <w:pPrChange w:id="211" w:author="Author">
          <w:pPr>
            <w:pStyle w:val="ListParagraph"/>
            <w:numPr>
              <w:numId w:val="7"/>
            </w:numPr>
            <w:ind w:left="1080" w:hanging="360"/>
          </w:pPr>
        </w:pPrChange>
      </w:pPr>
      <w:ins w:id="212" w:author="Author">
        <w:r>
          <w:rPr>
            <w:rFonts w:ascii="Century Gothic" w:hAnsi="Century Gothic"/>
            <w:color w:val="C0504D" w:themeColor="accent2"/>
          </w:rPr>
          <w:fldChar w:fldCharType="begin"/>
        </w:r>
        <w:r>
          <w:rPr>
            <w:rFonts w:ascii="Century Gothic" w:hAnsi="Century Gothic"/>
            <w:color w:val="C0504D" w:themeColor="accent2"/>
          </w:rPr>
          <w:instrText xml:space="preserve"> HYPERLINK "</w:instrText>
        </w:r>
        <w:r>
          <w:rPr>
            <w:rFonts w:ascii="Century Gothic" w:hAnsi="Century Gothic"/>
            <w:color w:val="C0504D" w:themeColor="accent2"/>
          </w:rPr>
          <w:instrText>https://Registereddriverprivacypreferences</w:instrText>
        </w:r>
        <w:r>
          <w:rPr>
            <w:rFonts w:ascii="Century Gothic" w:hAnsi="Century Gothic"/>
            <w:color w:val="C0504D" w:themeColor="accent2"/>
          </w:rPr>
          <w:instrText xml:space="preserve">" </w:instrText>
        </w:r>
        <w:r>
          <w:rPr>
            <w:rFonts w:ascii="Century Gothic" w:hAnsi="Century Gothic"/>
            <w:color w:val="C0504D" w:themeColor="accent2"/>
          </w:rPr>
          <w:fldChar w:fldCharType="separate"/>
        </w:r>
        <w:r w:rsidRPr="00956DB2">
          <w:rPr>
            <w:rStyle w:val="Hyperlink"/>
            <w:rFonts w:ascii="Century Gothic" w:hAnsi="Century Gothic"/>
          </w:rPr>
          <w:t>https://Registereddriverprivacypreferences</w:t>
        </w:r>
        <w:r>
          <w:rPr>
            <w:rFonts w:ascii="Century Gothic" w:hAnsi="Century Gothic"/>
            <w:color w:val="C0504D" w:themeColor="accent2"/>
          </w:rPr>
          <w:fldChar w:fldCharType="end"/>
        </w:r>
        <w:r>
          <w:rPr>
            <w:rFonts w:ascii="Century Gothic" w:hAnsi="Century Gothic"/>
            <w:color w:val="C0504D" w:themeColor="accent2"/>
          </w:rPr>
          <w:t xml:space="preserve"> at Hudson Motor Cars and Acme Insurance Company</w:t>
        </w:r>
      </w:ins>
      <w:del w:id="213" w:author="Author">
        <w:r w:rsidR="00A019FD" w:rsidRPr="00A019FD">
          <w:rPr>
            <w:rFonts w:ascii="Century Gothic" w:hAnsi="Century Gothic"/>
            <w:color w:val="C0504D" w:themeColor="accent2"/>
            <w:rPrChange w:id="214" w:author="Author">
              <w:rPr/>
            </w:rPrChange>
          </w:rPr>
          <w:delText>….</w:delText>
        </w:r>
      </w:del>
    </w:p>
    <w:p w:rsidR="00FC782A" w:rsidRPr="00E56C49" w:rsidRDefault="00FC782A" w:rsidP="00FC782A">
      <w:pPr>
        <w:pStyle w:val="ListParagraph"/>
        <w:ind w:left="1080"/>
        <w:rPr>
          <w:rFonts w:ascii="Century Gothic" w:hAnsi="Century Gothic"/>
          <w:color w:val="C0504D" w:themeColor="accent2"/>
        </w:rPr>
      </w:pPr>
    </w:p>
    <w:p w:rsidR="00B96890" w:rsidRPr="00B96890" w:rsidRDefault="00FC782A" w:rsidP="00B96890">
      <w:pPr>
        <w:rPr>
          <w:rFonts w:ascii="Century Gothic" w:hAnsi="Century Gothic"/>
        </w:rPr>
      </w:pPr>
      <w:r>
        <w:rPr>
          <w:rFonts w:ascii="Century Gothic" w:hAnsi="Century Gothic"/>
          <w:bCs/>
        </w:rPr>
        <w:t xml:space="preserve">11. </w:t>
      </w:r>
      <w:r w:rsidR="00B96890" w:rsidRPr="00FC782A">
        <w:rPr>
          <w:rFonts w:ascii="Century Gothic" w:hAnsi="Century Gothic"/>
          <w:b/>
          <w:bCs/>
        </w:rPr>
        <w:t>Privacy controls required within the Use Case</w:t>
      </w:r>
    </w:p>
    <w:p w:rsidR="00470A73" w:rsidRPr="00B96890" w:rsidRDefault="00B96890" w:rsidP="00B96890">
      <w:pPr>
        <w:numPr>
          <w:ilvl w:val="0"/>
          <w:numId w:val="12"/>
        </w:numPr>
        <w:rPr>
          <w:rFonts w:ascii="Century Gothic" w:hAnsi="Century Gothic"/>
        </w:rPr>
      </w:pPr>
      <w:r w:rsidRPr="00B96890">
        <w:rPr>
          <w:rFonts w:ascii="Century Gothic" w:hAnsi="Century Gothic"/>
          <w:i/>
          <w:iCs/>
        </w:rPr>
        <w:t>Control  - a process designed to provide reasonable assurance regarding the achievement of stated objectives </w:t>
      </w:r>
    </w:p>
    <w:p w:rsidR="00B96890" w:rsidRPr="00B96890" w:rsidRDefault="00B96890" w:rsidP="00B96890">
      <w:pPr>
        <w:rPr>
          <w:rFonts w:ascii="Century Gothic" w:hAnsi="Century Gothic"/>
        </w:rPr>
      </w:pPr>
      <w:r w:rsidRPr="00B96890">
        <w:rPr>
          <w:rFonts w:ascii="Century Gothic" w:hAnsi="Century Gothic"/>
        </w:rPr>
        <w:t>[Note: to be developed against specific domain, system, or applications as required by internal governance policies and regulations]</w:t>
      </w:r>
    </w:p>
    <w:p w:rsidR="009E2BDA" w:rsidRPr="00B96890" w:rsidRDefault="009E2BDA" w:rsidP="009E2BDA">
      <w:pPr>
        <w:rPr>
          <w:rFonts w:ascii="Century Gothic" w:hAnsi="Century Gothic"/>
        </w:rPr>
      </w:pPr>
    </w:p>
    <w:p w:rsidR="00B96890" w:rsidRPr="00B96890" w:rsidRDefault="00B96890" w:rsidP="008B68F5">
      <w:pPr>
        <w:rPr>
          <w:rFonts w:ascii="Century Gothic" w:hAnsi="Century Gothic"/>
        </w:rPr>
      </w:pPr>
    </w:p>
    <w:p w:rsidR="004870E6" w:rsidRPr="004870E6" w:rsidRDefault="00FC782A" w:rsidP="004870E6">
      <w:pPr>
        <w:rPr>
          <w:rFonts w:ascii="Century Gothic" w:hAnsi="Century Gothic"/>
        </w:rPr>
      </w:pPr>
      <w:r>
        <w:rPr>
          <w:rFonts w:ascii="Century Gothic" w:hAnsi="Century Gothic"/>
        </w:rPr>
        <w:t xml:space="preserve">12. </w:t>
      </w:r>
      <w:r w:rsidR="004870E6" w:rsidRPr="004870E6">
        <w:rPr>
          <w:rFonts w:asciiTheme="majorHAnsi" w:hAnsi="Century Gothic"/>
          <w:b/>
          <w:bCs/>
          <w:color w:val="7F7F7F" w:themeColor="text1" w:themeTint="80"/>
          <w:kern w:val="24"/>
          <w:sz w:val="56"/>
          <w:szCs w:val="56"/>
        </w:rPr>
        <w:t xml:space="preserve"> </w:t>
      </w:r>
      <w:r w:rsidR="004870E6" w:rsidRPr="004870E6">
        <w:rPr>
          <w:rFonts w:ascii="Century Gothic" w:hAnsi="Century Gothic"/>
          <w:b/>
          <w:bCs/>
        </w:rPr>
        <w:t xml:space="preserve">Functional Services Necessary to Support Privacy Controls </w:t>
      </w:r>
    </w:p>
    <w:p w:rsidR="00CE4F86" w:rsidRPr="00CE4F86" w:rsidRDefault="003A27CC" w:rsidP="004870E6">
      <w:pPr>
        <w:numPr>
          <w:ilvl w:val="0"/>
          <w:numId w:val="25"/>
        </w:numPr>
        <w:rPr>
          <w:rFonts w:ascii="Century Gothic" w:hAnsi="Century Gothic"/>
        </w:rPr>
      </w:pPr>
      <w:r w:rsidRPr="004870E6">
        <w:rPr>
          <w:rFonts w:ascii="Century Gothic" w:hAnsi="Century Gothic"/>
          <w:i/>
          <w:iCs/>
        </w:rPr>
        <w:t>Service - a collection of related functions and mechanisms that operate for a specified purpose</w:t>
      </w:r>
    </w:p>
    <w:p w:rsidR="00CE4F86" w:rsidRDefault="00CE4F86" w:rsidP="00CE4F86">
      <w:pPr>
        <w:rPr>
          <w:rFonts w:ascii="Century Gothic" w:hAnsi="Century Gothic"/>
          <w:i/>
          <w:iCs/>
        </w:rPr>
      </w:pPr>
    </w:p>
    <w:p w:rsidR="00CE4F86" w:rsidRDefault="00CE4F86" w:rsidP="00CE4F86">
      <w:pPr>
        <w:rPr>
          <w:rFonts w:ascii="Century Gothic" w:hAnsi="Century Gothic"/>
          <w:i/>
          <w:iCs/>
        </w:rPr>
      </w:pPr>
    </w:p>
    <w:p w:rsidR="00CE4F86" w:rsidRDefault="00CE4F86" w:rsidP="00CE4F86">
      <w:pPr>
        <w:rPr>
          <w:rFonts w:ascii="Century Gothic" w:hAnsi="Century Gothic"/>
          <w:i/>
          <w:iCs/>
        </w:rPr>
      </w:pPr>
    </w:p>
    <w:p w:rsidR="00CE4F86" w:rsidRDefault="00CE4F86" w:rsidP="00CE4F86">
      <w:pPr>
        <w:rPr>
          <w:rFonts w:ascii="Century Gothic" w:hAnsi="Century Gothic"/>
          <w:i/>
          <w:iCs/>
        </w:rPr>
      </w:pPr>
    </w:p>
    <w:p w:rsidR="00CE4F86" w:rsidRDefault="00CE4F86" w:rsidP="00CE4F86">
      <w:pPr>
        <w:rPr>
          <w:rFonts w:ascii="Century Gothic" w:hAnsi="Century Gothic"/>
          <w:i/>
          <w:iCs/>
        </w:rPr>
      </w:pPr>
    </w:p>
    <w:p w:rsidR="003A27CC" w:rsidRPr="004870E6" w:rsidRDefault="003A27CC" w:rsidP="00CE4F86">
      <w:pPr>
        <w:rPr>
          <w:rFonts w:ascii="Century Gothic" w:hAnsi="Century Gothic"/>
        </w:rPr>
      </w:pPr>
      <w:r w:rsidRPr="004870E6">
        <w:rPr>
          <w:rFonts w:ascii="Century Gothic" w:hAnsi="Century Gothic"/>
          <w:i/>
          <w:iCs/>
        </w:rPr>
        <w:t xml:space="preserve">  </w:t>
      </w:r>
    </w:p>
    <w:p w:rsidR="005C31CA" w:rsidRPr="00B96890" w:rsidRDefault="00CE4F86" w:rsidP="00CE4F86">
      <w:pPr>
        <w:jc w:val="center"/>
        <w:rPr>
          <w:rFonts w:ascii="Century Gothic" w:hAnsi="Century Gothic"/>
        </w:rPr>
      </w:pPr>
      <w:r w:rsidRPr="00CE4F86">
        <w:rPr>
          <w:rFonts w:ascii="Century Gothic" w:hAnsi="Century Gothic"/>
          <w:noProof/>
        </w:rPr>
        <w:drawing>
          <wp:inline distT="0" distB="0" distL="0" distR="0">
            <wp:extent cx="2307748" cy="240018"/>
            <wp:effectExtent l="0" t="0" r="3810" b="0"/>
            <wp:docPr id="9" name="Picture 3" descr="http://www1.gotomeeting.com/g2w/images/735745448/10217233011136752/em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1.gotomeeting.com/g2w/images/735745448/10217233011136752/embed.jpg"/>
                    <pic:cNvPicPr>
                      <a:picLocks noChangeAspect="1" noChangeArrowheads="1"/>
                    </pic:cNvPicPr>
                  </pic:nvPicPr>
                  <pic:blipFill>
                    <a:blip r:embed="rId7"/>
                    <a:srcRect/>
                    <a:stretch>
                      <a:fillRect/>
                    </a:stretch>
                  </pic:blipFill>
                  <pic:spPr bwMode="auto">
                    <a:xfrm>
                      <a:off x="0" y="0"/>
                      <a:ext cx="2307748" cy="240018"/>
                    </a:xfrm>
                    <a:prstGeom prst="rect">
                      <a:avLst/>
                    </a:prstGeom>
                    <a:noFill/>
                    <a:ln w="9525">
                      <a:noFill/>
                      <a:miter lim="800000"/>
                      <a:headEnd/>
                      <a:tailEnd/>
                    </a:ln>
                  </pic:spPr>
                </pic:pic>
              </a:graphicData>
            </a:graphic>
          </wp:inline>
        </w:drawing>
      </w:r>
    </w:p>
    <w:sectPr w:rsidR="005C31CA" w:rsidRPr="00B96890" w:rsidSect="00D621D1">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29B" w:rsidRDefault="009D529B" w:rsidP="00CE4F86">
      <w:r>
        <w:separator/>
      </w:r>
    </w:p>
  </w:endnote>
  <w:endnote w:type="continuationSeparator" w:id="0">
    <w:p w:rsidR="009D529B" w:rsidRDefault="009D529B" w:rsidP="00CE4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86" w:rsidRDefault="00A019FD" w:rsidP="00E9398B">
    <w:pPr>
      <w:pStyle w:val="Footer"/>
      <w:framePr w:wrap="around" w:vAnchor="text" w:hAnchor="margin" w:xAlign="right" w:y="1"/>
      <w:rPr>
        <w:rStyle w:val="PageNumber"/>
      </w:rPr>
    </w:pPr>
    <w:r>
      <w:rPr>
        <w:rStyle w:val="PageNumber"/>
      </w:rPr>
      <w:fldChar w:fldCharType="begin"/>
    </w:r>
    <w:r w:rsidR="00CE4F86">
      <w:rPr>
        <w:rStyle w:val="PageNumber"/>
      </w:rPr>
      <w:instrText xml:space="preserve">PAGE  </w:instrText>
    </w:r>
    <w:r>
      <w:rPr>
        <w:rStyle w:val="PageNumber"/>
      </w:rPr>
      <w:fldChar w:fldCharType="end"/>
    </w:r>
  </w:p>
  <w:p w:rsidR="00CE4F86" w:rsidRDefault="00CE4F86" w:rsidP="00CE4F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86" w:rsidRDefault="00A019FD" w:rsidP="00E9398B">
    <w:pPr>
      <w:pStyle w:val="Footer"/>
      <w:framePr w:wrap="around" w:vAnchor="text" w:hAnchor="margin" w:xAlign="right" w:y="1"/>
      <w:rPr>
        <w:rStyle w:val="PageNumber"/>
      </w:rPr>
    </w:pPr>
    <w:r>
      <w:rPr>
        <w:rStyle w:val="PageNumber"/>
      </w:rPr>
      <w:fldChar w:fldCharType="begin"/>
    </w:r>
    <w:r w:rsidR="00CE4F86">
      <w:rPr>
        <w:rStyle w:val="PageNumber"/>
      </w:rPr>
      <w:instrText xml:space="preserve">PAGE  </w:instrText>
    </w:r>
    <w:r>
      <w:rPr>
        <w:rStyle w:val="PageNumber"/>
      </w:rPr>
      <w:fldChar w:fldCharType="separate"/>
    </w:r>
    <w:r w:rsidR="00E67273">
      <w:rPr>
        <w:rStyle w:val="PageNumber"/>
        <w:noProof/>
      </w:rPr>
      <w:t>8</w:t>
    </w:r>
    <w:r>
      <w:rPr>
        <w:rStyle w:val="PageNumber"/>
      </w:rPr>
      <w:fldChar w:fldCharType="end"/>
    </w:r>
  </w:p>
  <w:p w:rsidR="00CE4F86" w:rsidRPr="00CE4F86" w:rsidRDefault="00CE4F86" w:rsidP="00CE4F86">
    <w:pPr>
      <w:pStyle w:val="Footer"/>
      <w:ind w:right="360"/>
      <w:rPr>
        <w:sz w:val="20"/>
        <w:szCs w:val="20"/>
      </w:rPr>
    </w:pPr>
    <w:r w:rsidRPr="00CE4F86">
      <w:rPr>
        <w:noProof/>
      </w:rPr>
      <w:drawing>
        <wp:inline distT="0" distB="0" distL="0" distR="0">
          <wp:extent cx="1371600" cy="142654"/>
          <wp:effectExtent l="0" t="0" r="0" b="10160"/>
          <wp:docPr id="11" name="Picture 3" descr="http://www1.gotomeeting.com/g2w/images/735745448/10217233011136752/em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1.gotomeeting.com/g2w/images/735745448/10217233011136752/embed.jpg"/>
                  <pic:cNvPicPr>
                    <a:picLocks noChangeAspect="1" noChangeArrowheads="1"/>
                  </pic:cNvPicPr>
                </pic:nvPicPr>
                <pic:blipFill>
                  <a:blip r:embed="rId1"/>
                  <a:srcRect/>
                  <a:stretch>
                    <a:fillRect/>
                  </a:stretch>
                </pic:blipFill>
                <pic:spPr bwMode="auto">
                  <a:xfrm>
                    <a:off x="0" y="0"/>
                    <a:ext cx="1375169" cy="143025"/>
                  </a:xfrm>
                  <a:prstGeom prst="rect">
                    <a:avLst/>
                  </a:prstGeom>
                  <a:noFill/>
                  <a:ln w="9525">
                    <a:noFill/>
                    <a:miter lim="800000"/>
                    <a:headEnd/>
                    <a:tailEnd/>
                  </a:ln>
                </pic:spPr>
              </pic:pic>
            </a:graphicData>
          </a:graphic>
        </wp:inline>
      </w:drawing>
    </w:r>
    <w:r>
      <w:tab/>
    </w:r>
    <w:r w:rsidRPr="00CE4F86">
      <w:rPr>
        <w:sz w:val="20"/>
        <w:szCs w:val="20"/>
      </w:rPr>
      <w:t>14 May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29B" w:rsidRDefault="009D529B" w:rsidP="00CE4F86">
      <w:r>
        <w:separator/>
      </w:r>
    </w:p>
  </w:footnote>
  <w:footnote w:type="continuationSeparator" w:id="0">
    <w:p w:rsidR="009D529B" w:rsidRDefault="009D529B" w:rsidP="00CE4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2AF"/>
    <w:multiLevelType w:val="hybridMultilevel"/>
    <w:tmpl w:val="204C85E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12CC4"/>
    <w:multiLevelType w:val="hybridMultilevel"/>
    <w:tmpl w:val="906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229B9"/>
    <w:multiLevelType w:val="hybridMultilevel"/>
    <w:tmpl w:val="97AC469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4F488A"/>
    <w:multiLevelType w:val="hybridMultilevel"/>
    <w:tmpl w:val="36C8146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9750A2"/>
    <w:multiLevelType w:val="hybridMultilevel"/>
    <w:tmpl w:val="1996FAE4"/>
    <w:lvl w:ilvl="0" w:tplc="B26ED912">
      <w:start w:val="1"/>
      <w:numFmt w:val="bullet"/>
      <w:lvlText w:val="•"/>
      <w:lvlJc w:val="left"/>
      <w:pPr>
        <w:tabs>
          <w:tab w:val="num" w:pos="720"/>
        </w:tabs>
        <w:ind w:left="720" w:hanging="360"/>
      </w:pPr>
      <w:rPr>
        <w:rFonts w:ascii="Arial" w:hAnsi="Arial" w:hint="default"/>
      </w:rPr>
    </w:lvl>
    <w:lvl w:ilvl="1" w:tplc="21F07398" w:tentative="1">
      <w:start w:val="1"/>
      <w:numFmt w:val="bullet"/>
      <w:lvlText w:val="•"/>
      <w:lvlJc w:val="left"/>
      <w:pPr>
        <w:tabs>
          <w:tab w:val="num" w:pos="1440"/>
        </w:tabs>
        <w:ind w:left="1440" w:hanging="360"/>
      </w:pPr>
      <w:rPr>
        <w:rFonts w:ascii="Arial" w:hAnsi="Arial" w:hint="default"/>
      </w:rPr>
    </w:lvl>
    <w:lvl w:ilvl="2" w:tplc="EB829410" w:tentative="1">
      <w:start w:val="1"/>
      <w:numFmt w:val="bullet"/>
      <w:lvlText w:val="•"/>
      <w:lvlJc w:val="left"/>
      <w:pPr>
        <w:tabs>
          <w:tab w:val="num" w:pos="2160"/>
        </w:tabs>
        <w:ind w:left="2160" w:hanging="360"/>
      </w:pPr>
      <w:rPr>
        <w:rFonts w:ascii="Arial" w:hAnsi="Arial" w:hint="default"/>
      </w:rPr>
    </w:lvl>
    <w:lvl w:ilvl="3" w:tplc="9438CDF2" w:tentative="1">
      <w:start w:val="1"/>
      <w:numFmt w:val="bullet"/>
      <w:lvlText w:val="•"/>
      <w:lvlJc w:val="left"/>
      <w:pPr>
        <w:tabs>
          <w:tab w:val="num" w:pos="2880"/>
        </w:tabs>
        <w:ind w:left="2880" w:hanging="360"/>
      </w:pPr>
      <w:rPr>
        <w:rFonts w:ascii="Arial" w:hAnsi="Arial" w:hint="default"/>
      </w:rPr>
    </w:lvl>
    <w:lvl w:ilvl="4" w:tplc="319C9786" w:tentative="1">
      <w:start w:val="1"/>
      <w:numFmt w:val="bullet"/>
      <w:lvlText w:val="•"/>
      <w:lvlJc w:val="left"/>
      <w:pPr>
        <w:tabs>
          <w:tab w:val="num" w:pos="3600"/>
        </w:tabs>
        <w:ind w:left="3600" w:hanging="360"/>
      </w:pPr>
      <w:rPr>
        <w:rFonts w:ascii="Arial" w:hAnsi="Arial" w:hint="default"/>
      </w:rPr>
    </w:lvl>
    <w:lvl w:ilvl="5" w:tplc="612C50CE" w:tentative="1">
      <w:start w:val="1"/>
      <w:numFmt w:val="bullet"/>
      <w:lvlText w:val="•"/>
      <w:lvlJc w:val="left"/>
      <w:pPr>
        <w:tabs>
          <w:tab w:val="num" w:pos="4320"/>
        </w:tabs>
        <w:ind w:left="4320" w:hanging="360"/>
      </w:pPr>
      <w:rPr>
        <w:rFonts w:ascii="Arial" w:hAnsi="Arial" w:hint="default"/>
      </w:rPr>
    </w:lvl>
    <w:lvl w:ilvl="6" w:tplc="60A0526C" w:tentative="1">
      <w:start w:val="1"/>
      <w:numFmt w:val="bullet"/>
      <w:lvlText w:val="•"/>
      <w:lvlJc w:val="left"/>
      <w:pPr>
        <w:tabs>
          <w:tab w:val="num" w:pos="5040"/>
        </w:tabs>
        <w:ind w:left="5040" w:hanging="360"/>
      </w:pPr>
      <w:rPr>
        <w:rFonts w:ascii="Arial" w:hAnsi="Arial" w:hint="default"/>
      </w:rPr>
    </w:lvl>
    <w:lvl w:ilvl="7" w:tplc="7D8CC988" w:tentative="1">
      <w:start w:val="1"/>
      <w:numFmt w:val="bullet"/>
      <w:lvlText w:val="•"/>
      <w:lvlJc w:val="left"/>
      <w:pPr>
        <w:tabs>
          <w:tab w:val="num" w:pos="5760"/>
        </w:tabs>
        <w:ind w:left="5760" w:hanging="360"/>
      </w:pPr>
      <w:rPr>
        <w:rFonts w:ascii="Arial" w:hAnsi="Arial" w:hint="default"/>
      </w:rPr>
    </w:lvl>
    <w:lvl w:ilvl="8" w:tplc="DDFCB04C" w:tentative="1">
      <w:start w:val="1"/>
      <w:numFmt w:val="bullet"/>
      <w:lvlText w:val="•"/>
      <w:lvlJc w:val="left"/>
      <w:pPr>
        <w:tabs>
          <w:tab w:val="num" w:pos="6480"/>
        </w:tabs>
        <w:ind w:left="6480" w:hanging="360"/>
      </w:pPr>
      <w:rPr>
        <w:rFonts w:ascii="Arial" w:hAnsi="Arial" w:hint="default"/>
      </w:rPr>
    </w:lvl>
  </w:abstractNum>
  <w:abstractNum w:abstractNumId="5">
    <w:nsid w:val="13183F6A"/>
    <w:multiLevelType w:val="hybridMultilevel"/>
    <w:tmpl w:val="2CB23582"/>
    <w:lvl w:ilvl="0" w:tplc="32149546">
      <w:start w:val="1"/>
      <w:numFmt w:val="bullet"/>
      <w:lvlText w:val="o"/>
      <w:lvlJc w:val="left"/>
      <w:pPr>
        <w:tabs>
          <w:tab w:val="num" w:pos="720"/>
        </w:tabs>
        <w:ind w:left="720" w:hanging="360"/>
      </w:pPr>
      <w:rPr>
        <w:rFonts w:ascii="Courier New" w:hAnsi="Courier New" w:hint="default"/>
      </w:rPr>
    </w:lvl>
    <w:lvl w:ilvl="1" w:tplc="2D043C16">
      <w:start w:val="1"/>
      <w:numFmt w:val="bullet"/>
      <w:lvlText w:val="o"/>
      <w:lvlJc w:val="left"/>
      <w:pPr>
        <w:tabs>
          <w:tab w:val="num" w:pos="1440"/>
        </w:tabs>
        <w:ind w:left="1440" w:hanging="360"/>
      </w:pPr>
      <w:rPr>
        <w:rFonts w:ascii="Courier New" w:hAnsi="Courier New" w:hint="default"/>
      </w:rPr>
    </w:lvl>
    <w:lvl w:ilvl="2" w:tplc="A844D610" w:tentative="1">
      <w:start w:val="1"/>
      <w:numFmt w:val="bullet"/>
      <w:lvlText w:val="o"/>
      <w:lvlJc w:val="left"/>
      <w:pPr>
        <w:tabs>
          <w:tab w:val="num" w:pos="2160"/>
        </w:tabs>
        <w:ind w:left="2160" w:hanging="360"/>
      </w:pPr>
      <w:rPr>
        <w:rFonts w:ascii="Courier New" w:hAnsi="Courier New" w:hint="default"/>
      </w:rPr>
    </w:lvl>
    <w:lvl w:ilvl="3" w:tplc="B80A01FC" w:tentative="1">
      <w:start w:val="1"/>
      <w:numFmt w:val="bullet"/>
      <w:lvlText w:val="o"/>
      <w:lvlJc w:val="left"/>
      <w:pPr>
        <w:tabs>
          <w:tab w:val="num" w:pos="2880"/>
        </w:tabs>
        <w:ind w:left="2880" w:hanging="360"/>
      </w:pPr>
      <w:rPr>
        <w:rFonts w:ascii="Courier New" w:hAnsi="Courier New" w:hint="default"/>
      </w:rPr>
    </w:lvl>
    <w:lvl w:ilvl="4" w:tplc="7018DD2E" w:tentative="1">
      <w:start w:val="1"/>
      <w:numFmt w:val="bullet"/>
      <w:lvlText w:val="o"/>
      <w:lvlJc w:val="left"/>
      <w:pPr>
        <w:tabs>
          <w:tab w:val="num" w:pos="3600"/>
        </w:tabs>
        <w:ind w:left="3600" w:hanging="360"/>
      </w:pPr>
      <w:rPr>
        <w:rFonts w:ascii="Courier New" w:hAnsi="Courier New" w:hint="default"/>
      </w:rPr>
    </w:lvl>
    <w:lvl w:ilvl="5" w:tplc="DA9888A0" w:tentative="1">
      <w:start w:val="1"/>
      <w:numFmt w:val="bullet"/>
      <w:lvlText w:val="o"/>
      <w:lvlJc w:val="left"/>
      <w:pPr>
        <w:tabs>
          <w:tab w:val="num" w:pos="4320"/>
        </w:tabs>
        <w:ind w:left="4320" w:hanging="360"/>
      </w:pPr>
      <w:rPr>
        <w:rFonts w:ascii="Courier New" w:hAnsi="Courier New" w:hint="default"/>
      </w:rPr>
    </w:lvl>
    <w:lvl w:ilvl="6" w:tplc="D73CA2C4" w:tentative="1">
      <w:start w:val="1"/>
      <w:numFmt w:val="bullet"/>
      <w:lvlText w:val="o"/>
      <w:lvlJc w:val="left"/>
      <w:pPr>
        <w:tabs>
          <w:tab w:val="num" w:pos="5040"/>
        </w:tabs>
        <w:ind w:left="5040" w:hanging="360"/>
      </w:pPr>
      <w:rPr>
        <w:rFonts w:ascii="Courier New" w:hAnsi="Courier New" w:hint="default"/>
      </w:rPr>
    </w:lvl>
    <w:lvl w:ilvl="7" w:tplc="AE825AE2" w:tentative="1">
      <w:start w:val="1"/>
      <w:numFmt w:val="bullet"/>
      <w:lvlText w:val="o"/>
      <w:lvlJc w:val="left"/>
      <w:pPr>
        <w:tabs>
          <w:tab w:val="num" w:pos="5760"/>
        </w:tabs>
        <w:ind w:left="5760" w:hanging="360"/>
      </w:pPr>
      <w:rPr>
        <w:rFonts w:ascii="Courier New" w:hAnsi="Courier New" w:hint="default"/>
      </w:rPr>
    </w:lvl>
    <w:lvl w:ilvl="8" w:tplc="FCC25FBA" w:tentative="1">
      <w:start w:val="1"/>
      <w:numFmt w:val="bullet"/>
      <w:lvlText w:val="o"/>
      <w:lvlJc w:val="left"/>
      <w:pPr>
        <w:tabs>
          <w:tab w:val="num" w:pos="6480"/>
        </w:tabs>
        <w:ind w:left="6480" w:hanging="360"/>
      </w:pPr>
      <w:rPr>
        <w:rFonts w:ascii="Courier New" w:hAnsi="Courier New" w:hint="default"/>
      </w:rPr>
    </w:lvl>
  </w:abstractNum>
  <w:abstractNum w:abstractNumId="6">
    <w:nsid w:val="13C10959"/>
    <w:multiLevelType w:val="hybridMultilevel"/>
    <w:tmpl w:val="B79A2340"/>
    <w:lvl w:ilvl="0" w:tplc="9C18DCCC">
      <w:start w:val="1"/>
      <w:numFmt w:val="bullet"/>
      <w:lvlText w:val="•"/>
      <w:lvlJc w:val="left"/>
      <w:pPr>
        <w:tabs>
          <w:tab w:val="num" w:pos="720"/>
        </w:tabs>
        <w:ind w:left="720" w:hanging="360"/>
      </w:pPr>
      <w:rPr>
        <w:rFonts w:ascii="Arial" w:hAnsi="Arial" w:hint="default"/>
      </w:rPr>
    </w:lvl>
    <w:lvl w:ilvl="1" w:tplc="FFB2E264" w:tentative="1">
      <w:start w:val="1"/>
      <w:numFmt w:val="bullet"/>
      <w:lvlText w:val="•"/>
      <w:lvlJc w:val="left"/>
      <w:pPr>
        <w:tabs>
          <w:tab w:val="num" w:pos="1440"/>
        </w:tabs>
        <w:ind w:left="1440" w:hanging="360"/>
      </w:pPr>
      <w:rPr>
        <w:rFonts w:ascii="Arial" w:hAnsi="Arial" w:hint="default"/>
      </w:rPr>
    </w:lvl>
    <w:lvl w:ilvl="2" w:tplc="C64005F0" w:tentative="1">
      <w:start w:val="1"/>
      <w:numFmt w:val="bullet"/>
      <w:lvlText w:val="•"/>
      <w:lvlJc w:val="left"/>
      <w:pPr>
        <w:tabs>
          <w:tab w:val="num" w:pos="2160"/>
        </w:tabs>
        <w:ind w:left="2160" w:hanging="360"/>
      </w:pPr>
      <w:rPr>
        <w:rFonts w:ascii="Arial" w:hAnsi="Arial" w:hint="default"/>
      </w:rPr>
    </w:lvl>
    <w:lvl w:ilvl="3" w:tplc="23E8BFE6" w:tentative="1">
      <w:start w:val="1"/>
      <w:numFmt w:val="bullet"/>
      <w:lvlText w:val="•"/>
      <w:lvlJc w:val="left"/>
      <w:pPr>
        <w:tabs>
          <w:tab w:val="num" w:pos="2880"/>
        </w:tabs>
        <w:ind w:left="2880" w:hanging="360"/>
      </w:pPr>
      <w:rPr>
        <w:rFonts w:ascii="Arial" w:hAnsi="Arial" w:hint="default"/>
      </w:rPr>
    </w:lvl>
    <w:lvl w:ilvl="4" w:tplc="966E8028" w:tentative="1">
      <w:start w:val="1"/>
      <w:numFmt w:val="bullet"/>
      <w:lvlText w:val="•"/>
      <w:lvlJc w:val="left"/>
      <w:pPr>
        <w:tabs>
          <w:tab w:val="num" w:pos="3600"/>
        </w:tabs>
        <w:ind w:left="3600" w:hanging="360"/>
      </w:pPr>
      <w:rPr>
        <w:rFonts w:ascii="Arial" w:hAnsi="Arial" w:hint="default"/>
      </w:rPr>
    </w:lvl>
    <w:lvl w:ilvl="5" w:tplc="08809544" w:tentative="1">
      <w:start w:val="1"/>
      <w:numFmt w:val="bullet"/>
      <w:lvlText w:val="•"/>
      <w:lvlJc w:val="left"/>
      <w:pPr>
        <w:tabs>
          <w:tab w:val="num" w:pos="4320"/>
        </w:tabs>
        <w:ind w:left="4320" w:hanging="360"/>
      </w:pPr>
      <w:rPr>
        <w:rFonts w:ascii="Arial" w:hAnsi="Arial" w:hint="default"/>
      </w:rPr>
    </w:lvl>
    <w:lvl w:ilvl="6" w:tplc="BB16B270" w:tentative="1">
      <w:start w:val="1"/>
      <w:numFmt w:val="bullet"/>
      <w:lvlText w:val="•"/>
      <w:lvlJc w:val="left"/>
      <w:pPr>
        <w:tabs>
          <w:tab w:val="num" w:pos="5040"/>
        </w:tabs>
        <w:ind w:left="5040" w:hanging="360"/>
      </w:pPr>
      <w:rPr>
        <w:rFonts w:ascii="Arial" w:hAnsi="Arial" w:hint="default"/>
      </w:rPr>
    </w:lvl>
    <w:lvl w:ilvl="7" w:tplc="DF3826A8" w:tentative="1">
      <w:start w:val="1"/>
      <w:numFmt w:val="bullet"/>
      <w:lvlText w:val="•"/>
      <w:lvlJc w:val="left"/>
      <w:pPr>
        <w:tabs>
          <w:tab w:val="num" w:pos="5760"/>
        </w:tabs>
        <w:ind w:left="5760" w:hanging="360"/>
      </w:pPr>
      <w:rPr>
        <w:rFonts w:ascii="Arial" w:hAnsi="Arial" w:hint="default"/>
      </w:rPr>
    </w:lvl>
    <w:lvl w:ilvl="8" w:tplc="459A9DE8" w:tentative="1">
      <w:start w:val="1"/>
      <w:numFmt w:val="bullet"/>
      <w:lvlText w:val="•"/>
      <w:lvlJc w:val="left"/>
      <w:pPr>
        <w:tabs>
          <w:tab w:val="num" w:pos="6480"/>
        </w:tabs>
        <w:ind w:left="6480" w:hanging="360"/>
      </w:pPr>
      <w:rPr>
        <w:rFonts w:ascii="Arial" w:hAnsi="Arial" w:hint="default"/>
      </w:rPr>
    </w:lvl>
  </w:abstractNum>
  <w:abstractNum w:abstractNumId="7">
    <w:nsid w:val="16B554BF"/>
    <w:multiLevelType w:val="hybridMultilevel"/>
    <w:tmpl w:val="B14AF160"/>
    <w:lvl w:ilvl="0" w:tplc="8B3027EE">
      <w:start w:val="1"/>
      <w:numFmt w:val="bullet"/>
      <w:lvlText w:val="•"/>
      <w:lvlJc w:val="left"/>
      <w:pPr>
        <w:tabs>
          <w:tab w:val="num" w:pos="720"/>
        </w:tabs>
        <w:ind w:left="720" w:hanging="360"/>
      </w:pPr>
      <w:rPr>
        <w:rFonts w:ascii="Arial" w:hAnsi="Arial" w:hint="default"/>
      </w:rPr>
    </w:lvl>
    <w:lvl w:ilvl="1" w:tplc="58205E32" w:tentative="1">
      <w:start w:val="1"/>
      <w:numFmt w:val="bullet"/>
      <w:lvlText w:val="•"/>
      <w:lvlJc w:val="left"/>
      <w:pPr>
        <w:tabs>
          <w:tab w:val="num" w:pos="1440"/>
        </w:tabs>
        <w:ind w:left="1440" w:hanging="360"/>
      </w:pPr>
      <w:rPr>
        <w:rFonts w:ascii="Arial" w:hAnsi="Arial" w:hint="default"/>
      </w:rPr>
    </w:lvl>
    <w:lvl w:ilvl="2" w:tplc="3822EF70" w:tentative="1">
      <w:start w:val="1"/>
      <w:numFmt w:val="bullet"/>
      <w:lvlText w:val="•"/>
      <w:lvlJc w:val="left"/>
      <w:pPr>
        <w:tabs>
          <w:tab w:val="num" w:pos="2160"/>
        </w:tabs>
        <w:ind w:left="2160" w:hanging="360"/>
      </w:pPr>
      <w:rPr>
        <w:rFonts w:ascii="Arial" w:hAnsi="Arial" w:hint="default"/>
      </w:rPr>
    </w:lvl>
    <w:lvl w:ilvl="3" w:tplc="45CC397C" w:tentative="1">
      <w:start w:val="1"/>
      <w:numFmt w:val="bullet"/>
      <w:lvlText w:val="•"/>
      <w:lvlJc w:val="left"/>
      <w:pPr>
        <w:tabs>
          <w:tab w:val="num" w:pos="2880"/>
        </w:tabs>
        <w:ind w:left="2880" w:hanging="360"/>
      </w:pPr>
      <w:rPr>
        <w:rFonts w:ascii="Arial" w:hAnsi="Arial" w:hint="default"/>
      </w:rPr>
    </w:lvl>
    <w:lvl w:ilvl="4" w:tplc="94BA101C" w:tentative="1">
      <w:start w:val="1"/>
      <w:numFmt w:val="bullet"/>
      <w:lvlText w:val="•"/>
      <w:lvlJc w:val="left"/>
      <w:pPr>
        <w:tabs>
          <w:tab w:val="num" w:pos="3600"/>
        </w:tabs>
        <w:ind w:left="3600" w:hanging="360"/>
      </w:pPr>
      <w:rPr>
        <w:rFonts w:ascii="Arial" w:hAnsi="Arial" w:hint="default"/>
      </w:rPr>
    </w:lvl>
    <w:lvl w:ilvl="5" w:tplc="7128A908" w:tentative="1">
      <w:start w:val="1"/>
      <w:numFmt w:val="bullet"/>
      <w:lvlText w:val="•"/>
      <w:lvlJc w:val="left"/>
      <w:pPr>
        <w:tabs>
          <w:tab w:val="num" w:pos="4320"/>
        </w:tabs>
        <w:ind w:left="4320" w:hanging="360"/>
      </w:pPr>
      <w:rPr>
        <w:rFonts w:ascii="Arial" w:hAnsi="Arial" w:hint="default"/>
      </w:rPr>
    </w:lvl>
    <w:lvl w:ilvl="6" w:tplc="02F003FE" w:tentative="1">
      <w:start w:val="1"/>
      <w:numFmt w:val="bullet"/>
      <w:lvlText w:val="•"/>
      <w:lvlJc w:val="left"/>
      <w:pPr>
        <w:tabs>
          <w:tab w:val="num" w:pos="5040"/>
        </w:tabs>
        <w:ind w:left="5040" w:hanging="360"/>
      </w:pPr>
      <w:rPr>
        <w:rFonts w:ascii="Arial" w:hAnsi="Arial" w:hint="default"/>
      </w:rPr>
    </w:lvl>
    <w:lvl w:ilvl="7" w:tplc="81BA2B50" w:tentative="1">
      <w:start w:val="1"/>
      <w:numFmt w:val="bullet"/>
      <w:lvlText w:val="•"/>
      <w:lvlJc w:val="left"/>
      <w:pPr>
        <w:tabs>
          <w:tab w:val="num" w:pos="5760"/>
        </w:tabs>
        <w:ind w:left="5760" w:hanging="360"/>
      </w:pPr>
      <w:rPr>
        <w:rFonts w:ascii="Arial" w:hAnsi="Arial" w:hint="default"/>
      </w:rPr>
    </w:lvl>
    <w:lvl w:ilvl="8" w:tplc="E1B0A150" w:tentative="1">
      <w:start w:val="1"/>
      <w:numFmt w:val="bullet"/>
      <w:lvlText w:val="•"/>
      <w:lvlJc w:val="left"/>
      <w:pPr>
        <w:tabs>
          <w:tab w:val="num" w:pos="6480"/>
        </w:tabs>
        <w:ind w:left="6480" w:hanging="360"/>
      </w:pPr>
      <w:rPr>
        <w:rFonts w:ascii="Arial" w:hAnsi="Arial" w:hint="default"/>
      </w:rPr>
    </w:lvl>
  </w:abstractNum>
  <w:abstractNum w:abstractNumId="8">
    <w:nsid w:val="19FE4A82"/>
    <w:multiLevelType w:val="hybridMultilevel"/>
    <w:tmpl w:val="EC2A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E6047"/>
    <w:multiLevelType w:val="hybridMultilevel"/>
    <w:tmpl w:val="C40CB82E"/>
    <w:lvl w:ilvl="0" w:tplc="71902AAC">
      <w:start w:val="1"/>
      <w:numFmt w:val="bullet"/>
      <w:lvlText w:val="o"/>
      <w:lvlJc w:val="left"/>
      <w:pPr>
        <w:tabs>
          <w:tab w:val="num" w:pos="720"/>
        </w:tabs>
        <w:ind w:left="720" w:hanging="360"/>
      </w:pPr>
      <w:rPr>
        <w:rFonts w:ascii="Courier New" w:hAnsi="Courier New" w:hint="default"/>
      </w:rPr>
    </w:lvl>
    <w:lvl w:ilvl="1" w:tplc="6A12C6E2">
      <w:start w:val="1"/>
      <w:numFmt w:val="bullet"/>
      <w:lvlText w:val="o"/>
      <w:lvlJc w:val="left"/>
      <w:pPr>
        <w:tabs>
          <w:tab w:val="num" w:pos="1440"/>
        </w:tabs>
        <w:ind w:left="1440" w:hanging="360"/>
      </w:pPr>
      <w:rPr>
        <w:rFonts w:ascii="Courier New" w:hAnsi="Courier New" w:hint="default"/>
      </w:rPr>
    </w:lvl>
    <w:lvl w:ilvl="2" w:tplc="8A346DEC" w:tentative="1">
      <w:start w:val="1"/>
      <w:numFmt w:val="bullet"/>
      <w:lvlText w:val="o"/>
      <w:lvlJc w:val="left"/>
      <w:pPr>
        <w:tabs>
          <w:tab w:val="num" w:pos="2160"/>
        </w:tabs>
        <w:ind w:left="2160" w:hanging="360"/>
      </w:pPr>
      <w:rPr>
        <w:rFonts w:ascii="Courier New" w:hAnsi="Courier New" w:hint="default"/>
      </w:rPr>
    </w:lvl>
    <w:lvl w:ilvl="3" w:tplc="60AE49F4" w:tentative="1">
      <w:start w:val="1"/>
      <w:numFmt w:val="bullet"/>
      <w:lvlText w:val="o"/>
      <w:lvlJc w:val="left"/>
      <w:pPr>
        <w:tabs>
          <w:tab w:val="num" w:pos="2880"/>
        </w:tabs>
        <w:ind w:left="2880" w:hanging="360"/>
      </w:pPr>
      <w:rPr>
        <w:rFonts w:ascii="Courier New" w:hAnsi="Courier New" w:hint="default"/>
      </w:rPr>
    </w:lvl>
    <w:lvl w:ilvl="4" w:tplc="8902835E" w:tentative="1">
      <w:start w:val="1"/>
      <w:numFmt w:val="bullet"/>
      <w:lvlText w:val="o"/>
      <w:lvlJc w:val="left"/>
      <w:pPr>
        <w:tabs>
          <w:tab w:val="num" w:pos="3600"/>
        </w:tabs>
        <w:ind w:left="3600" w:hanging="360"/>
      </w:pPr>
      <w:rPr>
        <w:rFonts w:ascii="Courier New" w:hAnsi="Courier New" w:hint="default"/>
      </w:rPr>
    </w:lvl>
    <w:lvl w:ilvl="5" w:tplc="4E209CA2" w:tentative="1">
      <w:start w:val="1"/>
      <w:numFmt w:val="bullet"/>
      <w:lvlText w:val="o"/>
      <w:lvlJc w:val="left"/>
      <w:pPr>
        <w:tabs>
          <w:tab w:val="num" w:pos="4320"/>
        </w:tabs>
        <w:ind w:left="4320" w:hanging="360"/>
      </w:pPr>
      <w:rPr>
        <w:rFonts w:ascii="Courier New" w:hAnsi="Courier New" w:hint="default"/>
      </w:rPr>
    </w:lvl>
    <w:lvl w:ilvl="6" w:tplc="A1885760" w:tentative="1">
      <w:start w:val="1"/>
      <w:numFmt w:val="bullet"/>
      <w:lvlText w:val="o"/>
      <w:lvlJc w:val="left"/>
      <w:pPr>
        <w:tabs>
          <w:tab w:val="num" w:pos="5040"/>
        </w:tabs>
        <w:ind w:left="5040" w:hanging="360"/>
      </w:pPr>
      <w:rPr>
        <w:rFonts w:ascii="Courier New" w:hAnsi="Courier New" w:hint="default"/>
      </w:rPr>
    </w:lvl>
    <w:lvl w:ilvl="7" w:tplc="7E88B518" w:tentative="1">
      <w:start w:val="1"/>
      <w:numFmt w:val="bullet"/>
      <w:lvlText w:val="o"/>
      <w:lvlJc w:val="left"/>
      <w:pPr>
        <w:tabs>
          <w:tab w:val="num" w:pos="5760"/>
        </w:tabs>
        <w:ind w:left="5760" w:hanging="360"/>
      </w:pPr>
      <w:rPr>
        <w:rFonts w:ascii="Courier New" w:hAnsi="Courier New" w:hint="default"/>
      </w:rPr>
    </w:lvl>
    <w:lvl w:ilvl="8" w:tplc="E3C22676" w:tentative="1">
      <w:start w:val="1"/>
      <w:numFmt w:val="bullet"/>
      <w:lvlText w:val="o"/>
      <w:lvlJc w:val="left"/>
      <w:pPr>
        <w:tabs>
          <w:tab w:val="num" w:pos="6480"/>
        </w:tabs>
        <w:ind w:left="6480" w:hanging="360"/>
      </w:pPr>
      <w:rPr>
        <w:rFonts w:ascii="Courier New" w:hAnsi="Courier New" w:hint="default"/>
      </w:rPr>
    </w:lvl>
  </w:abstractNum>
  <w:abstractNum w:abstractNumId="10">
    <w:nsid w:val="1EDF09A5"/>
    <w:multiLevelType w:val="hybridMultilevel"/>
    <w:tmpl w:val="7EE0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0674E"/>
    <w:multiLevelType w:val="hybridMultilevel"/>
    <w:tmpl w:val="C3C29BAC"/>
    <w:lvl w:ilvl="0" w:tplc="C584CB4C">
      <w:start w:val="1"/>
      <w:numFmt w:val="bullet"/>
      <w:lvlText w:val="o"/>
      <w:lvlJc w:val="left"/>
      <w:pPr>
        <w:tabs>
          <w:tab w:val="num" w:pos="720"/>
        </w:tabs>
        <w:ind w:left="720" w:hanging="360"/>
      </w:pPr>
      <w:rPr>
        <w:rFonts w:ascii="Courier New" w:hAnsi="Courier New" w:hint="default"/>
      </w:rPr>
    </w:lvl>
    <w:lvl w:ilvl="1" w:tplc="C4022416">
      <w:start w:val="1"/>
      <w:numFmt w:val="bullet"/>
      <w:lvlText w:val="o"/>
      <w:lvlJc w:val="left"/>
      <w:pPr>
        <w:tabs>
          <w:tab w:val="num" w:pos="1440"/>
        </w:tabs>
        <w:ind w:left="1440" w:hanging="360"/>
      </w:pPr>
      <w:rPr>
        <w:rFonts w:ascii="Courier New" w:hAnsi="Courier New" w:hint="default"/>
      </w:rPr>
    </w:lvl>
    <w:lvl w:ilvl="2" w:tplc="D62CEC1E" w:tentative="1">
      <w:start w:val="1"/>
      <w:numFmt w:val="bullet"/>
      <w:lvlText w:val="o"/>
      <w:lvlJc w:val="left"/>
      <w:pPr>
        <w:tabs>
          <w:tab w:val="num" w:pos="2160"/>
        </w:tabs>
        <w:ind w:left="2160" w:hanging="360"/>
      </w:pPr>
      <w:rPr>
        <w:rFonts w:ascii="Courier New" w:hAnsi="Courier New" w:hint="default"/>
      </w:rPr>
    </w:lvl>
    <w:lvl w:ilvl="3" w:tplc="C4884BF4" w:tentative="1">
      <w:start w:val="1"/>
      <w:numFmt w:val="bullet"/>
      <w:lvlText w:val="o"/>
      <w:lvlJc w:val="left"/>
      <w:pPr>
        <w:tabs>
          <w:tab w:val="num" w:pos="2880"/>
        </w:tabs>
        <w:ind w:left="2880" w:hanging="360"/>
      </w:pPr>
      <w:rPr>
        <w:rFonts w:ascii="Courier New" w:hAnsi="Courier New" w:hint="default"/>
      </w:rPr>
    </w:lvl>
    <w:lvl w:ilvl="4" w:tplc="23083C02" w:tentative="1">
      <w:start w:val="1"/>
      <w:numFmt w:val="bullet"/>
      <w:lvlText w:val="o"/>
      <w:lvlJc w:val="left"/>
      <w:pPr>
        <w:tabs>
          <w:tab w:val="num" w:pos="3600"/>
        </w:tabs>
        <w:ind w:left="3600" w:hanging="360"/>
      </w:pPr>
      <w:rPr>
        <w:rFonts w:ascii="Courier New" w:hAnsi="Courier New" w:hint="default"/>
      </w:rPr>
    </w:lvl>
    <w:lvl w:ilvl="5" w:tplc="69CA0360" w:tentative="1">
      <w:start w:val="1"/>
      <w:numFmt w:val="bullet"/>
      <w:lvlText w:val="o"/>
      <w:lvlJc w:val="left"/>
      <w:pPr>
        <w:tabs>
          <w:tab w:val="num" w:pos="4320"/>
        </w:tabs>
        <w:ind w:left="4320" w:hanging="360"/>
      </w:pPr>
      <w:rPr>
        <w:rFonts w:ascii="Courier New" w:hAnsi="Courier New" w:hint="default"/>
      </w:rPr>
    </w:lvl>
    <w:lvl w:ilvl="6" w:tplc="F170FE34" w:tentative="1">
      <w:start w:val="1"/>
      <w:numFmt w:val="bullet"/>
      <w:lvlText w:val="o"/>
      <w:lvlJc w:val="left"/>
      <w:pPr>
        <w:tabs>
          <w:tab w:val="num" w:pos="5040"/>
        </w:tabs>
        <w:ind w:left="5040" w:hanging="360"/>
      </w:pPr>
      <w:rPr>
        <w:rFonts w:ascii="Courier New" w:hAnsi="Courier New" w:hint="default"/>
      </w:rPr>
    </w:lvl>
    <w:lvl w:ilvl="7" w:tplc="BDD669E2" w:tentative="1">
      <w:start w:val="1"/>
      <w:numFmt w:val="bullet"/>
      <w:lvlText w:val="o"/>
      <w:lvlJc w:val="left"/>
      <w:pPr>
        <w:tabs>
          <w:tab w:val="num" w:pos="5760"/>
        </w:tabs>
        <w:ind w:left="5760" w:hanging="360"/>
      </w:pPr>
      <w:rPr>
        <w:rFonts w:ascii="Courier New" w:hAnsi="Courier New" w:hint="default"/>
      </w:rPr>
    </w:lvl>
    <w:lvl w:ilvl="8" w:tplc="89B6B0F0" w:tentative="1">
      <w:start w:val="1"/>
      <w:numFmt w:val="bullet"/>
      <w:lvlText w:val="o"/>
      <w:lvlJc w:val="left"/>
      <w:pPr>
        <w:tabs>
          <w:tab w:val="num" w:pos="6480"/>
        </w:tabs>
        <w:ind w:left="6480" w:hanging="360"/>
      </w:pPr>
      <w:rPr>
        <w:rFonts w:ascii="Courier New" w:hAnsi="Courier New" w:hint="default"/>
      </w:rPr>
    </w:lvl>
  </w:abstractNum>
  <w:abstractNum w:abstractNumId="12">
    <w:nsid w:val="310A7C39"/>
    <w:multiLevelType w:val="hybridMultilevel"/>
    <w:tmpl w:val="B83C82B2"/>
    <w:lvl w:ilvl="0" w:tplc="8FA41FF0">
      <w:start w:val="1"/>
      <w:numFmt w:val="bullet"/>
      <w:lvlText w:val="o"/>
      <w:lvlJc w:val="left"/>
      <w:pPr>
        <w:tabs>
          <w:tab w:val="num" w:pos="720"/>
        </w:tabs>
        <w:ind w:left="720" w:hanging="360"/>
      </w:pPr>
      <w:rPr>
        <w:rFonts w:ascii="Courier New" w:hAnsi="Courier New" w:hint="default"/>
      </w:rPr>
    </w:lvl>
    <w:lvl w:ilvl="1" w:tplc="A782B0B8">
      <w:start w:val="1"/>
      <w:numFmt w:val="bullet"/>
      <w:lvlText w:val="o"/>
      <w:lvlJc w:val="left"/>
      <w:pPr>
        <w:tabs>
          <w:tab w:val="num" w:pos="1440"/>
        </w:tabs>
        <w:ind w:left="1440" w:hanging="360"/>
      </w:pPr>
      <w:rPr>
        <w:rFonts w:ascii="Courier New" w:hAnsi="Courier New" w:hint="default"/>
      </w:rPr>
    </w:lvl>
    <w:lvl w:ilvl="2" w:tplc="2C5C4D3C" w:tentative="1">
      <w:start w:val="1"/>
      <w:numFmt w:val="bullet"/>
      <w:lvlText w:val="o"/>
      <w:lvlJc w:val="left"/>
      <w:pPr>
        <w:tabs>
          <w:tab w:val="num" w:pos="2160"/>
        </w:tabs>
        <w:ind w:left="2160" w:hanging="360"/>
      </w:pPr>
      <w:rPr>
        <w:rFonts w:ascii="Courier New" w:hAnsi="Courier New" w:hint="default"/>
      </w:rPr>
    </w:lvl>
    <w:lvl w:ilvl="3" w:tplc="54DCDA98" w:tentative="1">
      <w:start w:val="1"/>
      <w:numFmt w:val="bullet"/>
      <w:lvlText w:val="o"/>
      <w:lvlJc w:val="left"/>
      <w:pPr>
        <w:tabs>
          <w:tab w:val="num" w:pos="2880"/>
        </w:tabs>
        <w:ind w:left="2880" w:hanging="360"/>
      </w:pPr>
      <w:rPr>
        <w:rFonts w:ascii="Courier New" w:hAnsi="Courier New" w:hint="default"/>
      </w:rPr>
    </w:lvl>
    <w:lvl w:ilvl="4" w:tplc="713A3082" w:tentative="1">
      <w:start w:val="1"/>
      <w:numFmt w:val="bullet"/>
      <w:lvlText w:val="o"/>
      <w:lvlJc w:val="left"/>
      <w:pPr>
        <w:tabs>
          <w:tab w:val="num" w:pos="3600"/>
        </w:tabs>
        <w:ind w:left="3600" w:hanging="360"/>
      </w:pPr>
      <w:rPr>
        <w:rFonts w:ascii="Courier New" w:hAnsi="Courier New" w:hint="default"/>
      </w:rPr>
    </w:lvl>
    <w:lvl w:ilvl="5" w:tplc="78527B2A" w:tentative="1">
      <w:start w:val="1"/>
      <w:numFmt w:val="bullet"/>
      <w:lvlText w:val="o"/>
      <w:lvlJc w:val="left"/>
      <w:pPr>
        <w:tabs>
          <w:tab w:val="num" w:pos="4320"/>
        </w:tabs>
        <w:ind w:left="4320" w:hanging="360"/>
      </w:pPr>
      <w:rPr>
        <w:rFonts w:ascii="Courier New" w:hAnsi="Courier New" w:hint="default"/>
      </w:rPr>
    </w:lvl>
    <w:lvl w:ilvl="6" w:tplc="5A4ECDE2" w:tentative="1">
      <w:start w:val="1"/>
      <w:numFmt w:val="bullet"/>
      <w:lvlText w:val="o"/>
      <w:lvlJc w:val="left"/>
      <w:pPr>
        <w:tabs>
          <w:tab w:val="num" w:pos="5040"/>
        </w:tabs>
        <w:ind w:left="5040" w:hanging="360"/>
      </w:pPr>
      <w:rPr>
        <w:rFonts w:ascii="Courier New" w:hAnsi="Courier New" w:hint="default"/>
      </w:rPr>
    </w:lvl>
    <w:lvl w:ilvl="7" w:tplc="F9E0B9D8" w:tentative="1">
      <w:start w:val="1"/>
      <w:numFmt w:val="bullet"/>
      <w:lvlText w:val="o"/>
      <w:lvlJc w:val="left"/>
      <w:pPr>
        <w:tabs>
          <w:tab w:val="num" w:pos="5760"/>
        </w:tabs>
        <w:ind w:left="5760" w:hanging="360"/>
      </w:pPr>
      <w:rPr>
        <w:rFonts w:ascii="Courier New" w:hAnsi="Courier New" w:hint="default"/>
      </w:rPr>
    </w:lvl>
    <w:lvl w:ilvl="8" w:tplc="08B0C2CE" w:tentative="1">
      <w:start w:val="1"/>
      <w:numFmt w:val="bullet"/>
      <w:lvlText w:val="o"/>
      <w:lvlJc w:val="left"/>
      <w:pPr>
        <w:tabs>
          <w:tab w:val="num" w:pos="6480"/>
        </w:tabs>
        <w:ind w:left="6480" w:hanging="360"/>
      </w:pPr>
      <w:rPr>
        <w:rFonts w:ascii="Courier New" w:hAnsi="Courier New" w:hint="default"/>
      </w:rPr>
    </w:lvl>
  </w:abstractNum>
  <w:abstractNum w:abstractNumId="13">
    <w:nsid w:val="339931DD"/>
    <w:multiLevelType w:val="hybridMultilevel"/>
    <w:tmpl w:val="300239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A9232E"/>
    <w:multiLevelType w:val="hybridMultilevel"/>
    <w:tmpl w:val="88768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C2530B"/>
    <w:multiLevelType w:val="hybridMultilevel"/>
    <w:tmpl w:val="299218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FD3589"/>
    <w:multiLevelType w:val="hybridMultilevel"/>
    <w:tmpl w:val="11229F72"/>
    <w:lvl w:ilvl="0" w:tplc="773E1956">
      <w:start w:val="1"/>
      <w:numFmt w:val="bullet"/>
      <w:lvlText w:val="o"/>
      <w:lvlJc w:val="left"/>
      <w:pPr>
        <w:tabs>
          <w:tab w:val="num" w:pos="720"/>
        </w:tabs>
        <w:ind w:left="720" w:hanging="360"/>
      </w:pPr>
      <w:rPr>
        <w:rFonts w:ascii="Courier New" w:hAnsi="Courier New" w:hint="default"/>
      </w:rPr>
    </w:lvl>
    <w:lvl w:ilvl="1" w:tplc="44668D84">
      <w:start w:val="1"/>
      <w:numFmt w:val="bullet"/>
      <w:lvlText w:val="o"/>
      <w:lvlJc w:val="left"/>
      <w:pPr>
        <w:tabs>
          <w:tab w:val="num" w:pos="1440"/>
        </w:tabs>
        <w:ind w:left="1440" w:hanging="360"/>
      </w:pPr>
      <w:rPr>
        <w:rFonts w:ascii="Courier New" w:hAnsi="Courier New" w:hint="default"/>
      </w:rPr>
    </w:lvl>
    <w:lvl w:ilvl="2" w:tplc="64BAAAC4" w:tentative="1">
      <w:start w:val="1"/>
      <w:numFmt w:val="bullet"/>
      <w:lvlText w:val="o"/>
      <w:lvlJc w:val="left"/>
      <w:pPr>
        <w:tabs>
          <w:tab w:val="num" w:pos="2160"/>
        </w:tabs>
        <w:ind w:left="2160" w:hanging="360"/>
      </w:pPr>
      <w:rPr>
        <w:rFonts w:ascii="Courier New" w:hAnsi="Courier New" w:hint="default"/>
      </w:rPr>
    </w:lvl>
    <w:lvl w:ilvl="3" w:tplc="B5A640B2" w:tentative="1">
      <w:start w:val="1"/>
      <w:numFmt w:val="bullet"/>
      <w:lvlText w:val="o"/>
      <w:lvlJc w:val="left"/>
      <w:pPr>
        <w:tabs>
          <w:tab w:val="num" w:pos="2880"/>
        </w:tabs>
        <w:ind w:left="2880" w:hanging="360"/>
      </w:pPr>
      <w:rPr>
        <w:rFonts w:ascii="Courier New" w:hAnsi="Courier New" w:hint="default"/>
      </w:rPr>
    </w:lvl>
    <w:lvl w:ilvl="4" w:tplc="790E9556" w:tentative="1">
      <w:start w:val="1"/>
      <w:numFmt w:val="bullet"/>
      <w:lvlText w:val="o"/>
      <w:lvlJc w:val="left"/>
      <w:pPr>
        <w:tabs>
          <w:tab w:val="num" w:pos="3600"/>
        </w:tabs>
        <w:ind w:left="3600" w:hanging="360"/>
      </w:pPr>
      <w:rPr>
        <w:rFonts w:ascii="Courier New" w:hAnsi="Courier New" w:hint="default"/>
      </w:rPr>
    </w:lvl>
    <w:lvl w:ilvl="5" w:tplc="80D886C2" w:tentative="1">
      <w:start w:val="1"/>
      <w:numFmt w:val="bullet"/>
      <w:lvlText w:val="o"/>
      <w:lvlJc w:val="left"/>
      <w:pPr>
        <w:tabs>
          <w:tab w:val="num" w:pos="4320"/>
        </w:tabs>
        <w:ind w:left="4320" w:hanging="360"/>
      </w:pPr>
      <w:rPr>
        <w:rFonts w:ascii="Courier New" w:hAnsi="Courier New" w:hint="default"/>
      </w:rPr>
    </w:lvl>
    <w:lvl w:ilvl="6" w:tplc="4FC0DBAC" w:tentative="1">
      <w:start w:val="1"/>
      <w:numFmt w:val="bullet"/>
      <w:lvlText w:val="o"/>
      <w:lvlJc w:val="left"/>
      <w:pPr>
        <w:tabs>
          <w:tab w:val="num" w:pos="5040"/>
        </w:tabs>
        <w:ind w:left="5040" w:hanging="360"/>
      </w:pPr>
      <w:rPr>
        <w:rFonts w:ascii="Courier New" w:hAnsi="Courier New" w:hint="default"/>
      </w:rPr>
    </w:lvl>
    <w:lvl w:ilvl="7" w:tplc="F2B0D6FA" w:tentative="1">
      <w:start w:val="1"/>
      <w:numFmt w:val="bullet"/>
      <w:lvlText w:val="o"/>
      <w:lvlJc w:val="left"/>
      <w:pPr>
        <w:tabs>
          <w:tab w:val="num" w:pos="5760"/>
        </w:tabs>
        <w:ind w:left="5760" w:hanging="360"/>
      </w:pPr>
      <w:rPr>
        <w:rFonts w:ascii="Courier New" w:hAnsi="Courier New" w:hint="default"/>
      </w:rPr>
    </w:lvl>
    <w:lvl w:ilvl="8" w:tplc="ED1E3260" w:tentative="1">
      <w:start w:val="1"/>
      <w:numFmt w:val="bullet"/>
      <w:lvlText w:val="o"/>
      <w:lvlJc w:val="left"/>
      <w:pPr>
        <w:tabs>
          <w:tab w:val="num" w:pos="6480"/>
        </w:tabs>
        <w:ind w:left="6480" w:hanging="360"/>
      </w:pPr>
      <w:rPr>
        <w:rFonts w:ascii="Courier New" w:hAnsi="Courier New" w:hint="default"/>
      </w:rPr>
    </w:lvl>
  </w:abstractNum>
  <w:abstractNum w:abstractNumId="17">
    <w:nsid w:val="497F49D3"/>
    <w:multiLevelType w:val="hybridMultilevel"/>
    <w:tmpl w:val="B87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66F9F"/>
    <w:multiLevelType w:val="hybridMultilevel"/>
    <w:tmpl w:val="049E5C6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8156EB"/>
    <w:multiLevelType w:val="hybridMultilevel"/>
    <w:tmpl w:val="5BF4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557A06"/>
    <w:multiLevelType w:val="hybridMultilevel"/>
    <w:tmpl w:val="3AFA1892"/>
    <w:lvl w:ilvl="0" w:tplc="DC9870A2">
      <w:start w:val="1"/>
      <w:numFmt w:val="bullet"/>
      <w:lvlText w:val="o"/>
      <w:lvlJc w:val="left"/>
      <w:pPr>
        <w:tabs>
          <w:tab w:val="num" w:pos="720"/>
        </w:tabs>
        <w:ind w:left="720" w:hanging="360"/>
      </w:pPr>
      <w:rPr>
        <w:rFonts w:ascii="Courier New" w:hAnsi="Courier New" w:hint="default"/>
      </w:rPr>
    </w:lvl>
    <w:lvl w:ilvl="1" w:tplc="8F24E794">
      <w:start w:val="1"/>
      <w:numFmt w:val="bullet"/>
      <w:lvlText w:val="o"/>
      <w:lvlJc w:val="left"/>
      <w:pPr>
        <w:tabs>
          <w:tab w:val="num" w:pos="1440"/>
        </w:tabs>
        <w:ind w:left="1440" w:hanging="360"/>
      </w:pPr>
      <w:rPr>
        <w:rFonts w:ascii="Courier New" w:hAnsi="Courier New" w:hint="default"/>
      </w:rPr>
    </w:lvl>
    <w:lvl w:ilvl="2" w:tplc="D862B08C" w:tentative="1">
      <w:start w:val="1"/>
      <w:numFmt w:val="bullet"/>
      <w:lvlText w:val="o"/>
      <w:lvlJc w:val="left"/>
      <w:pPr>
        <w:tabs>
          <w:tab w:val="num" w:pos="2160"/>
        </w:tabs>
        <w:ind w:left="2160" w:hanging="360"/>
      </w:pPr>
      <w:rPr>
        <w:rFonts w:ascii="Courier New" w:hAnsi="Courier New" w:hint="default"/>
      </w:rPr>
    </w:lvl>
    <w:lvl w:ilvl="3" w:tplc="6FF809FE" w:tentative="1">
      <w:start w:val="1"/>
      <w:numFmt w:val="bullet"/>
      <w:lvlText w:val="o"/>
      <w:lvlJc w:val="left"/>
      <w:pPr>
        <w:tabs>
          <w:tab w:val="num" w:pos="2880"/>
        </w:tabs>
        <w:ind w:left="2880" w:hanging="360"/>
      </w:pPr>
      <w:rPr>
        <w:rFonts w:ascii="Courier New" w:hAnsi="Courier New" w:hint="default"/>
      </w:rPr>
    </w:lvl>
    <w:lvl w:ilvl="4" w:tplc="D1ECD4AC" w:tentative="1">
      <w:start w:val="1"/>
      <w:numFmt w:val="bullet"/>
      <w:lvlText w:val="o"/>
      <w:lvlJc w:val="left"/>
      <w:pPr>
        <w:tabs>
          <w:tab w:val="num" w:pos="3600"/>
        </w:tabs>
        <w:ind w:left="3600" w:hanging="360"/>
      </w:pPr>
      <w:rPr>
        <w:rFonts w:ascii="Courier New" w:hAnsi="Courier New" w:hint="default"/>
      </w:rPr>
    </w:lvl>
    <w:lvl w:ilvl="5" w:tplc="4C7810D4" w:tentative="1">
      <w:start w:val="1"/>
      <w:numFmt w:val="bullet"/>
      <w:lvlText w:val="o"/>
      <w:lvlJc w:val="left"/>
      <w:pPr>
        <w:tabs>
          <w:tab w:val="num" w:pos="4320"/>
        </w:tabs>
        <w:ind w:left="4320" w:hanging="360"/>
      </w:pPr>
      <w:rPr>
        <w:rFonts w:ascii="Courier New" w:hAnsi="Courier New" w:hint="default"/>
      </w:rPr>
    </w:lvl>
    <w:lvl w:ilvl="6" w:tplc="DF123D0C" w:tentative="1">
      <w:start w:val="1"/>
      <w:numFmt w:val="bullet"/>
      <w:lvlText w:val="o"/>
      <w:lvlJc w:val="left"/>
      <w:pPr>
        <w:tabs>
          <w:tab w:val="num" w:pos="5040"/>
        </w:tabs>
        <w:ind w:left="5040" w:hanging="360"/>
      </w:pPr>
      <w:rPr>
        <w:rFonts w:ascii="Courier New" w:hAnsi="Courier New" w:hint="default"/>
      </w:rPr>
    </w:lvl>
    <w:lvl w:ilvl="7" w:tplc="7F0A2476" w:tentative="1">
      <w:start w:val="1"/>
      <w:numFmt w:val="bullet"/>
      <w:lvlText w:val="o"/>
      <w:lvlJc w:val="left"/>
      <w:pPr>
        <w:tabs>
          <w:tab w:val="num" w:pos="5760"/>
        </w:tabs>
        <w:ind w:left="5760" w:hanging="360"/>
      </w:pPr>
      <w:rPr>
        <w:rFonts w:ascii="Courier New" w:hAnsi="Courier New" w:hint="default"/>
      </w:rPr>
    </w:lvl>
    <w:lvl w:ilvl="8" w:tplc="0930E9EE" w:tentative="1">
      <w:start w:val="1"/>
      <w:numFmt w:val="bullet"/>
      <w:lvlText w:val="o"/>
      <w:lvlJc w:val="left"/>
      <w:pPr>
        <w:tabs>
          <w:tab w:val="num" w:pos="6480"/>
        </w:tabs>
        <w:ind w:left="6480" w:hanging="360"/>
      </w:pPr>
      <w:rPr>
        <w:rFonts w:ascii="Courier New" w:hAnsi="Courier New" w:hint="default"/>
      </w:rPr>
    </w:lvl>
  </w:abstractNum>
  <w:abstractNum w:abstractNumId="21">
    <w:nsid w:val="5ACA3A84"/>
    <w:multiLevelType w:val="hybridMultilevel"/>
    <w:tmpl w:val="51B87686"/>
    <w:lvl w:ilvl="0" w:tplc="84A081C6">
      <w:start w:val="1"/>
      <w:numFmt w:val="bullet"/>
      <w:lvlText w:val="o"/>
      <w:lvlJc w:val="left"/>
      <w:pPr>
        <w:tabs>
          <w:tab w:val="num" w:pos="720"/>
        </w:tabs>
        <w:ind w:left="720" w:hanging="360"/>
      </w:pPr>
      <w:rPr>
        <w:rFonts w:ascii="Courier New" w:hAnsi="Courier New" w:hint="default"/>
      </w:rPr>
    </w:lvl>
    <w:lvl w:ilvl="1" w:tplc="1214CCEC">
      <w:start w:val="1"/>
      <w:numFmt w:val="bullet"/>
      <w:lvlText w:val="o"/>
      <w:lvlJc w:val="left"/>
      <w:pPr>
        <w:tabs>
          <w:tab w:val="num" w:pos="1440"/>
        </w:tabs>
        <w:ind w:left="1440" w:hanging="360"/>
      </w:pPr>
      <w:rPr>
        <w:rFonts w:ascii="Courier New" w:hAnsi="Courier New" w:hint="default"/>
      </w:rPr>
    </w:lvl>
    <w:lvl w:ilvl="2" w:tplc="046E4186" w:tentative="1">
      <w:start w:val="1"/>
      <w:numFmt w:val="bullet"/>
      <w:lvlText w:val="o"/>
      <w:lvlJc w:val="left"/>
      <w:pPr>
        <w:tabs>
          <w:tab w:val="num" w:pos="2160"/>
        </w:tabs>
        <w:ind w:left="2160" w:hanging="360"/>
      </w:pPr>
      <w:rPr>
        <w:rFonts w:ascii="Courier New" w:hAnsi="Courier New" w:hint="default"/>
      </w:rPr>
    </w:lvl>
    <w:lvl w:ilvl="3" w:tplc="249A7A84" w:tentative="1">
      <w:start w:val="1"/>
      <w:numFmt w:val="bullet"/>
      <w:lvlText w:val="o"/>
      <w:lvlJc w:val="left"/>
      <w:pPr>
        <w:tabs>
          <w:tab w:val="num" w:pos="2880"/>
        </w:tabs>
        <w:ind w:left="2880" w:hanging="360"/>
      </w:pPr>
      <w:rPr>
        <w:rFonts w:ascii="Courier New" w:hAnsi="Courier New" w:hint="default"/>
      </w:rPr>
    </w:lvl>
    <w:lvl w:ilvl="4" w:tplc="8E7A657C" w:tentative="1">
      <w:start w:val="1"/>
      <w:numFmt w:val="bullet"/>
      <w:lvlText w:val="o"/>
      <w:lvlJc w:val="left"/>
      <w:pPr>
        <w:tabs>
          <w:tab w:val="num" w:pos="3600"/>
        </w:tabs>
        <w:ind w:left="3600" w:hanging="360"/>
      </w:pPr>
      <w:rPr>
        <w:rFonts w:ascii="Courier New" w:hAnsi="Courier New" w:hint="default"/>
      </w:rPr>
    </w:lvl>
    <w:lvl w:ilvl="5" w:tplc="A928D6D8" w:tentative="1">
      <w:start w:val="1"/>
      <w:numFmt w:val="bullet"/>
      <w:lvlText w:val="o"/>
      <w:lvlJc w:val="left"/>
      <w:pPr>
        <w:tabs>
          <w:tab w:val="num" w:pos="4320"/>
        </w:tabs>
        <w:ind w:left="4320" w:hanging="360"/>
      </w:pPr>
      <w:rPr>
        <w:rFonts w:ascii="Courier New" w:hAnsi="Courier New" w:hint="default"/>
      </w:rPr>
    </w:lvl>
    <w:lvl w:ilvl="6" w:tplc="A1560CB0" w:tentative="1">
      <w:start w:val="1"/>
      <w:numFmt w:val="bullet"/>
      <w:lvlText w:val="o"/>
      <w:lvlJc w:val="left"/>
      <w:pPr>
        <w:tabs>
          <w:tab w:val="num" w:pos="5040"/>
        </w:tabs>
        <w:ind w:left="5040" w:hanging="360"/>
      </w:pPr>
      <w:rPr>
        <w:rFonts w:ascii="Courier New" w:hAnsi="Courier New" w:hint="default"/>
      </w:rPr>
    </w:lvl>
    <w:lvl w:ilvl="7" w:tplc="15CCB0A8" w:tentative="1">
      <w:start w:val="1"/>
      <w:numFmt w:val="bullet"/>
      <w:lvlText w:val="o"/>
      <w:lvlJc w:val="left"/>
      <w:pPr>
        <w:tabs>
          <w:tab w:val="num" w:pos="5760"/>
        </w:tabs>
        <w:ind w:left="5760" w:hanging="360"/>
      </w:pPr>
      <w:rPr>
        <w:rFonts w:ascii="Courier New" w:hAnsi="Courier New" w:hint="default"/>
      </w:rPr>
    </w:lvl>
    <w:lvl w:ilvl="8" w:tplc="B30694B4" w:tentative="1">
      <w:start w:val="1"/>
      <w:numFmt w:val="bullet"/>
      <w:lvlText w:val="o"/>
      <w:lvlJc w:val="left"/>
      <w:pPr>
        <w:tabs>
          <w:tab w:val="num" w:pos="6480"/>
        </w:tabs>
        <w:ind w:left="6480" w:hanging="360"/>
      </w:pPr>
      <w:rPr>
        <w:rFonts w:ascii="Courier New" w:hAnsi="Courier New" w:hint="default"/>
      </w:rPr>
    </w:lvl>
  </w:abstractNum>
  <w:abstractNum w:abstractNumId="22">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65A36298"/>
    <w:multiLevelType w:val="hybridMultilevel"/>
    <w:tmpl w:val="53B6C264"/>
    <w:lvl w:ilvl="0" w:tplc="230CFA86">
      <w:start w:val="1"/>
      <w:numFmt w:val="bullet"/>
      <w:lvlText w:val="o"/>
      <w:lvlJc w:val="left"/>
      <w:pPr>
        <w:tabs>
          <w:tab w:val="num" w:pos="720"/>
        </w:tabs>
        <w:ind w:left="720" w:hanging="360"/>
      </w:pPr>
      <w:rPr>
        <w:rFonts w:ascii="Courier New" w:hAnsi="Courier New" w:hint="default"/>
      </w:rPr>
    </w:lvl>
    <w:lvl w:ilvl="1" w:tplc="721C1D66">
      <w:start w:val="1"/>
      <w:numFmt w:val="bullet"/>
      <w:lvlText w:val="o"/>
      <w:lvlJc w:val="left"/>
      <w:pPr>
        <w:tabs>
          <w:tab w:val="num" w:pos="1440"/>
        </w:tabs>
        <w:ind w:left="1440" w:hanging="360"/>
      </w:pPr>
      <w:rPr>
        <w:rFonts w:ascii="Courier New" w:hAnsi="Courier New" w:hint="default"/>
      </w:rPr>
    </w:lvl>
    <w:lvl w:ilvl="2" w:tplc="5CB85E56" w:tentative="1">
      <w:start w:val="1"/>
      <w:numFmt w:val="bullet"/>
      <w:lvlText w:val="o"/>
      <w:lvlJc w:val="left"/>
      <w:pPr>
        <w:tabs>
          <w:tab w:val="num" w:pos="2160"/>
        </w:tabs>
        <w:ind w:left="2160" w:hanging="360"/>
      </w:pPr>
      <w:rPr>
        <w:rFonts w:ascii="Courier New" w:hAnsi="Courier New" w:hint="default"/>
      </w:rPr>
    </w:lvl>
    <w:lvl w:ilvl="3" w:tplc="964A1E20" w:tentative="1">
      <w:start w:val="1"/>
      <w:numFmt w:val="bullet"/>
      <w:lvlText w:val="o"/>
      <w:lvlJc w:val="left"/>
      <w:pPr>
        <w:tabs>
          <w:tab w:val="num" w:pos="2880"/>
        </w:tabs>
        <w:ind w:left="2880" w:hanging="360"/>
      </w:pPr>
      <w:rPr>
        <w:rFonts w:ascii="Courier New" w:hAnsi="Courier New" w:hint="default"/>
      </w:rPr>
    </w:lvl>
    <w:lvl w:ilvl="4" w:tplc="0F4ACDD8" w:tentative="1">
      <w:start w:val="1"/>
      <w:numFmt w:val="bullet"/>
      <w:lvlText w:val="o"/>
      <w:lvlJc w:val="left"/>
      <w:pPr>
        <w:tabs>
          <w:tab w:val="num" w:pos="3600"/>
        </w:tabs>
        <w:ind w:left="3600" w:hanging="360"/>
      </w:pPr>
      <w:rPr>
        <w:rFonts w:ascii="Courier New" w:hAnsi="Courier New" w:hint="default"/>
      </w:rPr>
    </w:lvl>
    <w:lvl w:ilvl="5" w:tplc="59301C22" w:tentative="1">
      <w:start w:val="1"/>
      <w:numFmt w:val="bullet"/>
      <w:lvlText w:val="o"/>
      <w:lvlJc w:val="left"/>
      <w:pPr>
        <w:tabs>
          <w:tab w:val="num" w:pos="4320"/>
        </w:tabs>
        <w:ind w:left="4320" w:hanging="360"/>
      </w:pPr>
      <w:rPr>
        <w:rFonts w:ascii="Courier New" w:hAnsi="Courier New" w:hint="default"/>
      </w:rPr>
    </w:lvl>
    <w:lvl w:ilvl="6" w:tplc="9B56E2A6" w:tentative="1">
      <w:start w:val="1"/>
      <w:numFmt w:val="bullet"/>
      <w:lvlText w:val="o"/>
      <w:lvlJc w:val="left"/>
      <w:pPr>
        <w:tabs>
          <w:tab w:val="num" w:pos="5040"/>
        </w:tabs>
        <w:ind w:left="5040" w:hanging="360"/>
      </w:pPr>
      <w:rPr>
        <w:rFonts w:ascii="Courier New" w:hAnsi="Courier New" w:hint="default"/>
      </w:rPr>
    </w:lvl>
    <w:lvl w:ilvl="7" w:tplc="B85C1890" w:tentative="1">
      <w:start w:val="1"/>
      <w:numFmt w:val="bullet"/>
      <w:lvlText w:val="o"/>
      <w:lvlJc w:val="left"/>
      <w:pPr>
        <w:tabs>
          <w:tab w:val="num" w:pos="5760"/>
        </w:tabs>
        <w:ind w:left="5760" w:hanging="360"/>
      </w:pPr>
      <w:rPr>
        <w:rFonts w:ascii="Courier New" w:hAnsi="Courier New" w:hint="default"/>
      </w:rPr>
    </w:lvl>
    <w:lvl w:ilvl="8" w:tplc="BC464498" w:tentative="1">
      <w:start w:val="1"/>
      <w:numFmt w:val="bullet"/>
      <w:lvlText w:val="o"/>
      <w:lvlJc w:val="left"/>
      <w:pPr>
        <w:tabs>
          <w:tab w:val="num" w:pos="6480"/>
        </w:tabs>
        <w:ind w:left="6480" w:hanging="360"/>
      </w:pPr>
      <w:rPr>
        <w:rFonts w:ascii="Courier New" w:hAnsi="Courier New" w:hint="default"/>
      </w:rPr>
    </w:lvl>
  </w:abstractNum>
  <w:abstractNum w:abstractNumId="24">
    <w:nsid w:val="667725BC"/>
    <w:multiLevelType w:val="hybridMultilevel"/>
    <w:tmpl w:val="B28C321C"/>
    <w:lvl w:ilvl="0" w:tplc="D7DA6B22">
      <w:start w:val="1"/>
      <w:numFmt w:val="decimal"/>
      <w:lvlText w:val="Task #%1: "/>
      <w:lvlJc w:val="left"/>
      <w:pPr>
        <w:ind w:left="24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9164AD"/>
    <w:multiLevelType w:val="hybridMultilevel"/>
    <w:tmpl w:val="07D613B2"/>
    <w:lvl w:ilvl="0" w:tplc="0996341E">
      <w:start w:val="1"/>
      <w:numFmt w:val="bullet"/>
      <w:lvlText w:val="o"/>
      <w:lvlJc w:val="left"/>
      <w:pPr>
        <w:tabs>
          <w:tab w:val="num" w:pos="720"/>
        </w:tabs>
        <w:ind w:left="720" w:hanging="360"/>
      </w:pPr>
      <w:rPr>
        <w:rFonts w:ascii="Courier New" w:hAnsi="Courier New" w:hint="default"/>
      </w:rPr>
    </w:lvl>
    <w:lvl w:ilvl="1" w:tplc="D66A20B2">
      <w:start w:val="1"/>
      <w:numFmt w:val="bullet"/>
      <w:lvlText w:val="o"/>
      <w:lvlJc w:val="left"/>
      <w:pPr>
        <w:tabs>
          <w:tab w:val="num" w:pos="1440"/>
        </w:tabs>
        <w:ind w:left="1440" w:hanging="360"/>
      </w:pPr>
      <w:rPr>
        <w:rFonts w:ascii="Courier New" w:hAnsi="Courier New" w:hint="default"/>
      </w:rPr>
    </w:lvl>
    <w:lvl w:ilvl="2" w:tplc="C794017A" w:tentative="1">
      <w:start w:val="1"/>
      <w:numFmt w:val="bullet"/>
      <w:lvlText w:val="o"/>
      <w:lvlJc w:val="left"/>
      <w:pPr>
        <w:tabs>
          <w:tab w:val="num" w:pos="2160"/>
        </w:tabs>
        <w:ind w:left="2160" w:hanging="360"/>
      </w:pPr>
      <w:rPr>
        <w:rFonts w:ascii="Courier New" w:hAnsi="Courier New" w:hint="default"/>
      </w:rPr>
    </w:lvl>
    <w:lvl w:ilvl="3" w:tplc="102E2E0E" w:tentative="1">
      <w:start w:val="1"/>
      <w:numFmt w:val="bullet"/>
      <w:lvlText w:val="o"/>
      <w:lvlJc w:val="left"/>
      <w:pPr>
        <w:tabs>
          <w:tab w:val="num" w:pos="2880"/>
        </w:tabs>
        <w:ind w:left="2880" w:hanging="360"/>
      </w:pPr>
      <w:rPr>
        <w:rFonts w:ascii="Courier New" w:hAnsi="Courier New" w:hint="default"/>
      </w:rPr>
    </w:lvl>
    <w:lvl w:ilvl="4" w:tplc="3B2EBDB4" w:tentative="1">
      <w:start w:val="1"/>
      <w:numFmt w:val="bullet"/>
      <w:lvlText w:val="o"/>
      <w:lvlJc w:val="left"/>
      <w:pPr>
        <w:tabs>
          <w:tab w:val="num" w:pos="3600"/>
        </w:tabs>
        <w:ind w:left="3600" w:hanging="360"/>
      </w:pPr>
      <w:rPr>
        <w:rFonts w:ascii="Courier New" w:hAnsi="Courier New" w:hint="default"/>
      </w:rPr>
    </w:lvl>
    <w:lvl w:ilvl="5" w:tplc="443AD9C2" w:tentative="1">
      <w:start w:val="1"/>
      <w:numFmt w:val="bullet"/>
      <w:lvlText w:val="o"/>
      <w:lvlJc w:val="left"/>
      <w:pPr>
        <w:tabs>
          <w:tab w:val="num" w:pos="4320"/>
        </w:tabs>
        <w:ind w:left="4320" w:hanging="360"/>
      </w:pPr>
      <w:rPr>
        <w:rFonts w:ascii="Courier New" w:hAnsi="Courier New" w:hint="default"/>
      </w:rPr>
    </w:lvl>
    <w:lvl w:ilvl="6" w:tplc="80B4ED96" w:tentative="1">
      <w:start w:val="1"/>
      <w:numFmt w:val="bullet"/>
      <w:lvlText w:val="o"/>
      <w:lvlJc w:val="left"/>
      <w:pPr>
        <w:tabs>
          <w:tab w:val="num" w:pos="5040"/>
        </w:tabs>
        <w:ind w:left="5040" w:hanging="360"/>
      </w:pPr>
      <w:rPr>
        <w:rFonts w:ascii="Courier New" w:hAnsi="Courier New" w:hint="default"/>
      </w:rPr>
    </w:lvl>
    <w:lvl w:ilvl="7" w:tplc="2C62EF7C" w:tentative="1">
      <w:start w:val="1"/>
      <w:numFmt w:val="bullet"/>
      <w:lvlText w:val="o"/>
      <w:lvlJc w:val="left"/>
      <w:pPr>
        <w:tabs>
          <w:tab w:val="num" w:pos="5760"/>
        </w:tabs>
        <w:ind w:left="5760" w:hanging="360"/>
      </w:pPr>
      <w:rPr>
        <w:rFonts w:ascii="Courier New" w:hAnsi="Courier New" w:hint="default"/>
      </w:rPr>
    </w:lvl>
    <w:lvl w:ilvl="8" w:tplc="21EA69EC" w:tentative="1">
      <w:start w:val="1"/>
      <w:numFmt w:val="bullet"/>
      <w:lvlText w:val="o"/>
      <w:lvlJc w:val="left"/>
      <w:pPr>
        <w:tabs>
          <w:tab w:val="num" w:pos="6480"/>
        </w:tabs>
        <w:ind w:left="6480" w:hanging="360"/>
      </w:pPr>
      <w:rPr>
        <w:rFonts w:ascii="Courier New" w:hAnsi="Courier New" w:hint="default"/>
      </w:rPr>
    </w:lvl>
  </w:abstractNum>
  <w:abstractNum w:abstractNumId="26">
    <w:nsid w:val="6EFD3522"/>
    <w:multiLevelType w:val="hybridMultilevel"/>
    <w:tmpl w:val="198A1F2C"/>
    <w:lvl w:ilvl="0" w:tplc="5DD8B040">
      <w:start w:val="1"/>
      <w:numFmt w:val="bullet"/>
      <w:lvlText w:val="o"/>
      <w:lvlJc w:val="left"/>
      <w:pPr>
        <w:tabs>
          <w:tab w:val="num" w:pos="720"/>
        </w:tabs>
        <w:ind w:left="720" w:hanging="360"/>
      </w:pPr>
      <w:rPr>
        <w:rFonts w:ascii="Courier New" w:hAnsi="Courier New" w:hint="default"/>
      </w:rPr>
    </w:lvl>
    <w:lvl w:ilvl="1" w:tplc="38022918">
      <w:start w:val="1"/>
      <w:numFmt w:val="bullet"/>
      <w:lvlText w:val="o"/>
      <w:lvlJc w:val="left"/>
      <w:pPr>
        <w:tabs>
          <w:tab w:val="num" w:pos="1440"/>
        </w:tabs>
        <w:ind w:left="1440" w:hanging="360"/>
      </w:pPr>
      <w:rPr>
        <w:rFonts w:ascii="Courier New" w:hAnsi="Courier New" w:hint="default"/>
      </w:rPr>
    </w:lvl>
    <w:lvl w:ilvl="2" w:tplc="C5224546" w:tentative="1">
      <w:start w:val="1"/>
      <w:numFmt w:val="bullet"/>
      <w:lvlText w:val="o"/>
      <w:lvlJc w:val="left"/>
      <w:pPr>
        <w:tabs>
          <w:tab w:val="num" w:pos="2160"/>
        </w:tabs>
        <w:ind w:left="2160" w:hanging="360"/>
      </w:pPr>
      <w:rPr>
        <w:rFonts w:ascii="Courier New" w:hAnsi="Courier New" w:hint="default"/>
      </w:rPr>
    </w:lvl>
    <w:lvl w:ilvl="3" w:tplc="FF586A54" w:tentative="1">
      <w:start w:val="1"/>
      <w:numFmt w:val="bullet"/>
      <w:lvlText w:val="o"/>
      <w:lvlJc w:val="left"/>
      <w:pPr>
        <w:tabs>
          <w:tab w:val="num" w:pos="2880"/>
        </w:tabs>
        <w:ind w:left="2880" w:hanging="360"/>
      </w:pPr>
      <w:rPr>
        <w:rFonts w:ascii="Courier New" w:hAnsi="Courier New" w:hint="default"/>
      </w:rPr>
    </w:lvl>
    <w:lvl w:ilvl="4" w:tplc="A5788BB6" w:tentative="1">
      <w:start w:val="1"/>
      <w:numFmt w:val="bullet"/>
      <w:lvlText w:val="o"/>
      <w:lvlJc w:val="left"/>
      <w:pPr>
        <w:tabs>
          <w:tab w:val="num" w:pos="3600"/>
        </w:tabs>
        <w:ind w:left="3600" w:hanging="360"/>
      </w:pPr>
      <w:rPr>
        <w:rFonts w:ascii="Courier New" w:hAnsi="Courier New" w:hint="default"/>
      </w:rPr>
    </w:lvl>
    <w:lvl w:ilvl="5" w:tplc="3D3C7D66" w:tentative="1">
      <w:start w:val="1"/>
      <w:numFmt w:val="bullet"/>
      <w:lvlText w:val="o"/>
      <w:lvlJc w:val="left"/>
      <w:pPr>
        <w:tabs>
          <w:tab w:val="num" w:pos="4320"/>
        </w:tabs>
        <w:ind w:left="4320" w:hanging="360"/>
      </w:pPr>
      <w:rPr>
        <w:rFonts w:ascii="Courier New" w:hAnsi="Courier New" w:hint="default"/>
      </w:rPr>
    </w:lvl>
    <w:lvl w:ilvl="6" w:tplc="5906AF4A" w:tentative="1">
      <w:start w:val="1"/>
      <w:numFmt w:val="bullet"/>
      <w:lvlText w:val="o"/>
      <w:lvlJc w:val="left"/>
      <w:pPr>
        <w:tabs>
          <w:tab w:val="num" w:pos="5040"/>
        </w:tabs>
        <w:ind w:left="5040" w:hanging="360"/>
      </w:pPr>
      <w:rPr>
        <w:rFonts w:ascii="Courier New" w:hAnsi="Courier New" w:hint="default"/>
      </w:rPr>
    </w:lvl>
    <w:lvl w:ilvl="7" w:tplc="1A9071C0" w:tentative="1">
      <w:start w:val="1"/>
      <w:numFmt w:val="bullet"/>
      <w:lvlText w:val="o"/>
      <w:lvlJc w:val="left"/>
      <w:pPr>
        <w:tabs>
          <w:tab w:val="num" w:pos="5760"/>
        </w:tabs>
        <w:ind w:left="5760" w:hanging="360"/>
      </w:pPr>
      <w:rPr>
        <w:rFonts w:ascii="Courier New" w:hAnsi="Courier New" w:hint="default"/>
      </w:rPr>
    </w:lvl>
    <w:lvl w:ilvl="8" w:tplc="3ABA4DB6" w:tentative="1">
      <w:start w:val="1"/>
      <w:numFmt w:val="bullet"/>
      <w:lvlText w:val="o"/>
      <w:lvlJc w:val="left"/>
      <w:pPr>
        <w:tabs>
          <w:tab w:val="num" w:pos="6480"/>
        </w:tabs>
        <w:ind w:left="6480" w:hanging="360"/>
      </w:pPr>
      <w:rPr>
        <w:rFonts w:ascii="Courier New" w:hAnsi="Courier New" w:hint="default"/>
      </w:rPr>
    </w:lvl>
  </w:abstractNum>
  <w:abstractNum w:abstractNumId="27">
    <w:nsid w:val="712568F9"/>
    <w:multiLevelType w:val="hybridMultilevel"/>
    <w:tmpl w:val="EDFA40B4"/>
    <w:lvl w:ilvl="0" w:tplc="AB74359A">
      <w:start w:val="1"/>
      <w:numFmt w:val="bullet"/>
      <w:lvlText w:val="o"/>
      <w:lvlJc w:val="left"/>
      <w:pPr>
        <w:tabs>
          <w:tab w:val="num" w:pos="720"/>
        </w:tabs>
        <w:ind w:left="720" w:hanging="360"/>
      </w:pPr>
      <w:rPr>
        <w:rFonts w:ascii="Courier New" w:hAnsi="Courier New" w:hint="default"/>
      </w:rPr>
    </w:lvl>
    <w:lvl w:ilvl="1" w:tplc="C50E616C">
      <w:start w:val="1"/>
      <w:numFmt w:val="bullet"/>
      <w:lvlText w:val="o"/>
      <w:lvlJc w:val="left"/>
      <w:pPr>
        <w:tabs>
          <w:tab w:val="num" w:pos="1440"/>
        </w:tabs>
        <w:ind w:left="1440" w:hanging="360"/>
      </w:pPr>
      <w:rPr>
        <w:rFonts w:ascii="Courier New" w:hAnsi="Courier New" w:hint="default"/>
      </w:rPr>
    </w:lvl>
    <w:lvl w:ilvl="2" w:tplc="EA7AC954" w:tentative="1">
      <w:start w:val="1"/>
      <w:numFmt w:val="bullet"/>
      <w:lvlText w:val="o"/>
      <w:lvlJc w:val="left"/>
      <w:pPr>
        <w:tabs>
          <w:tab w:val="num" w:pos="2160"/>
        </w:tabs>
        <w:ind w:left="2160" w:hanging="360"/>
      </w:pPr>
      <w:rPr>
        <w:rFonts w:ascii="Courier New" w:hAnsi="Courier New" w:hint="default"/>
      </w:rPr>
    </w:lvl>
    <w:lvl w:ilvl="3" w:tplc="4ED0FF4A" w:tentative="1">
      <w:start w:val="1"/>
      <w:numFmt w:val="bullet"/>
      <w:lvlText w:val="o"/>
      <w:lvlJc w:val="left"/>
      <w:pPr>
        <w:tabs>
          <w:tab w:val="num" w:pos="2880"/>
        </w:tabs>
        <w:ind w:left="2880" w:hanging="360"/>
      </w:pPr>
      <w:rPr>
        <w:rFonts w:ascii="Courier New" w:hAnsi="Courier New" w:hint="default"/>
      </w:rPr>
    </w:lvl>
    <w:lvl w:ilvl="4" w:tplc="83C8118E" w:tentative="1">
      <w:start w:val="1"/>
      <w:numFmt w:val="bullet"/>
      <w:lvlText w:val="o"/>
      <w:lvlJc w:val="left"/>
      <w:pPr>
        <w:tabs>
          <w:tab w:val="num" w:pos="3600"/>
        </w:tabs>
        <w:ind w:left="3600" w:hanging="360"/>
      </w:pPr>
      <w:rPr>
        <w:rFonts w:ascii="Courier New" w:hAnsi="Courier New" w:hint="default"/>
      </w:rPr>
    </w:lvl>
    <w:lvl w:ilvl="5" w:tplc="C0109766" w:tentative="1">
      <w:start w:val="1"/>
      <w:numFmt w:val="bullet"/>
      <w:lvlText w:val="o"/>
      <w:lvlJc w:val="left"/>
      <w:pPr>
        <w:tabs>
          <w:tab w:val="num" w:pos="4320"/>
        </w:tabs>
        <w:ind w:left="4320" w:hanging="360"/>
      </w:pPr>
      <w:rPr>
        <w:rFonts w:ascii="Courier New" w:hAnsi="Courier New" w:hint="default"/>
      </w:rPr>
    </w:lvl>
    <w:lvl w:ilvl="6" w:tplc="998E828E" w:tentative="1">
      <w:start w:val="1"/>
      <w:numFmt w:val="bullet"/>
      <w:lvlText w:val="o"/>
      <w:lvlJc w:val="left"/>
      <w:pPr>
        <w:tabs>
          <w:tab w:val="num" w:pos="5040"/>
        </w:tabs>
        <w:ind w:left="5040" w:hanging="360"/>
      </w:pPr>
      <w:rPr>
        <w:rFonts w:ascii="Courier New" w:hAnsi="Courier New" w:hint="default"/>
      </w:rPr>
    </w:lvl>
    <w:lvl w:ilvl="7" w:tplc="1910E26C" w:tentative="1">
      <w:start w:val="1"/>
      <w:numFmt w:val="bullet"/>
      <w:lvlText w:val="o"/>
      <w:lvlJc w:val="left"/>
      <w:pPr>
        <w:tabs>
          <w:tab w:val="num" w:pos="5760"/>
        </w:tabs>
        <w:ind w:left="5760" w:hanging="360"/>
      </w:pPr>
      <w:rPr>
        <w:rFonts w:ascii="Courier New" w:hAnsi="Courier New" w:hint="default"/>
      </w:rPr>
    </w:lvl>
    <w:lvl w:ilvl="8" w:tplc="D14C0446" w:tentative="1">
      <w:start w:val="1"/>
      <w:numFmt w:val="bullet"/>
      <w:lvlText w:val="o"/>
      <w:lvlJc w:val="left"/>
      <w:pPr>
        <w:tabs>
          <w:tab w:val="num" w:pos="6480"/>
        </w:tabs>
        <w:ind w:left="6480" w:hanging="360"/>
      </w:pPr>
      <w:rPr>
        <w:rFonts w:ascii="Courier New" w:hAnsi="Courier New" w:hint="default"/>
      </w:rPr>
    </w:lvl>
  </w:abstractNum>
  <w:abstractNum w:abstractNumId="28">
    <w:nsid w:val="75DA0B66"/>
    <w:multiLevelType w:val="hybridMultilevel"/>
    <w:tmpl w:val="E9DAD2BA"/>
    <w:lvl w:ilvl="0" w:tplc="CB4A5170">
      <w:start w:val="1"/>
      <w:numFmt w:val="bullet"/>
      <w:lvlText w:val="o"/>
      <w:lvlJc w:val="left"/>
      <w:pPr>
        <w:tabs>
          <w:tab w:val="num" w:pos="720"/>
        </w:tabs>
        <w:ind w:left="720" w:hanging="360"/>
      </w:pPr>
      <w:rPr>
        <w:rFonts w:ascii="Courier New" w:hAnsi="Courier New" w:hint="default"/>
      </w:rPr>
    </w:lvl>
    <w:lvl w:ilvl="1" w:tplc="8F74F1D0">
      <w:start w:val="1"/>
      <w:numFmt w:val="bullet"/>
      <w:lvlText w:val="o"/>
      <w:lvlJc w:val="left"/>
      <w:pPr>
        <w:tabs>
          <w:tab w:val="num" w:pos="1440"/>
        </w:tabs>
        <w:ind w:left="1440" w:hanging="360"/>
      </w:pPr>
      <w:rPr>
        <w:rFonts w:ascii="Courier New" w:hAnsi="Courier New" w:hint="default"/>
      </w:rPr>
    </w:lvl>
    <w:lvl w:ilvl="2" w:tplc="7F684648" w:tentative="1">
      <w:start w:val="1"/>
      <w:numFmt w:val="bullet"/>
      <w:lvlText w:val="o"/>
      <w:lvlJc w:val="left"/>
      <w:pPr>
        <w:tabs>
          <w:tab w:val="num" w:pos="2160"/>
        </w:tabs>
        <w:ind w:left="2160" w:hanging="360"/>
      </w:pPr>
      <w:rPr>
        <w:rFonts w:ascii="Courier New" w:hAnsi="Courier New" w:hint="default"/>
      </w:rPr>
    </w:lvl>
    <w:lvl w:ilvl="3" w:tplc="9EBABA08" w:tentative="1">
      <w:start w:val="1"/>
      <w:numFmt w:val="bullet"/>
      <w:lvlText w:val="o"/>
      <w:lvlJc w:val="left"/>
      <w:pPr>
        <w:tabs>
          <w:tab w:val="num" w:pos="2880"/>
        </w:tabs>
        <w:ind w:left="2880" w:hanging="360"/>
      </w:pPr>
      <w:rPr>
        <w:rFonts w:ascii="Courier New" w:hAnsi="Courier New" w:hint="default"/>
      </w:rPr>
    </w:lvl>
    <w:lvl w:ilvl="4" w:tplc="3550CCE4" w:tentative="1">
      <w:start w:val="1"/>
      <w:numFmt w:val="bullet"/>
      <w:lvlText w:val="o"/>
      <w:lvlJc w:val="left"/>
      <w:pPr>
        <w:tabs>
          <w:tab w:val="num" w:pos="3600"/>
        </w:tabs>
        <w:ind w:left="3600" w:hanging="360"/>
      </w:pPr>
      <w:rPr>
        <w:rFonts w:ascii="Courier New" w:hAnsi="Courier New" w:hint="default"/>
      </w:rPr>
    </w:lvl>
    <w:lvl w:ilvl="5" w:tplc="C11CF486" w:tentative="1">
      <w:start w:val="1"/>
      <w:numFmt w:val="bullet"/>
      <w:lvlText w:val="o"/>
      <w:lvlJc w:val="left"/>
      <w:pPr>
        <w:tabs>
          <w:tab w:val="num" w:pos="4320"/>
        </w:tabs>
        <w:ind w:left="4320" w:hanging="360"/>
      </w:pPr>
      <w:rPr>
        <w:rFonts w:ascii="Courier New" w:hAnsi="Courier New" w:hint="default"/>
      </w:rPr>
    </w:lvl>
    <w:lvl w:ilvl="6" w:tplc="5FDC08EC" w:tentative="1">
      <w:start w:val="1"/>
      <w:numFmt w:val="bullet"/>
      <w:lvlText w:val="o"/>
      <w:lvlJc w:val="left"/>
      <w:pPr>
        <w:tabs>
          <w:tab w:val="num" w:pos="5040"/>
        </w:tabs>
        <w:ind w:left="5040" w:hanging="360"/>
      </w:pPr>
      <w:rPr>
        <w:rFonts w:ascii="Courier New" w:hAnsi="Courier New" w:hint="default"/>
      </w:rPr>
    </w:lvl>
    <w:lvl w:ilvl="7" w:tplc="9EB02E54" w:tentative="1">
      <w:start w:val="1"/>
      <w:numFmt w:val="bullet"/>
      <w:lvlText w:val="o"/>
      <w:lvlJc w:val="left"/>
      <w:pPr>
        <w:tabs>
          <w:tab w:val="num" w:pos="5760"/>
        </w:tabs>
        <w:ind w:left="5760" w:hanging="360"/>
      </w:pPr>
      <w:rPr>
        <w:rFonts w:ascii="Courier New" w:hAnsi="Courier New" w:hint="default"/>
      </w:rPr>
    </w:lvl>
    <w:lvl w:ilvl="8" w:tplc="A47A7B76" w:tentative="1">
      <w:start w:val="1"/>
      <w:numFmt w:val="bullet"/>
      <w:lvlText w:val="o"/>
      <w:lvlJc w:val="left"/>
      <w:pPr>
        <w:tabs>
          <w:tab w:val="num" w:pos="6480"/>
        </w:tabs>
        <w:ind w:left="6480" w:hanging="360"/>
      </w:pPr>
      <w:rPr>
        <w:rFonts w:ascii="Courier New" w:hAnsi="Courier New" w:hint="default"/>
      </w:rPr>
    </w:lvl>
  </w:abstractNum>
  <w:abstractNum w:abstractNumId="29">
    <w:nsid w:val="75F63AA9"/>
    <w:multiLevelType w:val="hybridMultilevel"/>
    <w:tmpl w:val="61DE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B0DEA"/>
    <w:multiLevelType w:val="hybridMultilevel"/>
    <w:tmpl w:val="F59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73375"/>
    <w:multiLevelType w:val="hybridMultilevel"/>
    <w:tmpl w:val="898ADF62"/>
    <w:lvl w:ilvl="0" w:tplc="5B042E8C">
      <w:start w:val="1"/>
      <w:numFmt w:val="bullet"/>
      <w:lvlText w:val="o"/>
      <w:lvlJc w:val="left"/>
      <w:pPr>
        <w:tabs>
          <w:tab w:val="num" w:pos="720"/>
        </w:tabs>
        <w:ind w:left="720" w:hanging="360"/>
      </w:pPr>
      <w:rPr>
        <w:rFonts w:ascii="Courier New" w:hAnsi="Courier New" w:hint="default"/>
      </w:rPr>
    </w:lvl>
    <w:lvl w:ilvl="1" w:tplc="378685CC">
      <w:start w:val="1"/>
      <w:numFmt w:val="bullet"/>
      <w:lvlText w:val="o"/>
      <w:lvlJc w:val="left"/>
      <w:pPr>
        <w:tabs>
          <w:tab w:val="num" w:pos="1440"/>
        </w:tabs>
        <w:ind w:left="1440" w:hanging="360"/>
      </w:pPr>
      <w:rPr>
        <w:rFonts w:ascii="Courier New" w:hAnsi="Courier New" w:hint="default"/>
      </w:rPr>
    </w:lvl>
    <w:lvl w:ilvl="2" w:tplc="593238AA" w:tentative="1">
      <w:start w:val="1"/>
      <w:numFmt w:val="bullet"/>
      <w:lvlText w:val="o"/>
      <w:lvlJc w:val="left"/>
      <w:pPr>
        <w:tabs>
          <w:tab w:val="num" w:pos="2160"/>
        </w:tabs>
        <w:ind w:left="2160" w:hanging="360"/>
      </w:pPr>
      <w:rPr>
        <w:rFonts w:ascii="Courier New" w:hAnsi="Courier New" w:hint="default"/>
      </w:rPr>
    </w:lvl>
    <w:lvl w:ilvl="3" w:tplc="2FBE16AC" w:tentative="1">
      <w:start w:val="1"/>
      <w:numFmt w:val="bullet"/>
      <w:lvlText w:val="o"/>
      <w:lvlJc w:val="left"/>
      <w:pPr>
        <w:tabs>
          <w:tab w:val="num" w:pos="2880"/>
        </w:tabs>
        <w:ind w:left="2880" w:hanging="360"/>
      </w:pPr>
      <w:rPr>
        <w:rFonts w:ascii="Courier New" w:hAnsi="Courier New" w:hint="default"/>
      </w:rPr>
    </w:lvl>
    <w:lvl w:ilvl="4" w:tplc="048CC4FA" w:tentative="1">
      <w:start w:val="1"/>
      <w:numFmt w:val="bullet"/>
      <w:lvlText w:val="o"/>
      <w:lvlJc w:val="left"/>
      <w:pPr>
        <w:tabs>
          <w:tab w:val="num" w:pos="3600"/>
        </w:tabs>
        <w:ind w:left="3600" w:hanging="360"/>
      </w:pPr>
      <w:rPr>
        <w:rFonts w:ascii="Courier New" w:hAnsi="Courier New" w:hint="default"/>
      </w:rPr>
    </w:lvl>
    <w:lvl w:ilvl="5" w:tplc="5D785564" w:tentative="1">
      <w:start w:val="1"/>
      <w:numFmt w:val="bullet"/>
      <w:lvlText w:val="o"/>
      <w:lvlJc w:val="left"/>
      <w:pPr>
        <w:tabs>
          <w:tab w:val="num" w:pos="4320"/>
        </w:tabs>
        <w:ind w:left="4320" w:hanging="360"/>
      </w:pPr>
      <w:rPr>
        <w:rFonts w:ascii="Courier New" w:hAnsi="Courier New" w:hint="default"/>
      </w:rPr>
    </w:lvl>
    <w:lvl w:ilvl="6" w:tplc="5DDAE29A" w:tentative="1">
      <w:start w:val="1"/>
      <w:numFmt w:val="bullet"/>
      <w:lvlText w:val="o"/>
      <w:lvlJc w:val="left"/>
      <w:pPr>
        <w:tabs>
          <w:tab w:val="num" w:pos="5040"/>
        </w:tabs>
        <w:ind w:left="5040" w:hanging="360"/>
      </w:pPr>
      <w:rPr>
        <w:rFonts w:ascii="Courier New" w:hAnsi="Courier New" w:hint="default"/>
      </w:rPr>
    </w:lvl>
    <w:lvl w:ilvl="7" w:tplc="D840AEDE" w:tentative="1">
      <w:start w:val="1"/>
      <w:numFmt w:val="bullet"/>
      <w:lvlText w:val="o"/>
      <w:lvlJc w:val="left"/>
      <w:pPr>
        <w:tabs>
          <w:tab w:val="num" w:pos="5760"/>
        </w:tabs>
        <w:ind w:left="5760" w:hanging="360"/>
      </w:pPr>
      <w:rPr>
        <w:rFonts w:ascii="Courier New" w:hAnsi="Courier New" w:hint="default"/>
      </w:rPr>
    </w:lvl>
    <w:lvl w:ilvl="8" w:tplc="268412BA" w:tentative="1">
      <w:start w:val="1"/>
      <w:numFmt w:val="bullet"/>
      <w:lvlText w:val="o"/>
      <w:lvlJc w:val="left"/>
      <w:pPr>
        <w:tabs>
          <w:tab w:val="num" w:pos="6480"/>
        </w:tabs>
        <w:ind w:left="6480" w:hanging="360"/>
      </w:pPr>
      <w:rPr>
        <w:rFonts w:ascii="Courier New" w:hAnsi="Courier New" w:hint="default"/>
      </w:rPr>
    </w:lvl>
  </w:abstractNum>
  <w:num w:numId="1">
    <w:abstractNumId w:val="10"/>
  </w:num>
  <w:num w:numId="2">
    <w:abstractNumId w:val="29"/>
  </w:num>
  <w:num w:numId="3">
    <w:abstractNumId w:val="17"/>
  </w:num>
  <w:num w:numId="4">
    <w:abstractNumId w:val="30"/>
  </w:num>
  <w:num w:numId="5">
    <w:abstractNumId w:val="1"/>
  </w:num>
  <w:num w:numId="6">
    <w:abstractNumId w:val="8"/>
  </w:num>
  <w:num w:numId="7">
    <w:abstractNumId w:val="14"/>
  </w:num>
  <w:num w:numId="8">
    <w:abstractNumId w:val="22"/>
  </w:num>
  <w:num w:numId="9">
    <w:abstractNumId w:val="24"/>
  </w:num>
  <w:num w:numId="10">
    <w:abstractNumId w:val="23"/>
  </w:num>
  <w:num w:numId="11">
    <w:abstractNumId w:val="9"/>
  </w:num>
  <w:num w:numId="12">
    <w:abstractNumId w:val="4"/>
  </w:num>
  <w:num w:numId="13">
    <w:abstractNumId w:val="7"/>
  </w:num>
  <w:num w:numId="14">
    <w:abstractNumId w:val="25"/>
  </w:num>
  <w:num w:numId="15">
    <w:abstractNumId w:val="20"/>
  </w:num>
  <w:num w:numId="16">
    <w:abstractNumId w:val="21"/>
  </w:num>
  <w:num w:numId="17">
    <w:abstractNumId w:val="11"/>
  </w:num>
  <w:num w:numId="18">
    <w:abstractNumId w:val="27"/>
  </w:num>
  <w:num w:numId="19">
    <w:abstractNumId w:val="28"/>
  </w:num>
  <w:num w:numId="20">
    <w:abstractNumId w:val="5"/>
  </w:num>
  <w:num w:numId="21">
    <w:abstractNumId w:val="12"/>
  </w:num>
  <w:num w:numId="22">
    <w:abstractNumId w:val="26"/>
  </w:num>
  <w:num w:numId="23">
    <w:abstractNumId w:val="31"/>
  </w:num>
  <w:num w:numId="24">
    <w:abstractNumId w:val="16"/>
  </w:num>
  <w:num w:numId="25">
    <w:abstractNumId w:val="6"/>
  </w:num>
  <w:num w:numId="26">
    <w:abstractNumId w:val="19"/>
  </w:num>
  <w:num w:numId="27">
    <w:abstractNumId w:val="3"/>
  </w:num>
  <w:num w:numId="28">
    <w:abstractNumId w:val="15"/>
  </w:num>
  <w:num w:numId="29">
    <w:abstractNumId w:val="13"/>
  </w:num>
  <w:num w:numId="30">
    <w:abstractNumId w:val="18"/>
  </w:num>
  <w:num w:numId="31">
    <w:abstractNumId w:val="2"/>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9E2BDA"/>
    <w:rsid w:val="00000013"/>
    <w:rsid w:val="00011540"/>
    <w:rsid w:val="00015C12"/>
    <w:rsid w:val="00035885"/>
    <w:rsid w:val="00040A49"/>
    <w:rsid w:val="00042CBF"/>
    <w:rsid w:val="00044453"/>
    <w:rsid w:val="0005519A"/>
    <w:rsid w:val="0006411A"/>
    <w:rsid w:val="00083D75"/>
    <w:rsid w:val="0009523E"/>
    <w:rsid w:val="000A0F0A"/>
    <w:rsid w:val="000F7E75"/>
    <w:rsid w:val="000F7F1D"/>
    <w:rsid w:val="00113BA8"/>
    <w:rsid w:val="00130F10"/>
    <w:rsid w:val="0013400B"/>
    <w:rsid w:val="001353EA"/>
    <w:rsid w:val="001374C7"/>
    <w:rsid w:val="001551C8"/>
    <w:rsid w:val="001A27B2"/>
    <w:rsid w:val="001C62EE"/>
    <w:rsid w:val="001D0A6A"/>
    <w:rsid w:val="001F31B9"/>
    <w:rsid w:val="001F651E"/>
    <w:rsid w:val="00233F4C"/>
    <w:rsid w:val="00260F30"/>
    <w:rsid w:val="00275AB8"/>
    <w:rsid w:val="00282A20"/>
    <w:rsid w:val="00286BED"/>
    <w:rsid w:val="0029035C"/>
    <w:rsid w:val="002C7079"/>
    <w:rsid w:val="002D19CC"/>
    <w:rsid w:val="002E0AEC"/>
    <w:rsid w:val="003869A2"/>
    <w:rsid w:val="0039011A"/>
    <w:rsid w:val="003A27CC"/>
    <w:rsid w:val="003A67D4"/>
    <w:rsid w:val="003B7550"/>
    <w:rsid w:val="003C5325"/>
    <w:rsid w:val="003E3E08"/>
    <w:rsid w:val="003E4067"/>
    <w:rsid w:val="003F1A6A"/>
    <w:rsid w:val="003F57B2"/>
    <w:rsid w:val="00414E44"/>
    <w:rsid w:val="00432707"/>
    <w:rsid w:val="00470770"/>
    <w:rsid w:val="00470A73"/>
    <w:rsid w:val="00476FBA"/>
    <w:rsid w:val="004870E6"/>
    <w:rsid w:val="00500196"/>
    <w:rsid w:val="00546B50"/>
    <w:rsid w:val="0059679F"/>
    <w:rsid w:val="005C31CA"/>
    <w:rsid w:val="005E7C1C"/>
    <w:rsid w:val="005F5454"/>
    <w:rsid w:val="00601E54"/>
    <w:rsid w:val="00622F55"/>
    <w:rsid w:val="00695F36"/>
    <w:rsid w:val="006A6BC6"/>
    <w:rsid w:val="006D2FDA"/>
    <w:rsid w:val="007023C0"/>
    <w:rsid w:val="007045B5"/>
    <w:rsid w:val="00732A1E"/>
    <w:rsid w:val="00735508"/>
    <w:rsid w:val="0074735B"/>
    <w:rsid w:val="00776AFD"/>
    <w:rsid w:val="007C47CA"/>
    <w:rsid w:val="007E38A8"/>
    <w:rsid w:val="007F75A9"/>
    <w:rsid w:val="00806B84"/>
    <w:rsid w:val="00812C0C"/>
    <w:rsid w:val="008271D8"/>
    <w:rsid w:val="0084273F"/>
    <w:rsid w:val="008B5F3C"/>
    <w:rsid w:val="008B68F5"/>
    <w:rsid w:val="008C7643"/>
    <w:rsid w:val="008E7012"/>
    <w:rsid w:val="00913765"/>
    <w:rsid w:val="009877E3"/>
    <w:rsid w:val="009D529B"/>
    <w:rsid w:val="009E2BDA"/>
    <w:rsid w:val="009E314B"/>
    <w:rsid w:val="009F0BFE"/>
    <w:rsid w:val="00A019FD"/>
    <w:rsid w:val="00A1375E"/>
    <w:rsid w:val="00A61BD3"/>
    <w:rsid w:val="00A64EF4"/>
    <w:rsid w:val="00A93B15"/>
    <w:rsid w:val="00AA308E"/>
    <w:rsid w:val="00AA5611"/>
    <w:rsid w:val="00AF0AD8"/>
    <w:rsid w:val="00B305E2"/>
    <w:rsid w:val="00B63B3C"/>
    <w:rsid w:val="00B66AE5"/>
    <w:rsid w:val="00B81143"/>
    <w:rsid w:val="00B859C8"/>
    <w:rsid w:val="00B96890"/>
    <w:rsid w:val="00BA1837"/>
    <w:rsid w:val="00BB1B73"/>
    <w:rsid w:val="00BD5B17"/>
    <w:rsid w:val="00BE132D"/>
    <w:rsid w:val="00C42C58"/>
    <w:rsid w:val="00CE4F86"/>
    <w:rsid w:val="00CF4E85"/>
    <w:rsid w:val="00D12D75"/>
    <w:rsid w:val="00D20A2E"/>
    <w:rsid w:val="00D327AE"/>
    <w:rsid w:val="00D408F2"/>
    <w:rsid w:val="00D621D1"/>
    <w:rsid w:val="00D77969"/>
    <w:rsid w:val="00DE5D11"/>
    <w:rsid w:val="00DE5E5B"/>
    <w:rsid w:val="00DE6500"/>
    <w:rsid w:val="00E0071A"/>
    <w:rsid w:val="00E02B43"/>
    <w:rsid w:val="00E45DD2"/>
    <w:rsid w:val="00E5399D"/>
    <w:rsid w:val="00E56C49"/>
    <w:rsid w:val="00E67273"/>
    <w:rsid w:val="00EB3B63"/>
    <w:rsid w:val="00EC1EFC"/>
    <w:rsid w:val="00EC7BD2"/>
    <w:rsid w:val="00EE098C"/>
    <w:rsid w:val="00F000C0"/>
    <w:rsid w:val="00F22214"/>
    <w:rsid w:val="00F54C3A"/>
    <w:rsid w:val="00F64959"/>
    <w:rsid w:val="00F76C52"/>
    <w:rsid w:val="00F90CE9"/>
    <w:rsid w:val="00F97530"/>
    <w:rsid w:val="00FA0774"/>
    <w:rsid w:val="00FC782A"/>
    <w:rsid w:val="00FE1D86"/>
    <w:rsid w:val="00FF5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4B"/>
  </w:style>
  <w:style w:type="paragraph" w:styleId="Heading1">
    <w:name w:val="heading 1"/>
    <w:basedOn w:val="Normal"/>
    <w:next w:val="Normal"/>
    <w:link w:val="Heading1Char"/>
    <w:qFormat/>
    <w:rsid w:val="00500196"/>
    <w:pPr>
      <w:keepNext/>
      <w:pageBreakBefore/>
      <w:numPr>
        <w:numId w:val="8"/>
      </w:numPr>
      <w:pBdr>
        <w:top w:val="single" w:sz="4" w:space="6" w:color="808080"/>
      </w:pBdr>
      <w:spacing w:before="480" w:after="120"/>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500196"/>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rsid w:val="00500196"/>
    <w:pPr>
      <w:numPr>
        <w:ilvl w:val="2"/>
      </w:numPr>
      <w:outlineLvl w:val="2"/>
    </w:pPr>
    <w:rPr>
      <w:bCs/>
      <w:sz w:val="26"/>
      <w:szCs w:val="26"/>
    </w:rPr>
  </w:style>
  <w:style w:type="paragraph" w:styleId="Heading4">
    <w:name w:val="heading 4"/>
    <w:aliases w:val="H4"/>
    <w:basedOn w:val="Heading3"/>
    <w:next w:val="Normal"/>
    <w:link w:val="Heading4Char"/>
    <w:qFormat/>
    <w:rsid w:val="00500196"/>
    <w:pPr>
      <w:numPr>
        <w:ilvl w:val="3"/>
      </w:numPr>
      <w:outlineLvl w:val="3"/>
    </w:pPr>
    <w:rPr>
      <w:bCs w:val="0"/>
      <w:sz w:val="24"/>
      <w:szCs w:val="28"/>
    </w:rPr>
  </w:style>
  <w:style w:type="paragraph" w:styleId="Heading5">
    <w:name w:val="heading 5"/>
    <w:basedOn w:val="Heading4"/>
    <w:next w:val="Normal"/>
    <w:link w:val="Heading5Char"/>
    <w:qFormat/>
    <w:rsid w:val="00500196"/>
    <w:pPr>
      <w:numPr>
        <w:ilvl w:val="4"/>
      </w:numPr>
      <w:outlineLvl w:val="4"/>
    </w:pPr>
    <w:rPr>
      <w:bCs/>
      <w:iCs w:val="0"/>
      <w:szCs w:val="26"/>
    </w:rPr>
  </w:style>
  <w:style w:type="paragraph" w:styleId="Heading6">
    <w:name w:val="heading 6"/>
    <w:basedOn w:val="Heading5"/>
    <w:next w:val="Normal"/>
    <w:link w:val="Heading6Char"/>
    <w:qFormat/>
    <w:rsid w:val="00500196"/>
    <w:pPr>
      <w:numPr>
        <w:ilvl w:val="5"/>
      </w:numPr>
      <w:outlineLvl w:val="5"/>
    </w:pPr>
    <w:rPr>
      <w:bCs w:val="0"/>
      <w:sz w:val="22"/>
      <w:szCs w:val="22"/>
    </w:rPr>
  </w:style>
  <w:style w:type="paragraph" w:styleId="Heading7">
    <w:name w:val="heading 7"/>
    <w:basedOn w:val="Heading6"/>
    <w:next w:val="Normal"/>
    <w:link w:val="Heading7Char"/>
    <w:qFormat/>
    <w:rsid w:val="00500196"/>
    <w:pPr>
      <w:numPr>
        <w:ilvl w:val="6"/>
      </w:numPr>
      <w:outlineLvl w:val="6"/>
    </w:pPr>
  </w:style>
  <w:style w:type="paragraph" w:styleId="Heading8">
    <w:name w:val="heading 8"/>
    <w:basedOn w:val="Heading7"/>
    <w:next w:val="Normal"/>
    <w:link w:val="Heading8Char"/>
    <w:qFormat/>
    <w:rsid w:val="00500196"/>
    <w:pPr>
      <w:numPr>
        <w:ilvl w:val="7"/>
      </w:numPr>
      <w:outlineLvl w:val="7"/>
    </w:pPr>
    <w:rPr>
      <w:i/>
      <w:iCs/>
    </w:rPr>
  </w:style>
  <w:style w:type="paragraph" w:styleId="Heading9">
    <w:name w:val="heading 9"/>
    <w:basedOn w:val="Heading8"/>
    <w:next w:val="Normal"/>
    <w:link w:val="Heading9Char"/>
    <w:qFormat/>
    <w:rsid w:val="0050019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DA"/>
    <w:pPr>
      <w:ind w:left="720"/>
      <w:contextualSpacing/>
    </w:pPr>
  </w:style>
  <w:style w:type="paragraph" w:customStyle="1" w:styleId="Default">
    <w:name w:val="Default"/>
    <w:rsid w:val="00F76C52"/>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3B7550"/>
    <w:rPr>
      <w:color w:val="0000FF" w:themeColor="hyperlink"/>
      <w:u w:val="single"/>
    </w:rPr>
  </w:style>
  <w:style w:type="character" w:customStyle="1" w:styleId="Heading1Char">
    <w:name w:val="Heading 1 Char"/>
    <w:basedOn w:val="DefaultParagraphFont"/>
    <w:link w:val="Heading1"/>
    <w:rsid w:val="00500196"/>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500196"/>
    <w:rPr>
      <w:rFonts w:ascii="Arial" w:eastAsia="Times New Roman" w:hAnsi="Arial" w:cs="Arial"/>
      <w:b/>
      <w:iCs/>
      <w:color w:val="3B006F"/>
      <w:kern w:val="32"/>
      <w:sz w:val="28"/>
      <w:szCs w:val="28"/>
    </w:rPr>
  </w:style>
  <w:style w:type="character" w:customStyle="1" w:styleId="Heading3Char">
    <w:name w:val="Heading 3 Char"/>
    <w:aliases w:val="H3 Char,Task Char"/>
    <w:basedOn w:val="DefaultParagraphFont"/>
    <w:link w:val="Heading3"/>
    <w:rsid w:val="00500196"/>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500196"/>
    <w:rPr>
      <w:rFonts w:ascii="Arial" w:eastAsia="Times New Roman" w:hAnsi="Arial" w:cs="Arial"/>
      <w:b/>
      <w:iCs/>
      <w:color w:val="3B006F"/>
      <w:kern w:val="32"/>
      <w:szCs w:val="28"/>
    </w:rPr>
  </w:style>
  <w:style w:type="character" w:customStyle="1" w:styleId="Heading5Char">
    <w:name w:val="Heading 5 Char"/>
    <w:basedOn w:val="DefaultParagraphFont"/>
    <w:link w:val="Heading5"/>
    <w:rsid w:val="00500196"/>
    <w:rPr>
      <w:rFonts w:ascii="Arial" w:eastAsia="Times New Roman" w:hAnsi="Arial" w:cs="Arial"/>
      <w:b/>
      <w:bCs/>
      <w:color w:val="3B006F"/>
      <w:kern w:val="32"/>
      <w:szCs w:val="26"/>
    </w:rPr>
  </w:style>
  <w:style w:type="character" w:customStyle="1" w:styleId="Heading6Char">
    <w:name w:val="Heading 6 Char"/>
    <w:basedOn w:val="DefaultParagraphFont"/>
    <w:link w:val="Heading6"/>
    <w:rsid w:val="00500196"/>
    <w:rPr>
      <w:rFonts w:ascii="Arial" w:eastAsia="Times New Roman" w:hAnsi="Arial" w:cs="Arial"/>
      <w:b/>
      <w:color w:val="3B006F"/>
      <w:kern w:val="32"/>
      <w:sz w:val="22"/>
      <w:szCs w:val="22"/>
    </w:rPr>
  </w:style>
  <w:style w:type="character" w:customStyle="1" w:styleId="Heading7Char">
    <w:name w:val="Heading 7 Char"/>
    <w:basedOn w:val="DefaultParagraphFont"/>
    <w:link w:val="Heading7"/>
    <w:rsid w:val="00500196"/>
    <w:rPr>
      <w:rFonts w:ascii="Arial" w:eastAsia="Times New Roman" w:hAnsi="Arial" w:cs="Arial"/>
      <w:b/>
      <w:color w:val="3B006F"/>
      <w:kern w:val="32"/>
      <w:sz w:val="22"/>
      <w:szCs w:val="22"/>
    </w:rPr>
  </w:style>
  <w:style w:type="character" w:customStyle="1" w:styleId="Heading8Char">
    <w:name w:val="Heading 8 Char"/>
    <w:basedOn w:val="DefaultParagraphFont"/>
    <w:link w:val="Heading8"/>
    <w:rsid w:val="00500196"/>
    <w:rPr>
      <w:rFonts w:ascii="Arial" w:eastAsia="Times New Roman" w:hAnsi="Arial" w:cs="Arial"/>
      <w:b/>
      <w:i/>
      <w:iCs/>
      <w:color w:val="3B006F"/>
      <w:kern w:val="32"/>
      <w:sz w:val="22"/>
      <w:szCs w:val="22"/>
    </w:rPr>
  </w:style>
  <w:style w:type="character" w:customStyle="1" w:styleId="Heading9Char">
    <w:name w:val="Heading 9 Char"/>
    <w:basedOn w:val="DefaultParagraphFont"/>
    <w:link w:val="Heading9"/>
    <w:rsid w:val="00500196"/>
    <w:rPr>
      <w:rFonts w:ascii="Arial" w:eastAsia="Times New Roman" w:hAnsi="Arial" w:cs="Arial"/>
      <w:b/>
      <w:i/>
      <w:iCs/>
      <w:color w:val="3B006F"/>
      <w:kern w:val="32"/>
      <w:sz w:val="22"/>
      <w:szCs w:val="22"/>
    </w:rPr>
  </w:style>
  <w:style w:type="paragraph" w:styleId="BalloonText">
    <w:name w:val="Balloon Text"/>
    <w:basedOn w:val="Normal"/>
    <w:link w:val="BalloonTextChar"/>
    <w:uiPriority w:val="99"/>
    <w:semiHidden/>
    <w:unhideWhenUsed/>
    <w:rsid w:val="00A13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75E"/>
    <w:rPr>
      <w:rFonts w:ascii="Lucida Grande" w:hAnsi="Lucida Grande" w:cs="Lucida Grande"/>
      <w:sz w:val="18"/>
      <w:szCs w:val="18"/>
    </w:rPr>
  </w:style>
  <w:style w:type="character" w:styleId="FollowedHyperlink">
    <w:name w:val="FollowedHyperlink"/>
    <w:basedOn w:val="DefaultParagraphFont"/>
    <w:uiPriority w:val="99"/>
    <w:semiHidden/>
    <w:unhideWhenUsed/>
    <w:rsid w:val="00B96890"/>
    <w:rPr>
      <w:color w:val="800080" w:themeColor="followedHyperlink"/>
      <w:u w:val="single"/>
    </w:rPr>
  </w:style>
  <w:style w:type="paragraph" w:styleId="NormalWeb">
    <w:name w:val="Normal (Web)"/>
    <w:basedOn w:val="Normal"/>
    <w:uiPriority w:val="99"/>
    <w:semiHidden/>
    <w:unhideWhenUsed/>
    <w:rsid w:val="004870E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E4F86"/>
    <w:pPr>
      <w:tabs>
        <w:tab w:val="center" w:pos="4320"/>
        <w:tab w:val="right" w:pos="8640"/>
      </w:tabs>
    </w:pPr>
  </w:style>
  <w:style w:type="character" w:customStyle="1" w:styleId="HeaderChar">
    <w:name w:val="Header Char"/>
    <w:basedOn w:val="DefaultParagraphFont"/>
    <w:link w:val="Header"/>
    <w:uiPriority w:val="99"/>
    <w:rsid w:val="00CE4F86"/>
  </w:style>
  <w:style w:type="paragraph" w:styleId="Footer">
    <w:name w:val="footer"/>
    <w:basedOn w:val="Normal"/>
    <w:link w:val="FooterChar"/>
    <w:uiPriority w:val="99"/>
    <w:unhideWhenUsed/>
    <w:rsid w:val="00CE4F86"/>
    <w:pPr>
      <w:tabs>
        <w:tab w:val="center" w:pos="4320"/>
        <w:tab w:val="right" w:pos="8640"/>
      </w:tabs>
    </w:pPr>
  </w:style>
  <w:style w:type="character" w:customStyle="1" w:styleId="FooterChar">
    <w:name w:val="Footer Char"/>
    <w:basedOn w:val="DefaultParagraphFont"/>
    <w:link w:val="Footer"/>
    <w:uiPriority w:val="99"/>
    <w:rsid w:val="00CE4F86"/>
  </w:style>
  <w:style w:type="character" w:styleId="PageNumber">
    <w:name w:val="page number"/>
    <w:basedOn w:val="DefaultParagraphFont"/>
    <w:uiPriority w:val="99"/>
    <w:semiHidden/>
    <w:unhideWhenUsed/>
    <w:rsid w:val="00CE4F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0196"/>
    <w:pPr>
      <w:keepNext/>
      <w:pageBreakBefore/>
      <w:numPr>
        <w:numId w:val="8"/>
      </w:numPr>
      <w:pBdr>
        <w:top w:val="single" w:sz="4" w:space="6" w:color="808080"/>
      </w:pBdr>
      <w:spacing w:before="480" w:after="120"/>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500196"/>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rsid w:val="00500196"/>
    <w:pPr>
      <w:numPr>
        <w:ilvl w:val="2"/>
      </w:numPr>
      <w:outlineLvl w:val="2"/>
    </w:pPr>
    <w:rPr>
      <w:bCs/>
      <w:sz w:val="26"/>
      <w:szCs w:val="26"/>
    </w:rPr>
  </w:style>
  <w:style w:type="paragraph" w:styleId="Heading4">
    <w:name w:val="heading 4"/>
    <w:aliases w:val="H4"/>
    <w:basedOn w:val="Heading3"/>
    <w:next w:val="Normal"/>
    <w:link w:val="Heading4Char"/>
    <w:qFormat/>
    <w:rsid w:val="00500196"/>
    <w:pPr>
      <w:numPr>
        <w:ilvl w:val="3"/>
      </w:numPr>
      <w:outlineLvl w:val="3"/>
    </w:pPr>
    <w:rPr>
      <w:bCs w:val="0"/>
      <w:sz w:val="24"/>
      <w:szCs w:val="28"/>
    </w:rPr>
  </w:style>
  <w:style w:type="paragraph" w:styleId="Heading5">
    <w:name w:val="heading 5"/>
    <w:basedOn w:val="Heading4"/>
    <w:next w:val="Normal"/>
    <w:link w:val="Heading5Char"/>
    <w:qFormat/>
    <w:rsid w:val="00500196"/>
    <w:pPr>
      <w:numPr>
        <w:ilvl w:val="4"/>
      </w:numPr>
      <w:outlineLvl w:val="4"/>
    </w:pPr>
    <w:rPr>
      <w:bCs/>
      <w:iCs w:val="0"/>
      <w:szCs w:val="26"/>
    </w:rPr>
  </w:style>
  <w:style w:type="paragraph" w:styleId="Heading6">
    <w:name w:val="heading 6"/>
    <w:basedOn w:val="Heading5"/>
    <w:next w:val="Normal"/>
    <w:link w:val="Heading6Char"/>
    <w:qFormat/>
    <w:rsid w:val="00500196"/>
    <w:pPr>
      <w:numPr>
        <w:ilvl w:val="5"/>
      </w:numPr>
      <w:outlineLvl w:val="5"/>
    </w:pPr>
    <w:rPr>
      <w:bCs w:val="0"/>
      <w:sz w:val="22"/>
      <w:szCs w:val="22"/>
    </w:rPr>
  </w:style>
  <w:style w:type="paragraph" w:styleId="Heading7">
    <w:name w:val="heading 7"/>
    <w:basedOn w:val="Heading6"/>
    <w:next w:val="Normal"/>
    <w:link w:val="Heading7Char"/>
    <w:qFormat/>
    <w:rsid w:val="00500196"/>
    <w:pPr>
      <w:numPr>
        <w:ilvl w:val="6"/>
      </w:numPr>
      <w:outlineLvl w:val="6"/>
    </w:pPr>
  </w:style>
  <w:style w:type="paragraph" w:styleId="Heading8">
    <w:name w:val="heading 8"/>
    <w:basedOn w:val="Heading7"/>
    <w:next w:val="Normal"/>
    <w:link w:val="Heading8Char"/>
    <w:qFormat/>
    <w:rsid w:val="00500196"/>
    <w:pPr>
      <w:numPr>
        <w:ilvl w:val="7"/>
      </w:numPr>
      <w:outlineLvl w:val="7"/>
    </w:pPr>
    <w:rPr>
      <w:i/>
      <w:iCs/>
    </w:rPr>
  </w:style>
  <w:style w:type="paragraph" w:styleId="Heading9">
    <w:name w:val="heading 9"/>
    <w:basedOn w:val="Heading8"/>
    <w:next w:val="Normal"/>
    <w:link w:val="Heading9Char"/>
    <w:qFormat/>
    <w:rsid w:val="00500196"/>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DA"/>
    <w:pPr>
      <w:ind w:left="720"/>
      <w:contextualSpacing/>
    </w:pPr>
  </w:style>
  <w:style w:type="paragraph" w:customStyle="1" w:styleId="Default">
    <w:name w:val="Default"/>
    <w:rsid w:val="00F76C52"/>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3B7550"/>
    <w:rPr>
      <w:color w:val="0000FF" w:themeColor="hyperlink"/>
      <w:u w:val="single"/>
    </w:rPr>
  </w:style>
  <w:style w:type="character" w:customStyle="1" w:styleId="Heading1Char">
    <w:name w:val="Heading 1 Char"/>
    <w:basedOn w:val="DefaultParagraphFont"/>
    <w:link w:val="Heading1"/>
    <w:rsid w:val="00500196"/>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500196"/>
    <w:rPr>
      <w:rFonts w:ascii="Arial" w:eastAsia="Times New Roman" w:hAnsi="Arial" w:cs="Arial"/>
      <w:b/>
      <w:iCs/>
      <w:color w:val="3B006F"/>
      <w:kern w:val="32"/>
      <w:sz w:val="28"/>
      <w:szCs w:val="28"/>
    </w:rPr>
  </w:style>
  <w:style w:type="character" w:customStyle="1" w:styleId="Heading3Char">
    <w:name w:val="Heading 3 Char"/>
    <w:aliases w:val="H3 Char,Task Char"/>
    <w:basedOn w:val="DefaultParagraphFont"/>
    <w:link w:val="Heading3"/>
    <w:rsid w:val="00500196"/>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500196"/>
    <w:rPr>
      <w:rFonts w:ascii="Arial" w:eastAsia="Times New Roman" w:hAnsi="Arial" w:cs="Arial"/>
      <w:b/>
      <w:iCs/>
      <w:color w:val="3B006F"/>
      <w:kern w:val="32"/>
      <w:szCs w:val="28"/>
    </w:rPr>
  </w:style>
  <w:style w:type="character" w:customStyle="1" w:styleId="Heading5Char">
    <w:name w:val="Heading 5 Char"/>
    <w:basedOn w:val="DefaultParagraphFont"/>
    <w:link w:val="Heading5"/>
    <w:rsid w:val="00500196"/>
    <w:rPr>
      <w:rFonts w:ascii="Arial" w:eastAsia="Times New Roman" w:hAnsi="Arial" w:cs="Arial"/>
      <w:b/>
      <w:bCs/>
      <w:color w:val="3B006F"/>
      <w:kern w:val="32"/>
      <w:szCs w:val="26"/>
    </w:rPr>
  </w:style>
  <w:style w:type="character" w:customStyle="1" w:styleId="Heading6Char">
    <w:name w:val="Heading 6 Char"/>
    <w:basedOn w:val="DefaultParagraphFont"/>
    <w:link w:val="Heading6"/>
    <w:rsid w:val="00500196"/>
    <w:rPr>
      <w:rFonts w:ascii="Arial" w:eastAsia="Times New Roman" w:hAnsi="Arial" w:cs="Arial"/>
      <w:b/>
      <w:color w:val="3B006F"/>
      <w:kern w:val="32"/>
      <w:sz w:val="22"/>
      <w:szCs w:val="22"/>
    </w:rPr>
  </w:style>
  <w:style w:type="character" w:customStyle="1" w:styleId="Heading7Char">
    <w:name w:val="Heading 7 Char"/>
    <w:basedOn w:val="DefaultParagraphFont"/>
    <w:link w:val="Heading7"/>
    <w:rsid w:val="00500196"/>
    <w:rPr>
      <w:rFonts w:ascii="Arial" w:eastAsia="Times New Roman" w:hAnsi="Arial" w:cs="Arial"/>
      <w:b/>
      <w:color w:val="3B006F"/>
      <w:kern w:val="32"/>
      <w:sz w:val="22"/>
      <w:szCs w:val="22"/>
    </w:rPr>
  </w:style>
  <w:style w:type="character" w:customStyle="1" w:styleId="Heading8Char">
    <w:name w:val="Heading 8 Char"/>
    <w:basedOn w:val="DefaultParagraphFont"/>
    <w:link w:val="Heading8"/>
    <w:rsid w:val="00500196"/>
    <w:rPr>
      <w:rFonts w:ascii="Arial" w:eastAsia="Times New Roman" w:hAnsi="Arial" w:cs="Arial"/>
      <w:b/>
      <w:i/>
      <w:iCs/>
      <w:color w:val="3B006F"/>
      <w:kern w:val="32"/>
      <w:sz w:val="22"/>
      <w:szCs w:val="22"/>
    </w:rPr>
  </w:style>
  <w:style w:type="character" w:customStyle="1" w:styleId="Heading9Char">
    <w:name w:val="Heading 9 Char"/>
    <w:basedOn w:val="DefaultParagraphFont"/>
    <w:link w:val="Heading9"/>
    <w:rsid w:val="00500196"/>
    <w:rPr>
      <w:rFonts w:ascii="Arial" w:eastAsia="Times New Roman" w:hAnsi="Arial" w:cs="Arial"/>
      <w:b/>
      <w:i/>
      <w:iCs/>
      <w:color w:val="3B006F"/>
      <w:kern w:val="32"/>
      <w:sz w:val="22"/>
      <w:szCs w:val="22"/>
    </w:rPr>
  </w:style>
  <w:style w:type="paragraph" w:styleId="BalloonText">
    <w:name w:val="Balloon Text"/>
    <w:basedOn w:val="Normal"/>
    <w:link w:val="BalloonTextChar"/>
    <w:uiPriority w:val="99"/>
    <w:semiHidden/>
    <w:unhideWhenUsed/>
    <w:rsid w:val="00A13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75E"/>
    <w:rPr>
      <w:rFonts w:ascii="Lucida Grande" w:hAnsi="Lucida Grande" w:cs="Lucida Grande"/>
      <w:sz w:val="18"/>
      <w:szCs w:val="18"/>
    </w:rPr>
  </w:style>
  <w:style w:type="character" w:styleId="FollowedHyperlink">
    <w:name w:val="FollowedHyperlink"/>
    <w:basedOn w:val="DefaultParagraphFont"/>
    <w:uiPriority w:val="99"/>
    <w:semiHidden/>
    <w:unhideWhenUsed/>
    <w:rsid w:val="00B96890"/>
    <w:rPr>
      <w:color w:val="800080" w:themeColor="followedHyperlink"/>
      <w:u w:val="single"/>
    </w:rPr>
  </w:style>
  <w:style w:type="paragraph" w:styleId="NormalWeb">
    <w:name w:val="Normal (Web)"/>
    <w:basedOn w:val="Normal"/>
    <w:uiPriority w:val="99"/>
    <w:semiHidden/>
    <w:unhideWhenUsed/>
    <w:rsid w:val="004870E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E4F86"/>
    <w:pPr>
      <w:tabs>
        <w:tab w:val="center" w:pos="4320"/>
        <w:tab w:val="right" w:pos="8640"/>
      </w:tabs>
    </w:pPr>
  </w:style>
  <w:style w:type="character" w:customStyle="1" w:styleId="HeaderChar">
    <w:name w:val="Header Char"/>
    <w:basedOn w:val="DefaultParagraphFont"/>
    <w:link w:val="Header"/>
    <w:uiPriority w:val="99"/>
    <w:rsid w:val="00CE4F86"/>
  </w:style>
  <w:style w:type="paragraph" w:styleId="Footer">
    <w:name w:val="footer"/>
    <w:basedOn w:val="Normal"/>
    <w:link w:val="FooterChar"/>
    <w:uiPriority w:val="99"/>
    <w:unhideWhenUsed/>
    <w:rsid w:val="00CE4F86"/>
    <w:pPr>
      <w:tabs>
        <w:tab w:val="center" w:pos="4320"/>
        <w:tab w:val="right" w:pos="8640"/>
      </w:tabs>
    </w:pPr>
  </w:style>
  <w:style w:type="character" w:customStyle="1" w:styleId="FooterChar">
    <w:name w:val="Footer Char"/>
    <w:basedOn w:val="DefaultParagraphFont"/>
    <w:link w:val="Footer"/>
    <w:uiPriority w:val="99"/>
    <w:rsid w:val="00CE4F86"/>
  </w:style>
  <w:style w:type="character" w:styleId="PageNumber">
    <w:name w:val="page number"/>
    <w:basedOn w:val="DefaultParagraphFont"/>
    <w:uiPriority w:val="99"/>
    <w:semiHidden/>
    <w:unhideWhenUsed/>
    <w:rsid w:val="00CE4F86"/>
  </w:style>
</w:styles>
</file>

<file path=word/webSettings.xml><?xml version="1.0" encoding="utf-8"?>
<w:webSettings xmlns:r="http://schemas.openxmlformats.org/officeDocument/2006/relationships" xmlns:w="http://schemas.openxmlformats.org/wordprocessingml/2006/main">
  <w:divs>
    <w:div w:id="16543740">
      <w:bodyDiv w:val="1"/>
      <w:marLeft w:val="0"/>
      <w:marRight w:val="0"/>
      <w:marTop w:val="0"/>
      <w:marBottom w:val="0"/>
      <w:divBdr>
        <w:top w:val="none" w:sz="0" w:space="0" w:color="auto"/>
        <w:left w:val="none" w:sz="0" w:space="0" w:color="auto"/>
        <w:bottom w:val="none" w:sz="0" w:space="0" w:color="auto"/>
        <w:right w:val="none" w:sz="0" w:space="0" w:color="auto"/>
      </w:divBdr>
      <w:divsChild>
        <w:div w:id="436874780">
          <w:marLeft w:val="1166"/>
          <w:marRight w:val="0"/>
          <w:marTop w:val="86"/>
          <w:marBottom w:val="0"/>
          <w:divBdr>
            <w:top w:val="none" w:sz="0" w:space="0" w:color="auto"/>
            <w:left w:val="none" w:sz="0" w:space="0" w:color="auto"/>
            <w:bottom w:val="none" w:sz="0" w:space="0" w:color="auto"/>
            <w:right w:val="none" w:sz="0" w:space="0" w:color="auto"/>
          </w:divBdr>
        </w:div>
        <w:div w:id="1198277189">
          <w:marLeft w:val="1166"/>
          <w:marRight w:val="0"/>
          <w:marTop w:val="86"/>
          <w:marBottom w:val="0"/>
          <w:divBdr>
            <w:top w:val="none" w:sz="0" w:space="0" w:color="auto"/>
            <w:left w:val="none" w:sz="0" w:space="0" w:color="auto"/>
            <w:bottom w:val="none" w:sz="0" w:space="0" w:color="auto"/>
            <w:right w:val="none" w:sz="0" w:space="0" w:color="auto"/>
          </w:divBdr>
        </w:div>
        <w:div w:id="668755431">
          <w:marLeft w:val="1166"/>
          <w:marRight w:val="0"/>
          <w:marTop w:val="86"/>
          <w:marBottom w:val="0"/>
          <w:divBdr>
            <w:top w:val="none" w:sz="0" w:space="0" w:color="auto"/>
            <w:left w:val="none" w:sz="0" w:space="0" w:color="auto"/>
            <w:bottom w:val="none" w:sz="0" w:space="0" w:color="auto"/>
            <w:right w:val="none" w:sz="0" w:space="0" w:color="auto"/>
          </w:divBdr>
        </w:div>
      </w:divsChild>
    </w:div>
    <w:div w:id="95564657">
      <w:bodyDiv w:val="1"/>
      <w:marLeft w:val="0"/>
      <w:marRight w:val="0"/>
      <w:marTop w:val="0"/>
      <w:marBottom w:val="0"/>
      <w:divBdr>
        <w:top w:val="none" w:sz="0" w:space="0" w:color="auto"/>
        <w:left w:val="none" w:sz="0" w:space="0" w:color="auto"/>
        <w:bottom w:val="none" w:sz="0" w:space="0" w:color="auto"/>
        <w:right w:val="none" w:sz="0" w:space="0" w:color="auto"/>
      </w:divBdr>
      <w:divsChild>
        <w:div w:id="2029717595">
          <w:marLeft w:val="1166"/>
          <w:marRight w:val="0"/>
          <w:marTop w:val="82"/>
          <w:marBottom w:val="0"/>
          <w:divBdr>
            <w:top w:val="none" w:sz="0" w:space="0" w:color="auto"/>
            <w:left w:val="none" w:sz="0" w:space="0" w:color="auto"/>
            <w:bottom w:val="none" w:sz="0" w:space="0" w:color="auto"/>
            <w:right w:val="none" w:sz="0" w:space="0" w:color="auto"/>
          </w:divBdr>
        </w:div>
      </w:divsChild>
    </w:div>
    <w:div w:id="261958017">
      <w:bodyDiv w:val="1"/>
      <w:marLeft w:val="0"/>
      <w:marRight w:val="0"/>
      <w:marTop w:val="0"/>
      <w:marBottom w:val="0"/>
      <w:divBdr>
        <w:top w:val="none" w:sz="0" w:space="0" w:color="auto"/>
        <w:left w:val="none" w:sz="0" w:space="0" w:color="auto"/>
        <w:bottom w:val="none" w:sz="0" w:space="0" w:color="auto"/>
        <w:right w:val="none" w:sz="0" w:space="0" w:color="auto"/>
      </w:divBdr>
      <w:divsChild>
        <w:div w:id="1558201677">
          <w:marLeft w:val="1166"/>
          <w:marRight w:val="0"/>
          <w:marTop w:val="86"/>
          <w:marBottom w:val="0"/>
          <w:divBdr>
            <w:top w:val="none" w:sz="0" w:space="0" w:color="auto"/>
            <w:left w:val="none" w:sz="0" w:space="0" w:color="auto"/>
            <w:bottom w:val="none" w:sz="0" w:space="0" w:color="auto"/>
            <w:right w:val="none" w:sz="0" w:space="0" w:color="auto"/>
          </w:divBdr>
        </w:div>
        <w:div w:id="1458181920">
          <w:marLeft w:val="1166"/>
          <w:marRight w:val="0"/>
          <w:marTop w:val="86"/>
          <w:marBottom w:val="0"/>
          <w:divBdr>
            <w:top w:val="none" w:sz="0" w:space="0" w:color="auto"/>
            <w:left w:val="none" w:sz="0" w:space="0" w:color="auto"/>
            <w:bottom w:val="none" w:sz="0" w:space="0" w:color="auto"/>
            <w:right w:val="none" w:sz="0" w:space="0" w:color="auto"/>
          </w:divBdr>
        </w:div>
        <w:div w:id="2103988200">
          <w:marLeft w:val="1166"/>
          <w:marRight w:val="0"/>
          <w:marTop w:val="86"/>
          <w:marBottom w:val="0"/>
          <w:divBdr>
            <w:top w:val="none" w:sz="0" w:space="0" w:color="auto"/>
            <w:left w:val="none" w:sz="0" w:space="0" w:color="auto"/>
            <w:bottom w:val="none" w:sz="0" w:space="0" w:color="auto"/>
            <w:right w:val="none" w:sz="0" w:space="0" w:color="auto"/>
          </w:divBdr>
        </w:div>
      </w:divsChild>
    </w:div>
    <w:div w:id="343627814">
      <w:bodyDiv w:val="1"/>
      <w:marLeft w:val="0"/>
      <w:marRight w:val="0"/>
      <w:marTop w:val="0"/>
      <w:marBottom w:val="0"/>
      <w:divBdr>
        <w:top w:val="none" w:sz="0" w:space="0" w:color="auto"/>
        <w:left w:val="none" w:sz="0" w:space="0" w:color="auto"/>
        <w:bottom w:val="none" w:sz="0" w:space="0" w:color="auto"/>
        <w:right w:val="none" w:sz="0" w:space="0" w:color="auto"/>
      </w:divBdr>
      <w:divsChild>
        <w:div w:id="1933539682">
          <w:marLeft w:val="1166"/>
          <w:marRight w:val="0"/>
          <w:marTop w:val="86"/>
          <w:marBottom w:val="0"/>
          <w:divBdr>
            <w:top w:val="none" w:sz="0" w:space="0" w:color="auto"/>
            <w:left w:val="none" w:sz="0" w:space="0" w:color="auto"/>
            <w:bottom w:val="none" w:sz="0" w:space="0" w:color="auto"/>
            <w:right w:val="none" w:sz="0" w:space="0" w:color="auto"/>
          </w:divBdr>
        </w:div>
        <w:div w:id="1986009540">
          <w:marLeft w:val="1166"/>
          <w:marRight w:val="0"/>
          <w:marTop w:val="86"/>
          <w:marBottom w:val="0"/>
          <w:divBdr>
            <w:top w:val="none" w:sz="0" w:space="0" w:color="auto"/>
            <w:left w:val="none" w:sz="0" w:space="0" w:color="auto"/>
            <w:bottom w:val="none" w:sz="0" w:space="0" w:color="auto"/>
            <w:right w:val="none" w:sz="0" w:space="0" w:color="auto"/>
          </w:divBdr>
        </w:div>
      </w:divsChild>
    </w:div>
    <w:div w:id="637303220">
      <w:bodyDiv w:val="1"/>
      <w:marLeft w:val="0"/>
      <w:marRight w:val="0"/>
      <w:marTop w:val="0"/>
      <w:marBottom w:val="0"/>
      <w:divBdr>
        <w:top w:val="none" w:sz="0" w:space="0" w:color="auto"/>
        <w:left w:val="none" w:sz="0" w:space="0" w:color="auto"/>
        <w:bottom w:val="none" w:sz="0" w:space="0" w:color="auto"/>
        <w:right w:val="none" w:sz="0" w:space="0" w:color="auto"/>
      </w:divBdr>
      <w:divsChild>
        <w:div w:id="2024159200">
          <w:marLeft w:val="547"/>
          <w:marRight w:val="0"/>
          <w:marTop w:val="91"/>
          <w:marBottom w:val="0"/>
          <w:divBdr>
            <w:top w:val="none" w:sz="0" w:space="0" w:color="auto"/>
            <w:left w:val="none" w:sz="0" w:space="0" w:color="auto"/>
            <w:bottom w:val="none" w:sz="0" w:space="0" w:color="auto"/>
            <w:right w:val="none" w:sz="0" w:space="0" w:color="auto"/>
          </w:divBdr>
        </w:div>
      </w:divsChild>
    </w:div>
    <w:div w:id="715005546">
      <w:bodyDiv w:val="1"/>
      <w:marLeft w:val="0"/>
      <w:marRight w:val="0"/>
      <w:marTop w:val="0"/>
      <w:marBottom w:val="0"/>
      <w:divBdr>
        <w:top w:val="none" w:sz="0" w:space="0" w:color="auto"/>
        <w:left w:val="none" w:sz="0" w:space="0" w:color="auto"/>
        <w:bottom w:val="none" w:sz="0" w:space="0" w:color="auto"/>
        <w:right w:val="none" w:sz="0" w:space="0" w:color="auto"/>
      </w:divBdr>
    </w:div>
    <w:div w:id="736442004">
      <w:bodyDiv w:val="1"/>
      <w:marLeft w:val="0"/>
      <w:marRight w:val="0"/>
      <w:marTop w:val="0"/>
      <w:marBottom w:val="0"/>
      <w:divBdr>
        <w:top w:val="none" w:sz="0" w:space="0" w:color="auto"/>
        <w:left w:val="none" w:sz="0" w:space="0" w:color="auto"/>
        <w:bottom w:val="none" w:sz="0" w:space="0" w:color="auto"/>
        <w:right w:val="none" w:sz="0" w:space="0" w:color="auto"/>
      </w:divBdr>
      <w:divsChild>
        <w:div w:id="1611165672">
          <w:marLeft w:val="1166"/>
          <w:marRight w:val="0"/>
          <w:marTop w:val="86"/>
          <w:marBottom w:val="0"/>
          <w:divBdr>
            <w:top w:val="none" w:sz="0" w:space="0" w:color="auto"/>
            <w:left w:val="none" w:sz="0" w:space="0" w:color="auto"/>
            <w:bottom w:val="none" w:sz="0" w:space="0" w:color="auto"/>
            <w:right w:val="none" w:sz="0" w:space="0" w:color="auto"/>
          </w:divBdr>
        </w:div>
        <w:div w:id="1904170931">
          <w:marLeft w:val="1166"/>
          <w:marRight w:val="0"/>
          <w:marTop w:val="86"/>
          <w:marBottom w:val="0"/>
          <w:divBdr>
            <w:top w:val="none" w:sz="0" w:space="0" w:color="auto"/>
            <w:left w:val="none" w:sz="0" w:space="0" w:color="auto"/>
            <w:bottom w:val="none" w:sz="0" w:space="0" w:color="auto"/>
            <w:right w:val="none" w:sz="0" w:space="0" w:color="auto"/>
          </w:divBdr>
        </w:div>
        <w:div w:id="2128885878">
          <w:marLeft w:val="1166"/>
          <w:marRight w:val="0"/>
          <w:marTop w:val="86"/>
          <w:marBottom w:val="0"/>
          <w:divBdr>
            <w:top w:val="none" w:sz="0" w:space="0" w:color="auto"/>
            <w:left w:val="none" w:sz="0" w:space="0" w:color="auto"/>
            <w:bottom w:val="none" w:sz="0" w:space="0" w:color="auto"/>
            <w:right w:val="none" w:sz="0" w:space="0" w:color="auto"/>
          </w:divBdr>
        </w:div>
      </w:divsChild>
    </w:div>
    <w:div w:id="1153374356">
      <w:bodyDiv w:val="1"/>
      <w:marLeft w:val="0"/>
      <w:marRight w:val="0"/>
      <w:marTop w:val="0"/>
      <w:marBottom w:val="0"/>
      <w:divBdr>
        <w:top w:val="none" w:sz="0" w:space="0" w:color="auto"/>
        <w:left w:val="none" w:sz="0" w:space="0" w:color="auto"/>
        <w:bottom w:val="none" w:sz="0" w:space="0" w:color="auto"/>
        <w:right w:val="none" w:sz="0" w:space="0" w:color="auto"/>
      </w:divBdr>
      <w:divsChild>
        <w:div w:id="644429738">
          <w:marLeft w:val="1166"/>
          <w:marRight w:val="0"/>
          <w:marTop w:val="77"/>
          <w:marBottom w:val="0"/>
          <w:divBdr>
            <w:top w:val="none" w:sz="0" w:space="0" w:color="auto"/>
            <w:left w:val="none" w:sz="0" w:space="0" w:color="auto"/>
            <w:bottom w:val="none" w:sz="0" w:space="0" w:color="auto"/>
            <w:right w:val="none" w:sz="0" w:space="0" w:color="auto"/>
          </w:divBdr>
        </w:div>
        <w:div w:id="1487472811">
          <w:marLeft w:val="1166"/>
          <w:marRight w:val="0"/>
          <w:marTop w:val="77"/>
          <w:marBottom w:val="0"/>
          <w:divBdr>
            <w:top w:val="none" w:sz="0" w:space="0" w:color="auto"/>
            <w:left w:val="none" w:sz="0" w:space="0" w:color="auto"/>
            <w:bottom w:val="none" w:sz="0" w:space="0" w:color="auto"/>
            <w:right w:val="none" w:sz="0" w:space="0" w:color="auto"/>
          </w:divBdr>
        </w:div>
        <w:div w:id="1051923235">
          <w:marLeft w:val="1166"/>
          <w:marRight w:val="0"/>
          <w:marTop w:val="77"/>
          <w:marBottom w:val="0"/>
          <w:divBdr>
            <w:top w:val="none" w:sz="0" w:space="0" w:color="auto"/>
            <w:left w:val="none" w:sz="0" w:space="0" w:color="auto"/>
            <w:bottom w:val="none" w:sz="0" w:space="0" w:color="auto"/>
            <w:right w:val="none" w:sz="0" w:space="0" w:color="auto"/>
          </w:divBdr>
        </w:div>
        <w:div w:id="2094279555">
          <w:marLeft w:val="1166"/>
          <w:marRight w:val="0"/>
          <w:marTop w:val="77"/>
          <w:marBottom w:val="0"/>
          <w:divBdr>
            <w:top w:val="none" w:sz="0" w:space="0" w:color="auto"/>
            <w:left w:val="none" w:sz="0" w:space="0" w:color="auto"/>
            <w:bottom w:val="none" w:sz="0" w:space="0" w:color="auto"/>
            <w:right w:val="none" w:sz="0" w:space="0" w:color="auto"/>
          </w:divBdr>
        </w:div>
        <w:div w:id="1562792851">
          <w:marLeft w:val="1166"/>
          <w:marRight w:val="0"/>
          <w:marTop w:val="77"/>
          <w:marBottom w:val="0"/>
          <w:divBdr>
            <w:top w:val="none" w:sz="0" w:space="0" w:color="auto"/>
            <w:left w:val="none" w:sz="0" w:space="0" w:color="auto"/>
            <w:bottom w:val="none" w:sz="0" w:space="0" w:color="auto"/>
            <w:right w:val="none" w:sz="0" w:space="0" w:color="auto"/>
          </w:divBdr>
        </w:div>
      </w:divsChild>
    </w:div>
    <w:div w:id="1170752480">
      <w:bodyDiv w:val="1"/>
      <w:marLeft w:val="0"/>
      <w:marRight w:val="0"/>
      <w:marTop w:val="0"/>
      <w:marBottom w:val="0"/>
      <w:divBdr>
        <w:top w:val="none" w:sz="0" w:space="0" w:color="auto"/>
        <w:left w:val="none" w:sz="0" w:space="0" w:color="auto"/>
        <w:bottom w:val="none" w:sz="0" w:space="0" w:color="auto"/>
        <w:right w:val="none" w:sz="0" w:space="0" w:color="auto"/>
      </w:divBdr>
      <w:divsChild>
        <w:div w:id="764690338">
          <w:marLeft w:val="1166"/>
          <w:marRight w:val="0"/>
          <w:marTop w:val="86"/>
          <w:marBottom w:val="0"/>
          <w:divBdr>
            <w:top w:val="none" w:sz="0" w:space="0" w:color="auto"/>
            <w:left w:val="none" w:sz="0" w:space="0" w:color="auto"/>
            <w:bottom w:val="none" w:sz="0" w:space="0" w:color="auto"/>
            <w:right w:val="none" w:sz="0" w:space="0" w:color="auto"/>
          </w:divBdr>
        </w:div>
        <w:div w:id="423066883">
          <w:marLeft w:val="1166"/>
          <w:marRight w:val="0"/>
          <w:marTop w:val="86"/>
          <w:marBottom w:val="0"/>
          <w:divBdr>
            <w:top w:val="none" w:sz="0" w:space="0" w:color="auto"/>
            <w:left w:val="none" w:sz="0" w:space="0" w:color="auto"/>
            <w:bottom w:val="none" w:sz="0" w:space="0" w:color="auto"/>
            <w:right w:val="none" w:sz="0" w:space="0" w:color="auto"/>
          </w:divBdr>
        </w:div>
        <w:div w:id="830873244">
          <w:marLeft w:val="1166"/>
          <w:marRight w:val="0"/>
          <w:marTop w:val="86"/>
          <w:marBottom w:val="0"/>
          <w:divBdr>
            <w:top w:val="none" w:sz="0" w:space="0" w:color="auto"/>
            <w:left w:val="none" w:sz="0" w:space="0" w:color="auto"/>
            <w:bottom w:val="none" w:sz="0" w:space="0" w:color="auto"/>
            <w:right w:val="none" w:sz="0" w:space="0" w:color="auto"/>
          </w:divBdr>
        </w:div>
      </w:divsChild>
    </w:div>
    <w:div w:id="1185900619">
      <w:bodyDiv w:val="1"/>
      <w:marLeft w:val="0"/>
      <w:marRight w:val="0"/>
      <w:marTop w:val="0"/>
      <w:marBottom w:val="0"/>
      <w:divBdr>
        <w:top w:val="none" w:sz="0" w:space="0" w:color="auto"/>
        <w:left w:val="none" w:sz="0" w:space="0" w:color="auto"/>
        <w:bottom w:val="none" w:sz="0" w:space="0" w:color="auto"/>
        <w:right w:val="none" w:sz="0" w:space="0" w:color="auto"/>
      </w:divBdr>
      <w:divsChild>
        <w:div w:id="1917090816">
          <w:marLeft w:val="1166"/>
          <w:marRight w:val="0"/>
          <w:marTop w:val="86"/>
          <w:marBottom w:val="0"/>
          <w:divBdr>
            <w:top w:val="none" w:sz="0" w:space="0" w:color="auto"/>
            <w:left w:val="none" w:sz="0" w:space="0" w:color="auto"/>
            <w:bottom w:val="none" w:sz="0" w:space="0" w:color="auto"/>
            <w:right w:val="none" w:sz="0" w:space="0" w:color="auto"/>
          </w:divBdr>
        </w:div>
        <w:div w:id="482743062">
          <w:marLeft w:val="1166"/>
          <w:marRight w:val="0"/>
          <w:marTop w:val="86"/>
          <w:marBottom w:val="0"/>
          <w:divBdr>
            <w:top w:val="none" w:sz="0" w:space="0" w:color="auto"/>
            <w:left w:val="none" w:sz="0" w:space="0" w:color="auto"/>
            <w:bottom w:val="none" w:sz="0" w:space="0" w:color="auto"/>
            <w:right w:val="none" w:sz="0" w:space="0" w:color="auto"/>
          </w:divBdr>
        </w:div>
        <w:div w:id="480345162">
          <w:marLeft w:val="1166"/>
          <w:marRight w:val="0"/>
          <w:marTop w:val="86"/>
          <w:marBottom w:val="0"/>
          <w:divBdr>
            <w:top w:val="none" w:sz="0" w:space="0" w:color="auto"/>
            <w:left w:val="none" w:sz="0" w:space="0" w:color="auto"/>
            <w:bottom w:val="none" w:sz="0" w:space="0" w:color="auto"/>
            <w:right w:val="none" w:sz="0" w:space="0" w:color="auto"/>
          </w:divBdr>
        </w:div>
      </w:divsChild>
    </w:div>
    <w:div w:id="1208293778">
      <w:bodyDiv w:val="1"/>
      <w:marLeft w:val="0"/>
      <w:marRight w:val="0"/>
      <w:marTop w:val="0"/>
      <w:marBottom w:val="0"/>
      <w:divBdr>
        <w:top w:val="none" w:sz="0" w:space="0" w:color="auto"/>
        <w:left w:val="none" w:sz="0" w:space="0" w:color="auto"/>
        <w:bottom w:val="none" w:sz="0" w:space="0" w:color="auto"/>
        <w:right w:val="none" w:sz="0" w:space="0" w:color="auto"/>
      </w:divBdr>
      <w:divsChild>
        <w:div w:id="254019759">
          <w:marLeft w:val="1166"/>
          <w:marRight w:val="0"/>
          <w:marTop w:val="86"/>
          <w:marBottom w:val="0"/>
          <w:divBdr>
            <w:top w:val="none" w:sz="0" w:space="0" w:color="auto"/>
            <w:left w:val="none" w:sz="0" w:space="0" w:color="auto"/>
            <w:bottom w:val="none" w:sz="0" w:space="0" w:color="auto"/>
            <w:right w:val="none" w:sz="0" w:space="0" w:color="auto"/>
          </w:divBdr>
        </w:div>
        <w:div w:id="1083142053">
          <w:marLeft w:val="1166"/>
          <w:marRight w:val="0"/>
          <w:marTop w:val="86"/>
          <w:marBottom w:val="0"/>
          <w:divBdr>
            <w:top w:val="none" w:sz="0" w:space="0" w:color="auto"/>
            <w:left w:val="none" w:sz="0" w:space="0" w:color="auto"/>
            <w:bottom w:val="none" w:sz="0" w:space="0" w:color="auto"/>
            <w:right w:val="none" w:sz="0" w:space="0" w:color="auto"/>
          </w:divBdr>
        </w:div>
        <w:div w:id="2031684627">
          <w:marLeft w:val="1166"/>
          <w:marRight w:val="0"/>
          <w:marTop w:val="86"/>
          <w:marBottom w:val="0"/>
          <w:divBdr>
            <w:top w:val="none" w:sz="0" w:space="0" w:color="auto"/>
            <w:left w:val="none" w:sz="0" w:space="0" w:color="auto"/>
            <w:bottom w:val="none" w:sz="0" w:space="0" w:color="auto"/>
            <w:right w:val="none" w:sz="0" w:space="0" w:color="auto"/>
          </w:divBdr>
        </w:div>
      </w:divsChild>
    </w:div>
    <w:div w:id="1239249399">
      <w:bodyDiv w:val="1"/>
      <w:marLeft w:val="0"/>
      <w:marRight w:val="0"/>
      <w:marTop w:val="0"/>
      <w:marBottom w:val="0"/>
      <w:divBdr>
        <w:top w:val="none" w:sz="0" w:space="0" w:color="auto"/>
        <w:left w:val="none" w:sz="0" w:space="0" w:color="auto"/>
        <w:bottom w:val="none" w:sz="0" w:space="0" w:color="auto"/>
        <w:right w:val="none" w:sz="0" w:space="0" w:color="auto"/>
      </w:divBdr>
      <w:divsChild>
        <w:div w:id="2057462375">
          <w:marLeft w:val="1166"/>
          <w:marRight w:val="0"/>
          <w:marTop w:val="82"/>
          <w:marBottom w:val="0"/>
          <w:divBdr>
            <w:top w:val="none" w:sz="0" w:space="0" w:color="auto"/>
            <w:left w:val="none" w:sz="0" w:space="0" w:color="auto"/>
            <w:bottom w:val="none" w:sz="0" w:space="0" w:color="auto"/>
            <w:right w:val="none" w:sz="0" w:space="0" w:color="auto"/>
          </w:divBdr>
        </w:div>
        <w:div w:id="62412443">
          <w:marLeft w:val="1166"/>
          <w:marRight w:val="0"/>
          <w:marTop w:val="82"/>
          <w:marBottom w:val="0"/>
          <w:divBdr>
            <w:top w:val="none" w:sz="0" w:space="0" w:color="auto"/>
            <w:left w:val="none" w:sz="0" w:space="0" w:color="auto"/>
            <w:bottom w:val="none" w:sz="0" w:space="0" w:color="auto"/>
            <w:right w:val="none" w:sz="0" w:space="0" w:color="auto"/>
          </w:divBdr>
        </w:div>
        <w:div w:id="1920214434">
          <w:marLeft w:val="1166"/>
          <w:marRight w:val="0"/>
          <w:marTop w:val="82"/>
          <w:marBottom w:val="0"/>
          <w:divBdr>
            <w:top w:val="none" w:sz="0" w:space="0" w:color="auto"/>
            <w:left w:val="none" w:sz="0" w:space="0" w:color="auto"/>
            <w:bottom w:val="none" w:sz="0" w:space="0" w:color="auto"/>
            <w:right w:val="none" w:sz="0" w:space="0" w:color="auto"/>
          </w:divBdr>
        </w:div>
        <w:div w:id="393165845">
          <w:marLeft w:val="1166"/>
          <w:marRight w:val="0"/>
          <w:marTop w:val="82"/>
          <w:marBottom w:val="0"/>
          <w:divBdr>
            <w:top w:val="none" w:sz="0" w:space="0" w:color="auto"/>
            <w:left w:val="none" w:sz="0" w:space="0" w:color="auto"/>
            <w:bottom w:val="none" w:sz="0" w:space="0" w:color="auto"/>
            <w:right w:val="none" w:sz="0" w:space="0" w:color="auto"/>
          </w:divBdr>
        </w:div>
        <w:div w:id="1629506794">
          <w:marLeft w:val="1166"/>
          <w:marRight w:val="0"/>
          <w:marTop w:val="82"/>
          <w:marBottom w:val="0"/>
          <w:divBdr>
            <w:top w:val="none" w:sz="0" w:space="0" w:color="auto"/>
            <w:left w:val="none" w:sz="0" w:space="0" w:color="auto"/>
            <w:bottom w:val="none" w:sz="0" w:space="0" w:color="auto"/>
            <w:right w:val="none" w:sz="0" w:space="0" w:color="auto"/>
          </w:divBdr>
        </w:div>
        <w:div w:id="754859201">
          <w:marLeft w:val="1166"/>
          <w:marRight w:val="0"/>
          <w:marTop w:val="82"/>
          <w:marBottom w:val="0"/>
          <w:divBdr>
            <w:top w:val="none" w:sz="0" w:space="0" w:color="auto"/>
            <w:left w:val="none" w:sz="0" w:space="0" w:color="auto"/>
            <w:bottom w:val="none" w:sz="0" w:space="0" w:color="auto"/>
            <w:right w:val="none" w:sz="0" w:space="0" w:color="auto"/>
          </w:divBdr>
        </w:div>
      </w:divsChild>
    </w:div>
    <w:div w:id="1372925348">
      <w:bodyDiv w:val="1"/>
      <w:marLeft w:val="0"/>
      <w:marRight w:val="0"/>
      <w:marTop w:val="0"/>
      <w:marBottom w:val="0"/>
      <w:divBdr>
        <w:top w:val="none" w:sz="0" w:space="0" w:color="auto"/>
        <w:left w:val="none" w:sz="0" w:space="0" w:color="auto"/>
        <w:bottom w:val="none" w:sz="0" w:space="0" w:color="auto"/>
        <w:right w:val="none" w:sz="0" w:space="0" w:color="auto"/>
      </w:divBdr>
      <w:divsChild>
        <w:div w:id="882015364">
          <w:marLeft w:val="1166"/>
          <w:marRight w:val="0"/>
          <w:marTop w:val="86"/>
          <w:marBottom w:val="0"/>
          <w:divBdr>
            <w:top w:val="none" w:sz="0" w:space="0" w:color="auto"/>
            <w:left w:val="none" w:sz="0" w:space="0" w:color="auto"/>
            <w:bottom w:val="none" w:sz="0" w:space="0" w:color="auto"/>
            <w:right w:val="none" w:sz="0" w:space="0" w:color="auto"/>
          </w:divBdr>
        </w:div>
        <w:div w:id="1166827056">
          <w:marLeft w:val="1166"/>
          <w:marRight w:val="0"/>
          <w:marTop w:val="86"/>
          <w:marBottom w:val="0"/>
          <w:divBdr>
            <w:top w:val="none" w:sz="0" w:space="0" w:color="auto"/>
            <w:left w:val="none" w:sz="0" w:space="0" w:color="auto"/>
            <w:bottom w:val="none" w:sz="0" w:space="0" w:color="auto"/>
            <w:right w:val="none" w:sz="0" w:space="0" w:color="auto"/>
          </w:divBdr>
        </w:div>
        <w:div w:id="423919577">
          <w:marLeft w:val="1166"/>
          <w:marRight w:val="0"/>
          <w:marTop w:val="86"/>
          <w:marBottom w:val="0"/>
          <w:divBdr>
            <w:top w:val="none" w:sz="0" w:space="0" w:color="auto"/>
            <w:left w:val="none" w:sz="0" w:space="0" w:color="auto"/>
            <w:bottom w:val="none" w:sz="0" w:space="0" w:color="auto"/>
            <w:right w:val="none" w:sz="0" w:space="0" w:color="auto"/>
          </w:divBdr>
        </w:div>
      </w:divsChild>
    </w:div>
    <w:div w:id="1443693974">
      <w:bodyDiv w:val="1"/>
      <w:marLeft w:val="0"/>
      <w:marRight w:val="0"/>
      <w:marTop w:val="0"/>
      <w:marBottom w:val="0"/>
      <w:divBdr>
        <w:top w:val="none" w:sz="0" w:space="0" w:color="auto"/>
        <w:left w:val="none" w:sz="0" w:space="0" w:color="auto"/>
        <w:bottom w:val="none" w:sz="0" w:space="0" w:color="auto"/>
        <w:right w:val="none" w:sz="0" w:space="0" w:color="auto"/>
      </w:divBdr>
      <w:divsChild>
        <w:div w:id="1545363952">
          <w:marLeft w:val="547"/>
          <w:marRight w:val="0"/>
          <w:marTop w:val="86"/>
          <w:marBottom w:val="0"/>
          <w:divBdr>
            <w:top w:val="none" w:sz="0" w:space="0" w:color="auto"/>
            <w:left w:val="none" w:sz="0" w:space="0" w:color="auto"/>
            <w:bottom w:val="none" w:sz="0" w:space="0" w:color="auto"/>
            <w:right w:val="none" w:sz="0" w:space="0" w:color="auto"/>
          </w:divBdr>
        </w:div>
      </w:divsChild>
    </w:div>
    <w:div w:id="1604342243">
      <w:bodyDiv w:val="1"/>
      <w:marLeft w:val="0"/>
      <w:marRight w:val="0"/>
      <w:marTop w:val="0"/>
      <w:marBottom w:val="0"/>
      <w:divBdr>
        <w:top w:val="none" w:sz="0" w:space="0" w:color="auto"/>
        <w:left w:val="none" w:sz="0" w:space="0" w:color="auto"/>
        <w:bottom w:val="none" w:sz="0" w:space="0" w:color="auto"/>
        <w:right w:val="none" w:sz="0" w:space="0" w:color="auto"/>
      </w:divBdr>
      <w:divsChild>
        <w:div w:id="1551767816">
          <w:marLeft w:val="547"/>
          <w:marRight w:val="0"/>
          <w:marTop w:val="7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acmeinsurancegroupinc.biz/vehicle%20privacy/"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HudsonCarCompany.biz/vehicle"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C6DADA-F4D9-904C-9BDF-414B890D5521}"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281E150F-ADDA-6D48-BDD4-7BF6BCD4C015}">
      <dgm:prSet phldrT="[Text]"/>
      <dgm:spPr/>
      <dgm:t>
        <a:bodyPr/>
        <a:lstStyle/>
        <a:p>
          <a:r>
            <a:rPr lang="en-US" dirty="0" smtClean="0"/>
            <a:t>Hudson Motors</a:t>
          </a:r>
        </a:p>
        <a:p>
          <a:r>
            <a:rPr lang="en-US" dirty="0" smtClean="0"/>
            <a:t>Communications Division</a:t>
          </a:r>
          <a:endParaRPr lang="en-US" dirty="0"/>
        </a:p>
      </dgm:t>
    </dgm:pt>
    <dgm:pt modelId="{3A000DDA-C118-9A47-A1C1-6629CB36AADC}" type="parTrans" cxnId="{BACE9653-B157-2247-8428-CCE4372ABC6F}">
      <dgm:prSet/>
      <dgm:spPr/>
      <dgm:t>
        <a:bodyPr/>
        <a:lstStyle/>
        <a:p>
          <a:endParaRPr lang="en-US"/>
        </a:p>
      </dgm:t>
    </dgm:pt>
    <dgm:pt modelId="{225F8207-85C3-3142-B7CF-2AA0F1F72614}" type="sibTrans" cxnId="{BACE9653-B157-2247-8428-CCE4372ABC6F}">
      <dgm:prSet/>
      <dgm:spPr/>
      <dgm:t>
        <a:bodyPr/>
        <a:lstStyle/>
        <a:p>
          <a:endParaRPr lang="en-US"/>
        </a:p>
      </dgm:t>
    </dgm:pt>
    <dgm:pt modelId="{1BDC6674-D2EE-CD43-B65E-2BC48375969D}">
      <dgm:prSet phldrT="[Text]"/>
      <dgm:spPr/>
      <dgm:t>
        <a:bodyPr/>
        <a:lstStyle/>
        <a:p>
          <a:r>
            <a:rPr lang="en-US" dirty="0" smtClean="0"/>
            <a:t>Vehicle  Backend Data Operations</a:t>
          </a:r>
          <a:endParaRPr lang="en-US" dirty="0"/>
        </a:p>
      </dgm:t>
    </dgm:pt>
    <dgm:pt modelId="{99BE6C28-5B54-8944-9A92-3EB584E2AD69}" type="parTrans" cxnId="{8AF9926B-4AAC-1349-8DA8-A2BD6A4B25F2}">
      <dgm:prSet/>
      <dgm:spPr/>
      <dgm:t>
        <a:bodyPr/>
        <a:lstStyle/>
        <a:p>
          <a:endParaRPr lang="en-US"/>
        </a:p>
      </dgm:t>
    </dgm:pt>
    <dgm:pt modelId="{0390560C-C08A-BD40-BA35-70721B3B4F60}" type="sibTrans" cxnId="{8AF9926B-4AAC-1349-8DA8-A2BD6A4B25F2}">
      <dgm:prSet/>
      <dgm:spPr/>
      <dgm:t>
        <a:bodyPr/>
        <a:lstStyle/>
        <a:p>
          <a:endParaRPr lang="en-US"/>
        </a:p>
      </dgm:t>
    </dgm:pt>
    <dgm:pt modelId="{0F954463-3809-564B-BB8E-7ACC5D444C55}">
      <dgm:prSet phldrT="[Text]"/>
      <dgm:spPr/>
      <dgm:t>
        <a:bodyPr/>
        <a:lstStyle/>
        <a:p>
          <a:r>
            <a:rPr lang="en-US" dirty="0" smtClean="0"/>
            <a:t>Vehicle Web Portal</a:t>
          </a:r>
          <a:endParaRPr lang="en-US" dirty="0"/>
        </a:p>
      </dgm:t>
    </dgm:pt>
    <dgm:pt modelId="{6E7FF2D8-FE64-3C44-AF5E-0C99305699C7}" type="parTrans" cxnId="{5B314E2D-E54D-8746-AC68-AA1C322EAF11}">
      <dgm:prSet/>
      <dgm:spPr/>
      <dgm:t>
        <a:bodyPr/>
        <a:lstStyle/>
        <a:p>
          <a:endParaRPr lang="en-US"/>
        </a:p>
      </dgm:t>
    </dgm:pt>
    <dgm:pt modelId="{030E38D3-E456-8242-9F89-71594AAFBAE2}" type="sibTrans" cxnId="{5B314E2D-E54D-8746-AC68-AA1C322EAF11}">
      <dgm:prSet/>
      <dgm:spPr/>
      <dgm:t>
        <a:bodyPr/>
        <a:lstStyle/>
        <a:p>
          <a:endParaRPr lang="en-US"/>
        </a:p>
      </dgm:t>
    </dgm:pt>
    <dgm:pt modelId="{2E11BE96-1C43-254E-A360-385E331162EE}">
      <dgm:prSet phldrT="[Text]"/>
      <dgm:spPr/>
      <dgm:t>
        <a:bodyPr/>
        <a:lstStyle/>
        <a:p>
          <a:r>
            <a:rPr lang="en-US" dirty="0" smtClean="0"/>
            <a:t>Vehicle Communications System</a:t>
          </a:r>
          <a:endParaRPr lang="en-US" dirty="0"/>
        </a:p>
      </dgm:t>
    </dgm:pt>
    <dgm:pt modelId="{C5DFDF11-AB15-9D42-9CC8-DF4950215509}" type="parTrans" cxnId="{502F8D67-4DBE-0E4F-9377-C15BC3BB306E}">
      <dgm:prSet/>
      <dgm:spPr/>
      <dgm:t>
        <a:bodyPr/>
        <a:lstStyle/>
        <a:p>
          <a:endParaRPr lang="en-US"/>
        </a:p>
      </dgm:t>
    </dgm:pt>
    <dgm:pt modelId="{E3C0ECFB-C786-A644-BB3D-6D6F83B961A5}" type="sibTrans" cxnId="{502F8D67-4DBE-0E4F-9377-C15BC3BB306E}">
      <dgm:prSet/>
      <dgm:spPr/>
      <dgm:t>
        <a:bodyPr/>
        <a:lstStyle/>
        <a:p>
          <a:endParaRPr lang="en-US"/>
        </a:p>
      </dgm:t>
    </dgm:pt>
    <dgm:pt modelId="{E761DBBE-9CEB-4244-A1A4-69E6D0AB40A4}" type="pres">
      <dgm:prSet presAssocID="{B8C6DADA-F4D9-904C-9BDF-414B890D5521}" presName="Name0" presStyleCnt="0">
        <dgm:presLayoutVars>
          <dgm:chMax val="1"/>
          <dgm:chPref val="1"/>
          <dgm:dir/>
          <dgm:animOne val="branch"/>
          <dgm:animLvl val="lvl"/>
        </dgm:presLayoutVars>
      </dgm:prSet>
      <dgm:spPr/>
      <dgm:t>
        <a:bodyPr/>
        <a:lstStyle/>
        <a:p>
          <a:endParaRPr lang="en-US"/>
        </a:p>
      </dgm:t>
    </dgm:pt>
    <dgm:pt modelId="{87CFF17F-E3BD-D446-9A08-DB80DCB6ECC4}" type="pres">
      <dgm:prSet presAssocID="{281E150F-ADDA-6D48-BDD4-7BF6BCD4C015}" presName="singleCycle" presStyleCnt="0"/>
      <dgm:spPr/>
    </dgm:pt>
    <dgm:pt modelId="{C6FF1830-7B20-DA4B-9152-43E18E914FD3}" type="pres">
      <dgm:prSet presAssocID="{281E150F-ADDA-6D48-BDD4-7BF6BCD4C015}" presName="singleCenter" presStyleLbl="node1" presStyleIdx="0" presStyleCnt="4">
        <dgm:presLayoutVars>
          <dgm:chMax val="7"/>
          <dgm:chPref val="7"/>
        </dgm:presLayoutVars>
      </dgm:prSet>
      <dgm:spPr/>
      <dgm:t>
        <a:bodyPr/>
        <a:lstStyle/>
        <a:p>
          <a:endParaRPr lang="en-US"/>
        </a:p>
      </dgm:t>
    </dgm:pt>
    <dgm:pt modelId="{749E6613-C837-8742-912C-E37E15764766}" type="pres">
      <dgm:prSet presAssocID="{99BE6C28-5B54-8944-9A92-3EB584E2AD69}" presName="Name56" presStyleLbl="parChTrans1D2" presStyleIdx="0" presStyleCnt="3"/>
      <dgm:spPr/>
      <dgm:t>
        <a:bodyPr/>
        <a:lstStyle/>
        <a:p>
          <a:endParaRPr lang="en-US"/>
        </a:p>
      </dgm:t>
    </dgm:pt>
    <dgm:pt modelId="{59C43BA4-F25E-F441-8CDE-71E2D99D762E}" type="pres">
      <dgm:prSet presAssocID="{1BDC6674-D2EE-CD43-B65E-2BC48375969D}" presName="text0" presStyleLbl="node1" presStyleIdx="1" presStyleCnt="4" custRadScaleRad="88707" custRadScaleInc="34282">
        <dgm:presLayoutVars>
          <dgm:bulletEnabled val="1"/>
        </dgm:presLayoutVars>
      </dgm:prSet>
      <dgm:spPr/>
      <dgm:t>
        <a:bodyPr/>
        <a:lstStyle/>
        <a:p>
          <a:endParaRPr lang="en-US"/>
        </a:p>
      </dgm:t>
    </dgm:pt>
    <dgm:pt modelId="{97995B00-6214-B34B-BA6E-9CC8A4C14461}" type="pres">
      <dgm:prSet presAssocID="{6E7FF2D8-FE64-3C44-AF5E-0C99305699C7}" presName="Name56" presStyleLbl="parChTrans1D2" presStyleIdx="1" presStyleCnt="3"/>
      <dgm:spPr/>
      <dgm:t>
        <a:bodyPr/>
        <a:lstStyle/>
        <a:p>
          <a:endParaRPr lang="en-US"/>
        </a:p>
      </dgm:t>
    </dgm:pt>
    <dgm:pt modelId="{EBB1D953-9CA1-0547-9CB9-F2B1BD46AD4B}" type="pres">
      <dgm:prSet presAssocID="{0F954463-3809-564B-BB8E-7ACC5D444C55}" presName="text0" presStyleLbl="node1" presStyleIdx="2" presStyleCnt="4" custRadScaleRad="82902" custRadScaleInc="249085">
        <dgm:presLayoutVars>
          <dgm:bulletEnabled val="1"/>
        </dgm:presLayoutVars>
      </dgm:prSet>
      <dgm:spPr/>
      <dgm:t>
        <a:bodyPr/>
        <a:lstStyle/>
        <a:p>
          <a:endParaRPr lang="en-US"/>
        </a:p>
      </dgm:t>
    </dgm:pt>
    <dgm:pt modelId="{FE111D48-E3F0-B74D-BD02-F7DECC56B69C}" type="pres">
      <dgm:prSet presAssocID="{C5DFDF11-AB15-9D42-9CC8-DF4950215509}" presName="Name56" presStyleLbl="parChTrans1D2" presStyleIdx="2" presStyleCnt="3"/>
      <dgm:spPr/>
      <dgm:t>
        <a:bodyPr/>
        <a:lstStyle/>
        <a:p>
          <a:endParaRPr lang="en-US"/>
        </a:p>
      </dgm:t>
    </dgm:pt>
    <dgm:pt modelId="{D0A4C335-8BD6-764F-9789-6431B4D52BBD}" type="pres">
      <dgm:prSet presAssocID="{2E11BE96-1C43-254E-A360-385E331162EE}" presName="text0" presStyleLbl="node1" presStyleIdx="3" presStyleCnt="4" custScaleX="160465" custScaleY="140401" custRadScaleRad="94845" custRadScaleInc="145057">
        <dgm:presLayoutVars>
          <dgm:bulletEnabled val="1"/>
        </dgm:presLayoutVars>
      </dgm:prSet>
      <dgm:spPr/>
      <dgm:t>
        <a:bodyPr/>
        <a:lstStyle/>
        <a:p>
          <a:endParaRPr lang="en-US"/>
        </a:p>
      </dgm:t>
    </dgm:pt>
  </dgm:ptLst>
  <dgm:cxnLst>
    <dgm:cxn modelId="{858E1245-E860-44D8-A445-589156E8B185}" type="presOf" srcId="{99BE6C28-5B54-8944-9A92-3EB584E2AD69}" destId="{749E6613-C837-8742-912C-E37E15764766}" srcOrd="0" destOrd="0" presId="urn:microsoft.com/office/officeart/2008/layout/RadialCluster"/>
    <dgm:cxn modelId="{3B35BA85-C486-4D4A-9F9C-944C0E7ACC06}" type="presOf" srcId="{0F954463-3809-564B-BB8E-7ACC5D444C55}" destId="{EBB1D953-9CA1-0547-9CB9-F2B1BD46AD4B}" srcOrd="0" destOrd="0" presId="urn:microsoft.com/office/officeart/2008/layout/RadialCluster"/>
    <dgm:cxn modelId="{D449CB5F-027C-4D57-8EC0-F1AD7F6E55CF}" type="presOf" srcId="{6E7FF2D8-FE64-3C44-AF5E-0C99305699C7}" destId="{97995B00-6214-B34B-BA6E-9CC8A4C14461}" srcOrd="0" destOrd="0" presId="urn:microsoft.com/office/officeart/2008/layout/RadialCluster"/>
    <dgm:cxn modelId="{5B314E2D-E54D-8746-AC68-AA1C322EAF11}" srcId="{281E150F-ADDA-6D48-BDD4-7BF6BCD4C015}" destId="{0F954463-3809-564B-BB8E-7ACC5D444C55}" srcOrd="1" destOrd="0" parTransId="{6E7FF2D8-FE64-3C44-AF5E-0C99305699C7}" sibTransId="{030E38D3-E456-8242-9F89-71594AAFBAE2}"/>
    <dgm:cxn modelId="{8AF9926B-4AAC-1349-8DA8-A2BD6A4B25F2}" srcId="{281E150F-ADDA-6D48-BDD4-7BF6BCD4C015}" destId="{1BDC6674-D2EE-CD43-B65E-2BC48375969D}" srcOrd="0" destOrd="0" parTransId="{99BE6C28-5B54-8944-9A92-3EB584E2AD69}" sibTransId="{0390560C-C08A-BD40-BA35-70721B3B4F60}"/>
    <dgm:cxn modelId="{BACE9653-B157-2247-8428-CCE4372ABC6F}" srcId="{B8C6DADA-F4D9-904C-9BDF-414B890D5521}" destId="{281E150F-ADDA-6D48-BDD4-7BF6BCD4C015}" srcOrd="0" destOrd="0" parTransId="{3A000DDA-C118-9A47-A1C1-6629CB36AADC}" sibTransId="{225F8207-85C3-3142-B7CF-2AA0F1F72614}"/>
    <dgm:cxn modelId="{502F8D67-4DBE-0E4F-9377-C15BC3BB306E}" srcId="{281E150F-ADDA-6D48-BDD4-7BF6BCD4C015}" destId="{2E11BE96-1C43-254E-A360-385E331162EE}" srcOrd="2" destOrd="0" parTransId="{C5DFDF11-AB15-9D42-9CC8-DF4950215509}" sibTransId="{E3C0ECFB-C786-A644-BB3D-6D6F83B961A5}"/>
    <dgm:cxn modelId="{DFE08032-B175-4A1B-A230-CD7D150FEE72}" type="presOf" srcId="{281E150F-ADDA-6D48-BDD4-7BF6BCD4C015}" destId="{C6FF1830-7B20-DA4B-9152-43E18E914FD3}" srcOrd="0" destOrd="0" presId="urn:microsoft.com/office/officeart/2008/layout/RadialCluster"/>
    <dgm:cxn modelId="{45C7D440-8B7F-4840-86B2-38C6EC43E313}" type="presOf" srcId="{1BDC6674-D2EE-CD43-B65E-2BC48375969D}" destId="{59C43BA4-F25E-F441-8CDE-71E2D99D762E}" srcOrd="0" destOrd="0" presId="urn:microsoft.com/office/officeart/2008/layout/RadialCluster"/>
    <dgm:cxn modelId="{A5A898C0-795E-4887-8763-5A93E69465E3}" type="presOf" srcId="{C5DFDF11-AB15-9D42-9CC8-DF4950215509}" destId="{FE111D48-E3F0-B74D-BD02-F7DECC56B69C}" srcOrd="0" destOrd="0" presId="urn:microsoft.com/office/officeart/2008/layout/RadialCluster"/>
    <dgm:cxn modelId="{8D12BEEF-E170-4961-B718-1F8A2C40BFF9}" type="presOf" srcId="{2E11BE96-1C43-254E-A360-385E331162EE}" destId="{D0A4C335-8BD6-764F-9789-6431B4D52BBD}" srcOrd="0" destOrd="0" presId="urn:microsoft.com/office/officeart/2008/layout/RadialCluster"/>
    <dgm:cxn modelId="{09423F8E-8094-440B-BE91-68EFD49E126A}" type="presOf" srcId="{B8C6DADA-F4D9-904C-9BDF-414B890D5521}" destId="{E761DBBE-9CEB-4244-A1A4-69E6D0AB40A4}" srcOrd="0" destOrd="0" presId="urn:microsoft.com/office/officeart/2008/layout/RadialCluster"/>
    <dgm:cxn modelId="{B2947311-6E8D-4FC5-ADE9-2681E5476432}" type="presParOf" srcId="{E761DBBE-9CEB-4244-A1A4-69E6D0AB40A4}" destId="{87CFF17F-E3BD-D446-9A08-DB80DCB6ECC4}" srcOrd="0" destOrd="0" presId="urn:microsoft.com/office/officeart/2008/layout/RadialCluster"/>
    <dgm:cxn modelId="{27AB73FF-54F9-4896-B147-CD7835CE5D35}" type="presParOf" srcId="{87CFF17F-E3BD-D446-9A08-DB80DCB6ECC4}" destId="{C6FF1830-7B20-DA4B-9152-43E18E914FD3}" srcOrd="0" destOrd="0" presId="urn:microsoft.com/office/officeart/2008/layout/RadialCluster"/>
    <dgm:cxn modelId="{47BDDA50-48B3-4A88-920F-BFEFDF6E4DBE}" type="presParOf" srcId="{87CFF17F-E3BD-D446-9A08-DB80DCB6ECC4}" destId="{749E6613-C837-8742-912C-E37E15764766}" srcOrd="1" destOrd="0" presId="urn:microsoft.com/office/officeart/2008/layout/RadialCluster"/>
    <dgm:cxn modelId="{4B045108-224B-4B6E-A19F-3C8EB4975451}" type="presParOf" srcId="{87CFF17F-E3BD-D446-9A08-DB80DCB6ECC4}" destId="{59C43BA4-F25E-F441-8CDE-71E2D99D762E}" srcOrd="2" destOrd="0" presId="urn:microsoft.com/office/officeart/2008/layout/RadialCluster"/>
    <dgm:cxn modelId="{BF183F03-01BB-41D0-9EBB-1B7934AC5F67}" type="presParOf" srcId="{87CFF17F-E3BD-D446-9A08-DB80DCB6ECC4}" destId="{97995B00-6214-B34B-BA6E-9CC8A4C14461}" srcOrd="3" destOrd="0" presId="urn:microsoft.com/office/officeart/2008/layout/RadialCluster"/>
    <dgm:cxn modelId="{5583F323-F5CF-4BF3-A463-402A3A6DA912}" type="presParOf" srcId="{87CFF17F-E3BD-D446-9A08-DB80DCB6ECC4}" destId="{EBB1D953-9CA1-0547-9CB9-F2B1BD46AD4B}" srcOrd="4" destOrd="0" presId="urn:microsoft.com/office/officeart/2008/layout/RadialCluster"/>
    <dgm:cxn modelId="{FC739970-C207-4112-8EF8-9D6C456D29CD}" type="presParOf" srcId="{87CFF17F-E3BD-D446-9A08-DB80DCB6ECC4}" destId="{FE111D48-E3F0-B74D-BD02-F7DECC56B69C}" srcOrd="5" destOrd="0" presId="urn:microsoft.com/office/officeart/2008/layout/RadialCluster"/>
    <dgm:cxn modelId="{11797AEC-93D5-4A15-A699-D3AA3B8FD169}" type="presParOf" srcId="{87CFF17F-E3BD-D446-9A08-DB80DCB6ECC4}" destId="{D0A4C335-8BD6-764F-9789-6431B4D52BBD}" srcOrd="6" destOrd="0" presId="urn:microsoft.com/office/officeart/2008/layout/RadialCluster"/>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8C2ABE-15C5-2E43-BCB3-14705B5A421E}"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97E8BAED-8CD0-3844-9CC4-2906C5589744}">
      <dgm:prSet phldrT="[Text]"/>
      <dgm:spPr/>
      <dgm:t>
        <a:bodyPr/>
        <a:lstStyle/>
        <a:p>
          <a:r>
            <a:rPr lang="en-US" dirty="0" smtClean="0"/>
            <a:t>Acme Insurance Customer Vehicle Programs</a:t>
          </a:r>
          <a:endParaRPr lang="en-US" dirty="0"/>
        </a:p>
      </dgm:t>
    </dgm:pt>
    <dgm:pt modelId="{4C16D928-50B6-D144-8FB6-746C6EA2E582}" type="parTrans" cxnId="{216ED908-DF85-4F47-AD14-20465889E7C8}">
      <dgm:prSet/>
      <dgm:spPr/>
      <dgm:t>
        <a:bodyPr/>
        <a:lstStyle/>
        <a:p>
          <a:endParaRPr lang="en-US"/>
        </a:p>
      </dgm:t>
    </dgm:pt>
    <dgm:pt modelId="{48A297F6-C515-494C-88C6-22C87AC64DEB}" type="sibTrans" cxnId="{216ED908-DF85-4F47-AD14-20465889E7C8}">
      <dgm:prSet/>
      <dgm:spPr/>
      <dgm:t>
        <a:bodyPr/>
        <a:lstStyle/>
        <a:p>
          <a:endParaRPr lang="en-US"/>
        </a:p>
      </dgm:t>
    </dgm:pt>
    <dgm:pt modelId="{7D9EDCCB-1E5D-7F49-8509-0D1DD0A1E241}">
      <dgm:prSet phldrT="[Text]"/>
      <dgm:spPr/>
      <dgm:t>
        <a:bodyPr/>
        <a:lstStyle/>
        <a:p>
          <a:r>
            <a:rPr lang="en-US" dirty="0" smtClean="0"/>
            <a:t>Customer Profile Dept. </a:t>
          </a:r>
          <a:endParaRPr lang="en-US" dirty="0"/>
        </a:p>
      </dgm:t>
    </dgm:pt>
    <dgm:pt modelId="{1AC8D6A3-861B-314C-A453-CF5918038972}" type="parTrans" cxnId="{D252C4D6-5EA1-7C4A-90AC-B3922CBE278B}">
      <dgm:prSet/>
      <dgm:spPr/>
      <dgm:t>
        <a:bodyPr/>
        <a:lstStyle/>
        <a:p>
          <a:endParaRPr lang="en-US"/>
        </a:p>
      </dgm:t>
    </dgm:pt>
    <dgm:pt modelId="{B354E278-C18A-E04B-813E-A82DABF483C2}" type="sibTrans" cxnId="{D252C4D6-5EA1-7C4A-90AC-B3922CBE278B}">
      <dgm:prSet/>
      <dgm:spPr/>
      <dgm:t>
        <a:bodyPr/>
        <a:lstStyle/>
        <a:p>
          <a:endParaRPr lang="en-US"/>
        </a:p>
      </dgm:t>
    </dgm:pt>
    <dgm:pt modelId="{1313191B-5CD4-C349-9E75-52BEFD323732}">
      <dgm:prSet phldrT="[Text]"/>
      <dgm:spPr/>
      <dgm:t>
        <a:bodyPr/>
        <a:lstStyle/>
        <a:p>
          <a:r>
            <a:rPr lang="en-US" dirty="0" smtClean="0"/>
            <a:t>Analytics Domain</a:t>
          </a:r>
          <a:endParaRPr lang="en-US" dirty="0"/>
        </a:p>
      </dgm:t>
    </dgm:pt>
    <dgm:pt modelId="{19D5C8A4-9E37-4744-AFF4-654DB3AC51FE}" type="parTrans" cxnId="{AE709E6E-ECC8-CD4A-BA69-043CE6FB916A}">
      <dgm:prSet/>
      <dgm:spPr/>
      <dgm:t>
        <a:bodyPr/>
        <a:lstStyle/>
        <a:p>
          <a:endParaRPr lang="en-US"/>
        </a:p>
      </dgm:t>
    </dgm:pt>
    <dgm:pt modelId="{40A6838F-5362-4E45-8543-E7C58002AA41}" type="sibTrans" cxnId="{AE709E6E-ECC8-CD4A-BA69-043CE6FB916A}">
      <dgm:prSet/>
      <dgm:spPr/>
      <dgm:t>
        <a:bodyPr/>
        <a:lstStyle/>
        <a:p>
          <a:endParaRPr lang="en-US"/>
        </a:p>
      </dgm:t>
    </dgm:pt>
    <dgm:pt modelId="{2C148B76-81B5-A342-AB27-412FA248E93E}">
      <dgm:prSet phldrT="[Text]"/>
      <dgm:spPr/>
      <dgm:t>
        <a:bodyPr/>
        <a:lstStyle/>
        <a:p>
          <a:r>
            <a:rPr lang="en-US" dirty="0" smtClean="0"/>
            <a:t>Customer Portal</a:t>
          </a:r>
          <a:endParaRPr lang="en-US" dirty="0"/>
        </a:p>
      </dgm:t>
    </dgm:pt>
    <dgm:pt modelId="{4E23FD7F-96A2-594A-8035-90677C9AD6E6}" type="parTrans" cxnId="{25BD826D-FBB5-F54C-A9B6-E5E648543975}">
      <dgm:prSet/>
      <dgm:spPr/>
      <dgm:t>
        <a:bodyPr/>
        <a:lstStyle/>
        <a:p>
          <a:endParaRPr lang="en-US"/>
        </a:p>
      </dgm:t>
    </dgm:pt>
    <dgm:pt modelId="{5E241699-2504-7F41-AFAF-2B4AC2BD8312}" type="sibTrans" cxnId="{25BD826D-FBB5-F54C-A9B6-E5E648543975}">
      <dgm:prSet/>
      <dgm:spPr/>
      <dgm:t>
        <a:bodyPr/>
        <a:lstStyle/>
        <a:p>
          <a:endParaRPr lang="en-US"/>
        </a:p>
      </dgm:t>
    </dgm:pt>
    <dgm:pt modelId="{2C2AA7D1-90BD-7242-9364-166B27FF745B}">
      <dgm:prSet phldrT="[Text]"/>
      <dgm:spPr/>
      <dgm:t>
        <a:bodyPr/>
        <a:lstStyle/>
        <a:p>
          <a:endParaRPr lang="en-US"/>
        </a:p>
      </dgm:t>
    </dgm:pt>
    <dgm:pt modelId="{2ECB11B4-6CA3-114C-9FAF-3E720AFB8527}" type="parTrans" cxnId="{05BCA2F2-7E21-9D40-B3D9-B8C5309C7209}">
      <dgm:prSet/>
      <dgm:spPr/>
      <dgm:t>
        <a:bodyPr/>
        <a:lstStyle/>
        <a:p>
          <a:endParaRPr lang="en-US"/>
        </a:p>
      </dgm:t>
    </dgm:pt>
    <dgm:pt modelId="{313CCDC0-E2AF-554C-A1E8-2EF35EC9F33E}" type="sibTrans" cxnId="{05BCA2F2-7E21-9D40-B3D9-B8C5309C7209}">
      <dgm:prSet/>
      <dgm:spPr/>
      <dgm:t>
        <a:bodyPr/>
        <a:lstStyle/>
        <a:p>
          <a:endParaRPr lang="en-US"/>
        </a:p>
      </dgm:t>
    </dgm:pt>
    <dgm:pt modelId="{4F4543A3-2F1E-8A43-B547-BE37205DBB61}">
      <dgm:prSet/>
      <dgm:spPr/>
      <dgm:t>
        <a:bodyPr/>
        <a:lstStyle/>
        <a:p>
          <a:r>
            <a:rPr lang="en-US" dirty="0" smtClean="0"/>
            <a:t>Software Development Group</a:t>
          </a:r>
          <a:endParaRPr lang="en-US" dirty="0"/>
        </a:p>
      </dgm:t>
    </dgm:pt>
    <dgm:pt modelId="{02B5EF04-156A-F54A-8603-3CE785A3A10C}" type="parTrans" cxnId="{08108C5B-DC46-724E-8ED1-7FB5E2615700}">
      <dgm:prSet/>
      <dgm:spPr/>
      <dgm:t>
        <a:bodyPr/>
        <a:lstStyle/>
        <a:p>
          <a:endParaRPr lang="en-US"/>
        </a:p>
      </dgm:t>
    </dgm:pt>
    <dgm:pt modelId="{2C0B408E-AD12-8947-B183-DDD16636744D}" type="sibTrans" cxnId="{08108C5B-DC46-724E-8ED1-7FB5E2615700}">
      <dgm:prSet/>
      <dgm:spPr/>
      <dgm:t>
        <a:bodyPr/>
        <a:lstStyle/>
        <a:p>
          <a:endParaRPr lang="en-US"/>
        </a:p>
      </dgm:t>
    </dgm:pt>
    <dgm:pt modelId="{833BE8DA-310D-8D48-B6C4-2D158DF3453C}">
      <dgm:prSet/>
      <dgm:spPr/>
      <dgm:t>
        <a:bodyPr/>
        <a:lstStyle/>
        <a:p>
          <a:r>
            <a:rPr lang="en-US" dirty="0" smtClean="0"/>
            <a:t>Data Communications</a:t>
          </a:r>
          <a:endParaRPr lang="en-US" dirty="0"/>
        </a:p>
      </dgm:t>
    </dgm:pt>
    <dgm:pt modelId="{4B2DB6B1-E6AE-1848-A1B6-FF0DD221B4C6}" type="parTrans" cxnId="{E83AB298-5363-C945-AE0A-483CDD535BFA}">
      <dgm:prSet/>
      <dgm:spPr/>
      <dgm:t>
        <a:bodyPr/>
        <a:lstStyle/>
        <a:p>
          <a:endParaRPr lang="en-US"/>
        </a:p>
      </dgm:t>
    </dgm:pt>
    <dgm:pt modelId="{72F43ED6-1095-5541-8342-7102439BED4B}" type="sibTrans" cxnId="{E83AB298-5363-C945-AE0A-483CDD535BFA}">
      <dgm:prSet/>
      <dgm:spPr/>
      <dgm:t>
        <a:bodyPr/>
        <a:lstStyle/>
        <a:p>
          <a:endParaRPr lang="en-US"/>
        </a:p>
      </dgm:t>
    </dgm:pt>
    <dgm:pt modelId="{0D6DA780-C64A-8941-AE56-D5CBECF29844}">
      <dgm:prSet/>
      <dgm:spPr/>
      <dgm:t>
        <a:bodyPr/>
        <a:lstStyle/>
        <a:p>
          <a:r>
            <a:rPr lang="en-US" dirty="0" smtClean="0"/>
            <a:t>Local Agent portal</a:t>
          </a:r>
          <a:endParaRPr lang="en-US" dirty="0"/>
        </a:p>
      </dgm:t>
    </dgm:pt>
    <dgm:pt modelId="{5458464E-6B28-1747-BF99-8C62BD19DD35}" type="parTrans" cxnId="{DC2220FE-DAA6-3547-B7E7-1597198D87F4}">
      <dgm:prSet/>
      <dgm:spPr/>
      <dgm:t>
        <a:bodyPr/>
        <a:lstStyle/>
        <a:p>
          <a:endParaRPr lang="en-US"/>
        </a:p>
      </dgm:t>
    </dgm:pt>
    <dgm:pt modelId="{CABF6EBC-0692-D641-A6A8-CF1A6BD3F2D0}" type="sibTrans" cxnId="{DC2220FE-DAA6-3547-B7E7-1597198D87F4}">
      <dgm:prSet/>
      <dgm:spPr/>
      <dgm:t>
        <a:bodyPr/>
        <a:lstStyle/>
        <a:p>
          <a:endParaRPr lang="en-US"/>
        </a:p>
      </dgm:t>
    </dgm:pt>
    <dgm:pt modelId="{03794992-A21B-F246-B733-BC97D155E586}" type="pres">
      <dgm:prSet presAssocID="{878C2ABE-15C5-2E43-BCB3-14705B5A421E}" presName="Name0" presStyleCnt="0">
        <dgm:presLayoutVars>
          <dgm:chMax val="1"/>
          <dgm:chPref val="1"/>
          <dgm:dir/>
          <dgm:animOne val="branch"/>
          <dgm:animLvl val="lvl"/>
        </dgm:presLayoutVars>
      </dgm:prSet>
      <dgm:spPr/>
      <dgm:t>
        <a:bodyPr/>
        <a:lstStyle/>
        <a:p>
          <a:endParaRPr lang="en-US"/>
        </a:p>
      </dgm:t>
    </dgm:pt>
    <dgm:pt modelId="{7A43F0B2-F7CD-1340-B83B-2714E7E70CC7}" type="pres">
      <dgm:prSet presAssocID="{97E8BAED-8CD0-3844-9CC4-2906C5589744}" presName="singleCycle" presStyleCnt="0"/>
      <dgm:spPr/>
    </dgm:pt>
    <dgm:pt modelId="{142E5FBA-3D7D-384D-B06D-FFBF6EA29201}" type="pres">
      <dgm:prSet presAssocID="{97E8BAED-8CD0-3844-9CC4-2906C5589744}" presName="singleCenter" presStyleLbl="node1" presStyleIdx="0" presStyleCnt="7">
        <dgm:presLayoutVars>
          <dgm:chMax val="7"/>
          <dgm:chPref val="7"/>
        </dgm:presLayoutVars>
      </dgm:prSet>
      <dgm:spPr/>
      <dgm:t>
        <a:bodyPr/>
        <a:lstStyle/>
        <a:p>
          <a:endParaRPr lang="en-US"/>
        </a:p>
      </dgm:t>
    </dgm:pt>
    <dgm:pt modelId="{C1CEB804-5E3B-BF44-B251-53D68C520A30}" type="pres">
      <dgm:prSet presAssocID="{1AC8D6A3-861B-314C-A453-CF5918038972}" presName="Name56" presStyleLbl="parChTrans1D2" presStyleIdx="0" presStyleCnt="6"/>
      <dgm:spPr/>
      <dgm:t>
        <a:bodyPr/>
        <a:lstStyle/>
        <a:p>
          <a:endParaRPr lang="en-US"/>
        </a:p>
      </dgm:t>
    </dgm:pt>
    <dgm:pt modelId="{81793D7B-0E91-6943-A9EB-CF58359A97B0}" type="pres">
      <dgm:prSet presAssocID="{7D9EDCCB-1E5D-7F49-8509-0D1DD0A1E241}" presName="text0" presStyleLbl="node1" presStyleIdx="1" presStyleCnt="7" custRadScaleRad="84954" custRadScaleInc="265792">
        <dgm:presLayoutVars>
          <dgm:bulletEnabled val="1"/>
        </dgm:presLayoutVars>
      </dgm:prSet>
      <dgm:spPr/>
      <dgm:t>
        <a:bodyPr/>
        <a:lstStyle/>
        <a:p>
          <a:endParaRPr lang="en-US"/>
        </a:p>
      </dgm:t>
    </dgm:pt>
    <dgm:pt modelId="{F59BAE7B-29D5-9F46-9D68-1E7130326AA1}" type="pres">
      <dgm:prSet presAssocID="{19D5C8A4-9E37-4744-AFF4-654DB3AC51FE}" presName="Name56" presStyleLbl="parChTrans1D2" presStyleIdx="1" presStyleCnt="6"/>
      <dgm:spPr/>
      <dgm:t>
        <a:bodyPr/>
        <a:lstStyle/>
        <a:p>
          <a:endParaRPr lang="en-US"/>
        </a:p>
      </dgm:t>
    </dgm:pt>
    <dgm:pt modelId="{BB3F0633-6847-464A-BAFA-AF8F7DE796DF}" type="pres">
      <dgm:prSet presAssocID="{1313191B-5CD4-C349-9E75-52BEFD323732}" presName="text0" presStyleLbl="node1" presStyleIdx="2" presStyleCnt="7" custRadScaleRad="89212" custRadScaleInc="-69927">
        <dgm:presLayoutVars>
          <dgm:bulletEnabled val="1"/>
        </dgm:presLayoutVars>
      </dgm:prSet>
      <dgm:spPr/>
      <dgm:t>
        <a:bodyPr/>
        <a:lstStyle/>
        <a:p>
          <a:endParaRPr lang="en-US"/>
        </a:p>
      </dgm:t>
    </dgm:pt>
    <dgm:pt modelId="{5D360224-88A9-1F47-B34A-ADE90CF6D658}" type="pres">
      <dgm:prSet presAssocID="{4E23FD7F-96A2-594A-8035-90677C9AD6E6}" presName="Name56" presStyleLbl="parChTrans1D2" presStyleIdx="2" presStyleCnt="6"/>
      <dgm:spPr/>
      <dgm:t>
        <a:bodyPr/>
        <a:lstStyle/>
        <a:p>
          <a:endParaRPr lang="en-US"/>
        </a:p>
      </dgm:t>
    </dgm:pt>
    <dgm:pt modelId="{477E72C5-1275-A84B-87F0-16B577591109}" type="pres">
      <dgm:prSet presAssocID="{2C148B76-81B5-A342-AB27-412FA248E93E}" presName="text0" presStyleLbl="node1" presStyleIdx="3" presStyleCnt="7" custRadScaleRad="82288" custRadScaleInc="48844">
        <dgm:presLayoutVars>
          <dgm:bulletEnabled val="1"/>
        </dgm:presLayoutVars>
      </dgm:prSet>
      <dgm:spPr/>
      <dgm:t>
        <a:bodyPr/>
        <a:lstStyle/>
        <a:p>
          <a:endParaRPr lang="en-US"/>
        </a:p>
      </dgm:t>
    </dgm:pt>
    <dgm:pt modelId="{40C9D393-C119-C442-8E9E-F23F84BE5163}" type="pres">
      <dgm:prSet presAssocID="{02B5EF04-156A-F54A-8603-3CE785A3A10C}" presName="Name56" presStyleLbl="parChTrans1D2" presStyleIdx="3" presStyleCnt="6"/>
      <dgm:spPr/>
      <dgm:t>
        <a:bodyPr/>
        <a:lstStyle/>
        <a:p>
          <a:endParaRPr lang="en-US"/>
        </a:p>
      </dgm:t>
    </dgm:pt>
    <dgm:pt modelId="{5AF21673-C8DF-8145-9FBB-0EE28B30EF11}" type="pres">
      <dgm:prSet presAssocID="{4F4543A3-2F1E-8A43-B547-BE37205DBB61}" presName="text0" presStyleLbl="node1" presStyleIdx="4" presStyleCnt="7">
        <dgm:presLayoutVars>
          <dgm:bulletEnabled val="1"/>
        </dgm:presLayoutVars>
      </dgm:prSet>
      <dgm:spPr/>
      <dgm:t>
        <a:bodyPr/>
        <a:lstStyle/>
        <a:p>
          <a:endParaRPr lang="en-US"/>
        </a:p>
      </dgm:t>
    </dgm:pt>
    <dgm:pt modelId="{7773802E-5125-6045-A48C-FE3DB75BE737}" type="pres">
      <dgm:prSet presAssocID="{4B2DB6B1-E6AE-1848-A1B6-FF0DD221B4C6}" presName="Name56" presStyleLbl="parChTrans1D2" presStyleIdx="4" presStyleCnt="6"/>
      <dgm:spPr/>
      <dgm:t>
        <a:bodyPr/>
        <a:lstStyle/>
        <a:p>
          <a:endParaRPr lang="en-US"/>
        </a:p>
      </dgm:t>
    </dgm:pt>
    <dgm:pt modelId="{0365CC1C-546E-D440-A1AA-BB9C33E8AE42}" type="pres">
      <dgm:prSet presAssocID="{833BE8DA-310D-8D48-B6C4-2D158DF3453C}" presName="text0" presStyleLbl="node1" presStyleIdx="5" presStyleCnt="7" custScaleX="136242" custScaleY="130990">
        <dgm:presLayoutVars>
          <dgm:bulletEnabled val="1"/>
        </dgm:presLayoutVars>
      </dgm:prSet>
      <dgm:spPr/>
      <dgm:t>
        <a:bodyPr/>
        <a:lstStyle/>
        <a:p>
          <a:endParaRPr lang="en-US"/>
        </a:p>
      </dgm:t>
    </dgm:pt>
    <dgm:pt modelId="{4FA421E0-20E2-0847-8CB5-8629CA24A6BF}" type="pres">
      <dgm:prSet presAssocID="{5458464E-6B28-1747-BF99-8C62BD19DD35}" presName="Name56" presStyleLbl="parChTrans1D2" presStyleIdx="5" presStyleCnt="6"/>
      <dgm:spPr/>
      <dgm:t>
        <a:bodyPr/>
        <a:lstStyle/>
        <a:p>
          <a:endParaRPr lang="en-US"/>
        </a:p>
      </dgm:t>
    </dgm:pt>
    <dgm:pt modelId="{D97F42E2-6A15-0E48-8124-7E3B227F458E}" type="pres">
      <dgm:prSet presAssocID="{0D6DA780-C64A-8941-AE56-D5CBECF29844}" presName="text0" presStyleLbl="node1" presStyleIdx="6" presStyleCnt="7" custRadScaleRad="97970" custRadScaleInc="-25881">
        <dgm:presLayoutVars>
          <dgm:bulletEnabled val="1"/>
        </dgm:presLayoutVars>
      </dgm:prSet>
      <dgm:spPr/>
      <dgm:t>
        <a:bodyPr/>
        <a:lstStyle/>
        <a:p>
          <a:endParaRPr lang="en-US"/>
        </a:p>
      </dgm:t>
    </dgm:pt>
  </dgm:ptLst>
  <dgm:cxnLst>
    <dgm:cxn modelId="{A34EF099-3F4D-4CC3-B1C4-E88451CD92A8}" type="presOf" srcId="{02B5EF04-156A-F54A-8603-3CE785A3A10C}" destId="{40C9D393-C119-C442-8E9E-F23F84BE5163}" srcOrd="0" destOrd="0" presId="urn:microsoft.com/office/officeart/2008/layout/RadialCluster"/>
    <dgm:cxn modelId="{E83AB298-5363-C945-AE0A-483CDD535BFA}" srcId="{97E8BAED-8CD0-3844-9CC4-2906C5589744}" destId="{833BE8DA-310D-8D48-B6C4-2D158DF3453C}" srcOrd="4" destOrd="0" parTransId="{4B2DB6B1-E6AE-1848-A1B6-FF0DD221B4C6}" sibTransId="{72F43ED6-1095-5541-8342-7102439BED4B}"/>
    <dgm:cxn modelId="{7155B875-2D0B-428A-922E-220198670ECE}" type="presOf" srcId="{1313191B-5CD4-C349-9E75-52BEFD323732}" destId="{BB3F0633-6847-464A-BAFA-AF8F7DE796DF}" srcOrd="0" destOrd="0" presId="urn:microsoft.com/office/officeart/2008/layout/RadialCluster"/>
    <dgm:cxn modelId="{9FD17C2F-0AC9-483C-89B7-F3DD9056DD20}" type="presOf" srcId="{19D5C8A4-9E37-4744-AFF4-654DB3AC51FE}" destId="{F59BAE7B-29D5-9F46-9D68-1E7130326AA1}" srcOrd="0" destOrd="0" presId="urn:microsoft.com/office/officeart/2008/layout/RadialCluster"/>
    <dgm:cxn modelId="{FA0612E7-82F7-4D9D-B61C-2FD8D82FE366}" type="presOf" srcId="{7D9EDCCB-1E5D-7F49-8509-0D1DD0A1E241}" destId="{81793D7B-0E91-6943-A9EB-CF58359A97B0}" srcOrd="0" destOrd="0" presId="urn:microsoft.com/office/officeart/2008/layout/RadialCluster"/>
    <dgm:cxn modelId="{216ED908-DF85-4F47-AD14-20465889E7C8}" srcId="{878C2ABE-15C5-2E43-BCB3-14705B5A421E}" destId="{97E8BAED-8CD0-3844-9CC4-2906C5589744}" srcOrd="0" destOrd="0" parTransId="{4C16D928-50B6-D144-8FB6-746C6EA2E582}" sibTransId="{48A297F6-C515-494C-88C6-22C87AC64DEB}"/>
    <dgm:cxn modelId="{BAFFB0EF-4914-48ED-8831-6ABB8BEA93F9}" type="presOf" srcId="{833BE8DA-310D-8D48-B6C4-2D158DF3453C}" destId="{0365CC1C-546E-D440-A1AA-BB9C33E8AE42}" srcOrd="0" destOrd="0" presId="urn:microsoft.com/office/officeart/2008/layout/RadialCluster"/>
    <dgm:cxn modelId="{AE709E6E-ECC8-CD4A-BA69-043CE6FB916A}" srcId="{97E8BAED-8CD0-3844-9CC4-2906C5589744}" destId="{1313191B-5CD4-C349-9E75-52BEFD323732}" srcOrd="1" destOrd="0" parTransId="{19D5C8A4-9E37-4744-AFF4-654DB3AC51FE}" sibTransId="{40A6838F-5362-4E45-8543-E7C58002AA41}"/>
    <dgm:cxn modelId="{14EA6A78-6386-4142-9317-D22E1B60B85C}" type="presOf" srcId="{4E23FD7F-96A2-594A-8035-90677C9AD6E6}" destId="{5D360224-88A9-1F47-B34A-ADE90CF6D658}" srcOrd="0" destOrd="0" presId="urn:microsoft.com/office/officeart/2008/layout/RadialCluster"/>
    <dgm:cxn modelId="{0C188A17-8CC7-4B61-81AF-BD7C7D9F6159}" type="presOf" srcId="{4B2DB6B1-E6AE-1848-A1B6-FF0DD221B4C6}" destId="{7773802E-5125-6045-A48C-FE3DB75BE737}" srcOrd="0" destOrd="0" presId="urn:microsoft.com/office/officeart/2008/layout/RadialCluster"/>
    <dgm:cxn modelId="{F7274B1C-BB00-4472-BDE9-31CC10F9F9BA}" type="presOf" srcId="{4F4543A3-2F1E-8A43-B547-BE37205DBB61}" destId="{5AF21673-C8DF-8145-9FBB-0EE28B30EF11}" srcOrd="0" destOrd="0" presId="urn:microsoft.com/office/officeart/2008/layout/RadialCluster"/>
    <dgm:cxn modelId="{31EA736B-903F-4AA1-BD97-703F465C6747}" type="presOf" srcId="{1AC8D6A3-861B-314C-A453-CF5918038972}" destId="{C1CEB804-5E3B-BF44-B251-53D68C520A30}" srcOrd="0" destOrd="0" presId="urn:microsoft.com/office/officeart/2008/layout/RadialCluster"/>
    <dgm:cxn modelId="{08108C5B-DC46-724E-8ED1-7FB5E2615700}" srcId="{97E8BAED-8CD0-3844-9CC4-2906C5589744}" destId="{4F4543A3-2F1E-8A43-B547-BE37205DBB61}" srcOrd="3" destOrd="0" parTransId="{02B5EF04-156A-F54A-8603-3CE785A3A10C}" sibTransId="{2C0B408E-AD12-8947-B183-DDD16636744D}"/>
    <dgm:cxn modelId="{BD8B2805-AB59-4597-A3C1-E607855A259D}" type="presOf" srcId="{5458464E-6B28-1747-BF99-8C62BD19DD35}" destId="{4FA421E0-20E2-0847-8CB5-8629CA24A6BF}" srcOrd="0" destOrd="0" presId="urn:microsoft.com/office/officeart/2008/layout/RadialCluster"/>
    <dgm:cxn modelId="{4FC88FD5-84C9-4E39-8E86-F35529C745DC}" type="presOf" srcId="{878C2ABE-15C5-2E43-BCB3-14705B5A421E}" destId="{03794992-A21B-F246-B733-BC97D155E586}" srcOrd="0" destOrd="0" presId="urn:microsoft.com/office/officeart/2008/layout/RadialCluster"/>
    <dgm:cxn modelId="{25BD826D-FBB5-F54C-A9B6-E5E648543975}" srcId="{97E8BAED-8CD0-3844-9CC4-2906C5589744}" destId="{2C148B76-81B5-A342-AB27-412FA248E93E}" srcOrd="2" destOrd="0" parTransId="{4E23FD7F-96A2-594A-8035-90677C9AD6E6}" sibTransId="{5E241699-2504-7F41-AFAF-2B4AC2BD8312}"/>
    <dgm:cxn modelId="{DC2220FE-DAA6-3547-B7E7-1597198D87F4}" srcId="{97E8BAED-8CD0-3844-9CC4-2906C5589744}" destId="{0D6DA780-C64A-8941-AE56-D5CBECF29844}" srcOrd="5" destOrd="0" parTransId="{5458464E-6B28-1747-BF99-8C62BD19DD35}" sibTransId="{CABF6EBC-0692-D641-A6A8-CF1A6BD3F2D0}"/>
    <dgm:cxn modelId="{E57ECA4C-3056-489F-9898-01ED45A40783}" type="presOf" srcId="{0D6DA780-C64A-8941-AE56-D5CBECF29844}" destId="{D97F42E2-6A15-0E48-8124-7E3B227F458E}" srcOrd="0" destOrd="0" presId="urn:microsoft.com/office/officeart/2008/layout/RadialCluster"/>
    <dgm:cxn modelId="{0D104F66-70E6-407D-92D3-8291D3261903}" type="presOf" srcId="{2C148B76-81B5-A342-AB27-412FA248E93E}" destId="{477E72C5-1275-A84B-87F0-16B577591109}" srcOrd="0" destOrd="0" presId="urn:microsoft.com/office/officeart/2008/layout/RadialCluster"/>
    <dgm:cxn modelId="{05BCA2F2-7E21-9D40-B3D9-B8C5309C7209}" srcId="{878C2ABE-15C5-2E43-BCB3-14705B5A421E}" destId="{2C2AA7D1-90BD-7242-9364-166B27FF745B}" srcOrd="1" destOrd="0" parTransId="{2ECB11B4-6CA3-114C-9FAF-3E720AFB8527}" sibTransId="{313CCDC0-E2AF-554C-A1E8-2EF35EC9F33E}"/>
    <dgm:cxn modelId="{176FFCED-5260-45A0-9788-7CFD03D8D07A}" type="presOf" srcId="{97E8BAED-8CD0-3844-9CC4-2906C5589744}" destId="{142E5FBA-3D7D-384D-B06D-FFBF6EA29201}" srcOrd="0" destOrd="0" presId="urn:microsoft.com/office/officeart/2008/layout/RadialCluster"/>
    <dgm:cxn modelId="{D252C4D6-5EA1-7C4A-90AC-B3922CBE278B}" srcId="{97E8BAED-8CD0-3844-9CC4-2906C5589744}" destId="{7D9EDCCB-1E5D-7F49-8509-0D1DD0A1E241}" srcOrd="0" destOrd="0" parTransId="{1AC8D6A3-861B-314C-A453-CF5918038972}" sibTransId="{B354E278-C18A-E04B-813E-A82DABF483C2}"/>
    <dgm:cxn modelId="{214B665E-2828-4F6D-B1A6-C70BA91DDFBA}" type="presParOf" srcId="{03794992-A21B-F246-B733-BC97D155E586}" destId="{7A43F0B2-F7CD-1340-B83B-2714E7E70CC7}" srcOrd="0" destOrd="0" presId="urn:microsoft.com/office/officeart/2008/layout/RadialCluster"/>
    <dgm:cxn modelId="{0E420E2B-CA92-4906-BB58-11B74D7CC2CA}" type="presParOf" srcId="{7A43F0B2-F7CD-1340-B83B-2714E7E70CC7}" destId="{142E5FBA-3D7D-384D-B06D-FFBF6EA29201}" srcOrd="0" destOrd="0" presId="urn:microsoft.com/office/officeart/2008/layout/RadialCluster"/>
    <dgm:cxn modelId="{10432739-FACA-489D-844B-748409BF2A76}" type="presParOf" srcId="{7A43F0B2-F7CD-1340-B83B-2714E7E70CC7}" destId="{C1CEB804-5E3B-BF44-B251-53D68C520A30}" srcOrd="1" destOrd="0" presId="urn:microsoft.com/office/officeart/2008/layout/RadialCluster"/>
    <dgm:cxn modelId="{F61AF4BA-3C2E-49C5-869C-86727C7C87A0}" type="presParOf" srcId="{7A43F0B2-F7CD-1340-B83B-2714E7E70CC7}" destId="{81793D7B-0E91-6943-A9EB-CF58359A97B0}" srcOrd="2" destOrd="0" presId="urn:microsoft.com/office/officeart/2008/layout/RadialCluster"/>
    <dgm:cxn modelId="{E3958C92-92DB-4810-94FE-D5CADF8688CD}" type="presParOf" srcId="{7A43F0B2-F7CD-1340-B83B-2714E7E70CC7}" destId="{F59BAE7B-29D5-9F46-9D68-1E7130326AA1}" srcOrd="3" destOrd="0" presId="urn:microsoft.com/office/officeart/2008/layout/RadialCluster"/>
    <dgm:cxn modelId="{033AF52B-D27C-4D40-BD2B-625F309B0B2C}" type="presParOf" srcId="{7A43F0B2-F7CD-1340-B83B-2714E7E70CC7}" destId="{BB3F0633-6847-464A-BAFA-AF8F7DE796DF}" srcOrd="4" destOrd="0" presId="urn:microsoft.com/office/officeart/2008/layout/RadialCluster"/>
    <dgm:cxn modelId="{EFA3DD31-C4B8-4B02-82C0-E66AEB7D239D}" type="presParOf" srcId="{7A43F0B2-F7CD-1340-B83B-2714E7E70CC7}" destId="{5D360224-88A9-1F47-B34A-ADE90CF6D658}" srcOrd="5" destOrd="0" presId="urn:microsoft.com/office/officeart/2008/layout/RadialCluster"/>
    <dgm:cxn modelId="{63C305B0-6573-47FC-99DC-618C4876FE1B}" type="presParOf" srcId="{7A43F0B2-F7CD-1340-B83B-2714E7E70CC7}" destId="{477E72C5-1275-A84B-87F0-16B577591109}" srcOrd="6" destOrd="0" presId="urn:microsoft.com/office/officeart/2008/layout/RadialCluster"/>
    <dgm:cxn modelId="{5E5E847D-875F-4744-8EA0-BB72AFCCE183}" type="presParOf" srcId="{7A43F0B2-F7CD-1340-B83B-2714E7E70CC7}" destId="{40C9D393-C119-C442-8E9E-F23F84BE5163}" srcOrd="7" destOrd="0" presId="urn:microsoft.com/office/officeart/2008/layout/RadialCluster"/>
    <dgm:cxn modelId="{23072175-7166-4876-AD28-6395542DA71B}" type="presParOf" srcId="{7A43F0B2-F7CD-1340-B83B-2714E7E70CC7}" destId="{5AF21673-C8DF-8145-9FBB-0EE28B30EF11}" srcOrd="8" destOrd="0" presId="urn:microsoft.com/office/officeart/2008/layout/RadialCluster"/>
    <dgm:cxn modelId="{09506BB6-9FB5-4B3A-834D-933F764CF407}" type="presParOf" srcId="{7A43F0B2-F7CD-1340-B83B-2714E7E70CC7}" destId="{7773802E-5125-6045-A48C-FE3DB75BE737}" srcOrd="9" destOrd="0" presId="urn:microsoft.com/office/officeart/2008/layout/RadialCluster"/>
    <dgm:cxn modelId="{D97F0035-B9A2-4050-B9C2-9022942FC8D0}" type="presParOf" srcId="{7A43F0B2-F7CD-1340-B83B-2714E7E70CC7}" destId="{0365CC1C-546E-D440-A1AA-BB9C33E8AE42}" srcOrd="10" destOrd="0" presId="urn:microsoft.com/office/officeart/2008/layout/RadialCluster"/>
    <dgm:cxn modelId="{3672AAD1-A4BF-4D4E-91C4-882CF864054D}" type="presParOf" srcId="{7A43F0B2-F7CD-1340-B83B-2714E7E70CC7}" destId="{4FA421E0-20E2-0847-8CB5-8629CA24A6BF}" srcOrd="11" destOrd="0" presId="urn:microsoft.com/office/officeart/2008/layout/RadialCluster"/>
    <dgm:cxn modelId="{91C381C9-468A-44A6-937E-0E7138CD4A71}" type="presParOf" srcId="{7A43F0B2-F7CD-1340-B83B-2714E7E70CC7}" destId="{D97F42E2-6A15-0E48-8124-7E3B227F458E}" srcOrd="12" destOrd="0" presId="urn:microsoft.com/office/officeart/2008/layout/RadialCluster"/>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6FF1830-7B20-DA4B-9152-43E18E914FD3}">
      <dsp:nvSpPr>
        <dsp:cNvPr id="0" name=""/>
        <dsp:cNvSpPr/>
      </dsp:nvSpPr>
      <dsp:spPr>
        <a:xfrm>
          <a:off x="1304990" y="1561519"/>
          <a:ext cx="1029216" cy="102921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dirty="0" smtClean="0"/>
            <a:t>Hudson Motors</a:t>
          </a:r>
        </a:p>
        <a:p>
          <a:pPr lvl="0" algn="ctr" defTabSz="400050">
            <a:lnSpc>
              <a:spcPct val="90000"/>
            </a:lnSpc>
            <a:spcBef>
              <a:spcPct val="0"/>
            </a:spcBef>
            <a:spcAft>
              <a:spcPct val="35000"/>
            </a:spcAft>
          </a:pPr>
          <a:r>
            <a:rPr lang="en-US" sz="900" kern="1200" dirty="0" smtClean="0"/>
            <a:t>Communications Division</a:t>
          </a:r>
          <a:endParaRPr lang="en-US" sz="900" kern="1200" dirty="0"/>
        </a:p>
      </dsp:txBody>
      <dsp:txXfrm>
        <a:off x="1304990" y="1561519"/>
        <a:ext cx="1029216" cy="1029216"/>
      </dsp:txXfrm>
    </dsp:sp>
    <dsp:sp modelId="{749E6613-C837-8742-912C-E37E15764766}">
      <dsp:nvSpPr>
        <dsp:cNvPr id="0" name=""/>
        <dsp:cNvSpPr/>
      </dsp:nvSpPr>
      <dsp:spPr>
        <a:xfrm rot="17434152">
          <a:off x="1855459" y="1334548"/>
          <a:ext cx="484852" cy="0"/>
        </a:xfrm>
        <a:custGeom>
          <a:avLst/>
          <a:gdLst/>
          <a:ahLst/>
          <a:cxnLst/>
          <a:rect l="0" t="0" r="0" b="0"/>
          <a:pathLst>
            <a:path>
              <a:moveTo>
                <a:pt x="0" y="0"/>
              </a:moveTo>
              <a:lnTo>
                <a:pt x="48485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C43BA4-F25E-F441-8CDE-71E2D99D762E}">
      <dsp:nvSpPr>
        <dsp:cNvPr id="0" name=""/>
        <dsp:cNvSpPr/>
      </dsp:nvSpPr>
      <dsp:spPr>
        <a:xfrm>
          <a:off x="1967657" y="418001"/>
          <a:ext cx="689575" cy="689575"/>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dirty="0" smtClean="0"/>
            <a:t>Vehicle  Backend Data Operations</a:t>
          </a:r>
          <a:endParaRPr lang="en-US" sz="900" kern="1200" dirty="0"/>
        </a:p>
      </dsp:txBody>
      <dsp:txXfrm>
        <a:off x="1967657" y="418001"/>
        <a:ext cx="689575" cy="689575"/>
      </dsp:txXfrm>
    </dsp:sp>
    <dsp:sp modelId="{97995B00-6214-B34B-BA6E-9CC8A4C14461}">
      <dsp:nvSpPr>
        <dsp:cNvPr id="0" name=""/>
        <dsp:cNvSpPr/>
      </dsp:nvSpPr>
      <dsp:spPr>
        <a:xfrm rot="10767060">
          <a:off x="853466" y="2083222"/>
          <a:ext cx="451534" cy="0"/>
        </a:xfrm>
        <a:custGeom>
          <a:avLst/>
          <a:gdLst/>
          <a:ahLst/>
          <a:cxnLst/>
          <a:rect l="0" t="0" r="0" b="0"/>
          <a:pathLst>
            <a:path>
              <a:moveTo>
                <a:pt x="0" y="0"/>
              </a:moveTo>
              <a:lnTo>
                <a:pt x="451534"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BB1D953-9CA1-0547-9CB9-F2B1BD46AD4B}">
      <dsp:nvSpPr>
        <dsp:cNvPr id="0" name=""/>
        <dsp:cNvSpPr/>
      </dsp:nvSpPr>
      <dsp:spPr>
        <a:xfrm>
          <a:off x="163902" y="1743901"/>
          <a:ext cx="689575" cy="689575"/>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dirty="0" smtClean="0"/>
            <a:t>Vehicle Web Portal</a:t>
          </a:r>
          <a:endParaRPr lang="en-US" sz="1300" kern="1200" dirty="0"/>
        </a:p>
      </dsp:txBody>
      <dsp:txXfrm>
        <a:off x="163902" y="1743901"/>
        <a:ext cx="689575" cy="689575"/>
      </dsp:txXfrm>
    </dsp:sp>
    <dsp:sp modelId="{FE111D48-E3F0-B74D-BD02-F7DECC56B69C}">
      <dsp:nvSpPr>
        <dsp:cNvPr id="0" name=""/>
        <dsp:cNvSpPr/>
      </dsp:nvSpPr>
      <dsp:spPr>
        <a:xfrm rot="14222052">
          <a:off x="1246900" y="1431690"/>
          <a:ext cx="309485" cy="0"/>
        </a:xfrm>
        <a:custGeom>
          <a:avLst/>
          <a:gdLst/>
          <a:ahLst/>
          <a:cxnLst/>
          <a:rect l="0" t="0" r="0" b="0"/>
          <a:pathLst>
            <a:path>
              <a:moveTo>
                <a:pt x="0" y="0"/>
              </a:moveTo>
              <a:lnTo>
                <a:pt x="309485"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0A4C335-8BD6-764F-9789-6431B4D52BBD}">
      <dsp:nvSpPr>
        <dsp:cNvPr id="0" name=""/>
        <dsp:cNvSpPr/>
      </dsp:nvSpPr>
      <dsp:spPr>
        <a:xfrm>
          <a:off x="450220" y="333692"/>
          <a:ext cx="1106526" cy="96817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dirty="0" smtClean="0"/>
            <a:t>Vehicle Communications System</a:t>
          </a:r>
          <a:endParaRPr lang="en-US" sz="1000" kern="1200" dirty="0"/>
        </a:p>
      </dsp:txBody>
      <dsp:txXfrm>
        <a:off x="450220" y="333692"/>
        <a:ext cx="1106526" cy="96817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2E5FBA-3D7D-384D-B06D-FFBF6EA29201}">
      <dsp:nvSpPr>
        <dsp:cNvPr id="0" name=""/>
        <dsp:cNvSpPr/>
      </dsp:nvSpPr>
      <dsp:spPr>
        <a:xfrm>
          <a:off x="1520966" y="966182"/>
          <a:ext cx="828156" cy="82815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dirty="0" smtClean="0"/>
            <a:t>Acme Insurance Customer Vehicle Programs</a:t>
          </a:r>
          <a:endParaRPr lang="en-US" sz="1000" kern="1200" dirty="0"/>
        </a:p>
      </dsp:txBody>
      <dsp:txXfrm>
        <a:off x="1520966" y="966182"/>
        <a:ext cx="828156" cy="828156"/>
      </dsp:txXfrm>
    </dsp:sp>
    <dsp:sp modelId="{C1CEB804-5E3B-BF44-B251-53D68C520A30}">
      <dsp:nvSpPr>
        <dsp:cNvPr id="0" name=""/>
        <dsp:cNvSpPr/>
      </dsp:nvSpPr>
      <dsp:spPr>
        <a:xfrm rot="20984256">
          <a:off x="2347252" y="1284451"/>
          <a:ext cx="233942" cy="0"/>
        </a:xfrm>
        <a:custGeom>
          <a:avLst/>
          <a:gdLst/>
          <a:ahLst/>
          <a:cxnLst/>
          <a:rect l="0" t="0" r="0" b="0"/>
          <a:pathLst>
            <a:path>
              <a:moveTo>
                <a:pt x="0" y="0"/>
              </a:moveTo>
              <a:lnTo>
                <a:pt x="23394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1793D7B-0E91-6943-A9EB-CF58359A97B0}">
      <dsp:nvSpPr>
        <dsp:cNvPr id="0" name=""/>
        <dsp:cNvSpPr/>
      </dsp:nvSpPr>
      <dsp:spPr>
        <a:xfrm>
          <a:off x="2579322" y="935950"/>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dirty="0" smtClean="0"/>
            <a:t>Customer Profile Dept. </a:t>
          </a:r>
          <a:endParaRPr lang="en-US" sz="800" kern="1200" dirty="0"/>
        </a:p>
      </dsp:txBody>
      <dsp:txXfrm>
        <a:off x="2579322" y="935950"/>
        <a:ext cx="554864" cy="554864"/>
      </dsp:txXfrm>
    </dsp:sp>
    <dsp:sp modelId="{F59BAE7B-29D5-9F46-9D68-1E7130326AA1}">
      <dsp:nvSpPr>
        <dsp:cNvPr id="0" name=""/>
        <dsp:cNvSpPr/>
      </dsp:nvSpPr>
      <dsp:spPr>
        <a:xfrm rot="18541314">
          <a:off x="2253294" y="929839"/>
          <a:ext cx="93560" cy="0"/>
        </a:xfrm>
        <a:custGeom>
          <a:avLst/>
          <a:gdLst/>
          <a:ahLst/>
          <a:cxnLst/>
          <a:rect l="0" t="0" r="0" b="0"/>
          <a:pathLst>
            <a:path>
              <a:moveTo>
                <a:pt x="0" y="0"/>
              </a:moveTo>
              <a:lnTo>
                <a:pt x="93560"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3F0633-6847-464A-BAFA-AF8F7DE796DF}">
      <dsp:nvSpPr>
        <dsp:cNvPr id="0" name=""/>
        <dsp:cNvSpPr/>
      </dsp:nvSpPr>
      <dsp:spPr>
        <a:xfrm>
          <a:off x="2276931" y="338630"/>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dirty="0" smtClean="0"/>
            <a:t>Analytics Domain</a:t>
          </a:r>
          <a:endParaRPr lang="en-US" sz="900" kern="1200" dirty="0"/>
        </a:p>
      </dsp:txBody>
      <dsp:txXfrm>
        <a:off x="2276931" y="338630"/>
        <a:ext cx="554864" cy="554864"/>
      </dsp:txXfrm>
    </dsp:sp>
    <dsp:sp modelId="{5D360224-88A9-1F47-B34A-ADE90CF6D658}">
      <dsp:nvSpPr>
        <dsp:cNvPr id="0" name=""/>
        <dsp:cNvSpPr/>
      </dsp:nvSpPr>
      <dsp:spPr>
        <a:xfrm rot="13479192">
          <a:off x="2293693" y="1766593"/>
          <a:ext cx="64777" cy="0"/>
        </a:xfrm>
        <a:custGeom>
          <a:avLst/>
          <a:gdLst/>
          <a:ahLst/>
          <a:cxnLst/>
          <a:rect l="0" t="0" r="0" b="0"/>
          <a:pathLst>
            <a:path>
              <a:moveTo>
                <a:pt x="0" y="0"/>
              </a:moveTo>
              <a:lnTo>
                <a:pt x="6477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77E72C5-1275-A84B-87F0-16B577591109}">
      <dsp:nvSpPr>
        <dsp:cNvPr id="0" name=""/>
        <dsp:cNvSpPr/>
      </dsp:nvSpPr>
      <dsp:spPr>
        <a:xfrm>
          <a:off x="2303042" y="1740491"/>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dirty="0" smtClean="0"/>
            <a:t>Customer Portal</a:t>
          </a:r>
          <a:endParaRPr lang="en-US" sz="800" kern="1200" dirty="0"/>
        </a:p>
      </dsp:txBody>
      <dsp:txXfrm>
        <a:off x="2303042" y="1740491"/>
        <a:ext cx="554864" cy="554864"/>
      </dsp:txXfrm>
    </dsp:sp>
    <dsp:sp modelId="{40C9D393-C119-C442-8E9E-F23F84BE5163}">
      <dsp:nvSpPr>
        <dsp:cNvPr id="0" name=""/>
        <dsp:cNvSpPr/>
      </dsp:nvSpPr>
      <dsp:spPr>
        <a:xfrm rot="5400000">
          <a:off x="1729504" y="1999879"/>
          <a:ext cx="411080" cy="0"/>
        </a:xfrm>
        <a:custGeom>
          <a:avLst/>
          <a:gdLst/>
          <a:ahLst/>
          <a:cxnLst/>
          <a:rect l="0" t="0" r="0" b="0"/>
          <a:pathLst>
            <a:path>
              <a:moveTo>
                <a:pt x="0" y="0"/>
              </a:moveTo>
              <a:lnTo>
                <a:pt x="411080"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AF21673-C8DF-8145-9FBB-0EE28B30EF11}">
      <dsp:nvSpPr>
        <dsp:cNvPr id="0" name=""/>
        <dsp:cNvSpPr/>
      </dsp:nvSpPr>
      <dsp:spPr>
        <a:xfrm>
          <a:off x="1657612" y="2205419"/>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dirty="0" smtClean="0"/>
            <a:t>Software Development Group</a:t>
          </a:r>
          <a:endParaRPr lang="en-US" sz="600" kern="1200" dirty="0"/>
        </a:p>
      </dsp:txBody>
      <dsp:txXfrm>
        <a:off x="1657612" y="2205419"/>
        <a:ext cx="554864" cy="554864"/>
      </dsp:txXfrm>
    </dsp:sp>
    <dsp:sp modelId="{7773802E-5125-6045-A48C-FE3DB75BE737}">
      <dsp:nvSpPr>
        <dsp:cNvPr id="0" name=""/>
        <dsp:cNvSpPr/>
      </dsp:nvSpPr>
      <dsp:spPr>
        <a:xfrm rot="9000000">
          <a:off x="1345558" y="1666329"/>
          <a:ext cx="188001" cy="0"/>
        </a:xfrm>
        <a:custGeom>
          <a:avLst/>
          <a:gdLst/>
          <a:ahLst/>
          <a:cxnLst/>
          <a:rect l="0" t="0" r="0" b="0"/>
          <a:pathLst>
            <a:path>
              <a:moveTo>
                <a:pt x="0" y="0"/>
              </a:moveTo>
              <a:lnTo>
                <a:pt x="188001"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365CC1C-546E-D440-A1AA-BB9C33E8AE42}">
      <dsp:nvSpPr>
        <dsp:cNvPr id="0" name=""/>
        <dsp:cNvSpPr/>
      </dsp:nvSpPr>
      <dsp:spPr>
        <a:xfrm>
          <a:off x="602193" y="1568147"/>
          <a:ext cx="755959" cy="72681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dirty="0" smtClean="0"/>
            <a:t>Data Communications</a:t>
          </a:r>
          <a:endParaRPr lang="en-US" sz="700" kern="1200" dirty="0"/>
        </a:p>
      </dsp:txBody>
      <dsp:txXfrm>
        <a:off x="602193" y="1568147"/>
        <a:ext cx="755959" cy="726817"/>
      </dsp:txXfrm>
    </dsp:sp>
    <dsp:sp modelId="{4FA421E0-20E2-0847-8CB5-8629CA24A6BF}">
      <dsp:nvSpPr>
        <dsp:cNvPr id="0" name=""/>
        <dsp:cNvSpPr/>
      </dsp:nvSpPr>
      <dsp:spPr>
        <a:xfrm rot="12134142">
          <a:off x="1200211" y="1147944"/>
          <a:ext cx="333142" cy="0"/>
        </a:xfrm>
        <a:custGeom>
          <a:avLst/>
          <a:gdLst/>
          <a:ahLst/>
          <a:cxnLst/>
          <a:rect l="0" t="0" r="0" b="0"/>
          <a:pathLst>
            <a:path>
              <a:moveTo>
                <a:pt x="0" y="0"/>
              </a:moveTo>
              <a:lnTo>
                <a:pt x="33314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97F42E2-6A15-0E48-8124-7E3B227F458E}">
      <dsp:nvSpPr>
        <dsp:cNvPr id="0" name=""/>
        <dsp:cNvSpPr/>
      </dsp:nvSpPr>
      <dsp:spPr>
        <a:xfrm>
          <a:off x="657733" y="694058"/>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dirty="0" smtClean="0"/>
            <a:t>Local Agent portal</a:t>
          </a:r>
          <a:endParaRPr lang="en-US" sz="1100" kern="1200" dirty="0"/>
        </a:p>
      </dsp:txBody>
      <dsp:txXfrm>
        <a:off x="657733" y="694058"/>
        <a:ext cx="554864" cy="55486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2013-10-21T18:01:00Z</dcterms:created>
  <dcterms:modified xsi:type="dcterms:W3CDTF">2013-10-21T18:01:00Z</dcterms:modified>
</cp:coreProperties>
</file>